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08401E" w14:textId="77777777" w:rsidR="004849B0" w:rsidRPr="00C96A84" w:rsidRDefault="004849B0" w:rsidP="006B1026">
      <w:pPr>
        <w:tabs>
          <w:tab w:val="right" w:pos="9360"/>
        </w:tabs>
        <w:spacing w:after="0" w:line="240" w:lineRule="auto"/>
        <w:jc w:val="center"/>
        <w:rPr>
          <w:rFonts w:ascii="Arial" w:hAnsi="Arial" w:cs="Arial"/>
          <w:b/>
          <w:sz w:val="24"/>
          <w:szCs w:val="24"/>
        </w:rPr>
      </w:pPr>
      <w:r w:rsidRPr="00C96A84">
        <w:rPr>
          <w:rFonts w:ascii="Arial" w:hAnsi="Arial" w:cs="Arial"/>
          <w:b/>
          <w:noProof/>
          <w:sz w:val="24"/>
          <w:szCs w:val="24"/>
        </w:rPr>
        <w:drawing>
          <wp:anchor distT="0" distB="0" distL="114300" distR="114300" simplePos="0" relativeHeight="251659264" behindDoc="0" locked="0" layoutInCell="1" allowOverlap="1" wp14:anchorId="7CCADBF7" wp14:editId="1A103149">
            <wp:simplePos x="0" y="0"/>
            <wp:positionH relativeFrom="margin">
              <wp:posOffset>1614170</wp:posOffset>
            </wp:positionH>
            <wp:positionV relativeFrom="paragraph">
              <wp:posOffset>-624523</wp:posOffset>
            </wp:positionV>
            <wp:extent cx="2801832" cy="938485"/>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r="21302"/>
                    <a:stretch/>
                  </pic:blipFill>
                  <pic:spPr bwMode="auto">
                    <a:xfrm>
                      <a:off x="0" y="0"/>
                      <a:ext cx="2801832" cy="938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907A05" w14:textId="1AD5A9EC" w:rsidR="004849B0" w:rsidRPr="00C96A84" w:rsidRDefault="00A921BB" w:rsidP="006B1026">
      <w:pPr>
        <w:tabs>
          <w:tab w:val="right" w:pos="9360"/>
        </w:tabs>
        <w:spacing w:after="0" w:line="240" w:lineRule="auto"/>
        <w:jc w:val="center"/>
        <w:rPr>
          <w:rFonts w:ascii="Arial" w:hAnsi="Arial" w:cs="Arial"/>
          <w:b/>
          <w:sz w:val="24"/>
          <w:szCs w:val="24"/>
        </w:rPr>
      </w:pPr>
      <w:r w:rsidRPr="00C96A84">
        <w:rPr>
          <w:rFonts w:ascii="Arial" w:hAnsi="Arial" w:cs="Arial"/>
          <w:noProof/>
        </w:rPr>
        <mc:AlternateContent>
          <mc:Choice Requires="wps">
            <w:drawing>
              <wp:anchor distT="0" distB="0" distL="114300" distR="114300" simplePos="0" relativeHeight="251663360" behindDoc="0" locked="0" layoutInCell="1" allowOverlap="1" wp14:anchorId="79FCDB97" wp14:editId="6B69B548">
                <wp:simplePos x="0" y="0"/>
                <wp:positionH relativeFrom="column">
                  <wp:posOffset>32385</wp:posOffset>
                </wp:positionH>
                <wp:positionV relativeFrom="paragraph">
                  <wp:posOffset>203200</wp:posOffset>
                </wp:positionV>
                <wp:extent cx="5949950" cy="8731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73125"/>
                        </a:xfrm>
                        <a:prstGeom prst="rect">
                          <a:avLst/>
                        </a:prstGeom>
                        <a:noFill/>
                        <a:ln w="6350">
                          <a:solidFill>
                            <a:prstClr val="black"/>
                          </a:solidFill>
                        </a:ln>
                      </wps:spPr>
                      <wps:txbx>
                        <w:txbxContent>
                          <w:p w14:paraId="6C838798" w14:textId="77777777" w:rsidR="000634D7" w:rsidRPr="002C5C3B" w:rsidRDefault="000634D7" w:rsidP="000634D7">
                            <w:pPr>
                              <w:pStyle w:val="PlainText"/>
                              <w:jc w:val="center"/>
                              <w:rPr>
                                <w:rFonts w:eastAsiaTheme="minorHAnsi"/>
                                <w:b/>
                                <w:bCs/>
                                <w:lang w:val="en-CA"/>
                              </w:rPr>
                            </w:pPr>
                            <w:r w:rsidRPr="002C5C3B">
                              <w:rPr>
                                <w:b/>
                                <w:bCs/>
                              </w:rPr>
                              <w:t>Join Zoom Meeting</w:t>
                            </w:r>
                          </w:p>
                          <w:p w14:paraId="0CF5B61A" w14:textId="77777777" w:rsidR="000634D7" w:rsidRDefault="005877C1" w:rsidP="000634D7">
                            <w:pPr>
                              <w:spacing w:after="0" w:line="240" w:lineRule="auto"/>
                              <w:jc w:val="center"/>
                              <w:rPr>
                                <w:rFonts w:ascii="Arial" w:eastAsia="Times New Roman" w:hAnsi="Arial" w:cs="Arial"/>
                                <w:b/>
                                <w:bCs/>
                                <w:color w:val="3C4043"/>
                                <w:spacing w:val="3"/>
                                <w:sz w:val="20"/>
                                <w:szCs w:val="20"/>
                              </w:rPr>
                            </w:pPr>
                            <w:hyperlink r:id="rId9" w:tgtFrame="_blank" w:history="1">
                              <w:r w:rsidR="000634D7" w:rsidRPr="007A5557">
                                <w:rPr>
                                  <w:rStyle w:val="Hyperlink"/>
                                  <w:rFonts w:ascii="Arial" w:eastAsia="Times New Roman" w:hAnsi="Arial" w:cs="Arial"/>
                                  <w:b/>
                                  <w:bCs/>
                                  <w:spacing w:val="3"/>
                                  <w:sz w:val="20"/>
                                  <w:szCs w:val="20"/>
                                </w:rPr>
                                <w:t>https://us02web.zoom.us/j/86114133771?pwd=YVUzZVUyUS8xQkF4NDFkQ0RKRTd2UT09</w:t>
                              </w:r>
                            </w:hyperlink>
                            <w:r w:rsidR="000634D7" w:rsidRPr="007A5557">
                              <w:rPr>
                                <w:rFonts w:ascii="Arial" w:eastAsia="Times New Roman" w:hAnsi="Arial" w:cs="Arial"/>
                                <w:b/>
                                <w:bCs/>
                                <w:color w:val="3C4043"/>
                                <w:spacing w:val="3"/>
                                <w:sz w:val="20"/>
                                <w:szCs w:val="20"/>
                              </w:rPr>
                              <w:br/>
                              <w:t>Meeting ID: 861 1413 3771 Passcode: 4CZCsF (by phone: 479562)</w:t>
                            </w:r>
                          </w:p>
                          <w:p w14:paraId="4957BBDE" w14:textId="01BC62F6" w:rsidR="000634D7" w:rsidRPr="00186B3D" w:rsidRDefault="000634D7" w:rsidP="000634D7">
                            <w:pPr>
                              <w:pStyle w:val="PlainText"/>
                              <w:jc w:val="center"/>
                            </w:pPr>
                            <w:r w:rsidRPr="00186B3D">
                              <w:rPr>
                                <w:rFonts w:ascii="Arial" w:hAnsi="Arial" w:cs="Arial"/>
                                <w:color w:val="3C4043"/>
                                <w:spacing w:val="3"/>
                                <w:sz w:val="20"/>
                                <w:szCs w:val="20"/>
                                <w:lang w:val="es-419"/>
                              </w:rPr>
                              <w:t>One</w:t>
                            </w:r>
                            <w:r w:rsidR="00F6234A">
                              <w:rPr>
                                <w:rFonts w:ascii="Arial" w:hAnsi="Arial" w:cs="Arial"/>
                                <w:color w:val="3C4043"/>
                                <w:spacing w:val="3"/>
                                <w:sz w:val="20"/>
                                <w:szCs w:val="20"/>
                                <w:lang w:val="es-419"/>
                              </w:rPr>
                              <w:t>-</w:t>
                            </w:r>
                            <w:r w:rsidRPr="00186B3D">
                              <w:rPr>
                                <w:rFonts w:ascii="Arial" w:hAnsi="Arial" w:cs="Arial"/>
                                <w:color w:val="3C4043"/>
                                <w:spacing w:val="3"/>
                                <w:sz w:val="20"/>
                                <w:szCs w:val="20"/>
                                <w:lang w:val="es-419"/>
                              </w:rPr>
                              <w:t>tap mobile: +17806660144,,86114133771#,,,,*479562#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Pr>
                                <w:rFonts w:ascii="Arial" w:hAnsi="Arial" w:cs="Arial"/>
                                <w:color w:val="3C4043"/>
                                <w:spacing w:val="3"/>
                                <w:sz w:val="20"/>
                                <w:szCs w:val="20"/>
                                <w:lang w:val="es-419"/>
                              </w:rPr>
                              <w:t xml:space="preserve"> (BC)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9FCDB97" id="_x0000_t202" coordsize="21600,21600" o:spt="202" path="m,l,21600r21600,l21600,xe">
                <v:stroke joinstyle="miter"/>
                <v:path gradientshapeok="t" o:connecttype="rect"/>
              </v:shapetype>
              <v:shape id="Text Box 2" o:spid="_x0000_s1026" type="#_x0000_t202" style="position:absolute;left:0;text-align:left;margin-left:2.55pt;margin-top:16pt;width:468.5pt;height:68.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" filled="f" strokeweight=".5pt">
                <v:path arrowok="t"/>
                <v:textbox style="mso-fit-shape-to-text:t">
                  <w:txbxContent>
                    <w:p w14:paraId="6C838798" w14:textId="77777777" w:rsidR="000634D7" w:rsidRPr="002C5C3B" w:rsidRDefault="000634D7" w:rsidP="000634D7">
                      <w:pPr>
                        <w:pStyle w:val="PlainText"/>
                        <w:jc w:val="center"/>
                        <w:rPr>
                          <w:rFonts w:eastAsiaTheme="minorHAnsi"/>
                          <w:b/>
                          <w:bCs/>
                          <w:lang w:val="en-CA"/>
                        </w:rPr>
                      </w:pPr>
                      <w:r w:rsidRPr="002C5C3B">
                        <w:rPr>
                          <w:b/>
                          <w:bCs/>
                        </w:rPr>
                        <w:t>Join Zoom Meeting</w:t>
                      </w:r>
                    </w:p>
                    <w:p w14:paraId="0CF5B61A" w14:textId="77777777" w:rsidR="000634D7" w:rsidRDefault="006E0B28" w:rsidP="000634D7">
                      <w:pPr>
                        <w:spacing w:after="0" w:line="240" w:lineRule="auto"/>
                        <w:jc w:val="center"/>
                        <w:rPr>
                          <w:rFonts w:ascii="Arial" w:eastAsia="Times New Roman" w:hAnsi="Arial" w:cs="Arial"/>
                          <w:b/>
                          <w:bCs/>
                          <w:color w:val="3C4043"/>
                          <w:spacing w:val="3"/>
                          <w:sz w:val="20"/>
                          <w:szCs w:val="20"/>
                        </w:rPr>
                      </w:pPr>
                      <w:hyperlink r:id="rId10" w:tgtFrame="_blank" w:history="1">
                        <w:r w:rsidR="000634D7" w:rsidRPr="007A5557">
                          <w:rPr>
                            <w:rStyle w:val="Hyperlink"/>
                            <w:rFonts w:ascii="Arial" w:eastAsia="Times New Roman" w:hAnsi="Arial" w:cs="Arial"/>
                            <w:b/>
                            <w:bCs/>
                            <w:spacing w:val="3"/>
                            <w:sz w:val="20"/>
                            <w:szCs w:val="20"/>
                          </w:rPr>
                          <w:t>https://us02web.zoom.us/j/86114133771?pwd=YVUzZVUyUS8xQkF4NDFkQ0RKRTd2UT09</w:t>
                        </w:r>
                      </w:hyperlink>
                      <w:r w:rsidR="000634D7" w:rsidRPr="007A5557">
                        <w:rPr>
                          <w:rFonts w:ascii="Arial" w:eastAsia="Times New Roman" w:hAnsi="Arial" w:cs="Arial"/>
                          <w:b/>
                          <w:bCs/>
                          <w:color w:val="3C4043"/>
                          <w:spacing w:val="3"/>
                          <w:sz w:val="20"/>
                          <w:szCs w:val="20"/>
                        </w:rPr>
                        <w:br/>
                        <w:t>Meeting ID: 861 1413 3771 Passcode: 4CZCsF (by phone: 479562)</w:t>
                      </w:r>
                    </w:p>
                    <w:p w14:paraId="4957BBDE" w14:textId="01BC62F6" w:rsidR="000634D7" w:rsidRPr="00186B3D" w:rsidRDefault="000634D7" w:rsidP="000634D7">
                      <w:pPr>
                        <w:pStyle w:val="PlainText"/>
                        <w:jc w:val="center"/>
                      </w:pPr>
                      <w:r w:rsidRPr="00186B3D">
                        <w:rPr>
                          <w:rFonts w:ascii="Arial" w:hAnsi="Arial" w:cs="Arial"/>
                          <w:color w:val="3C4043"/>
                          <w:spacing w:val="3"/>
                          <w:sz w:val="20"/>
                          <w:szCs w:val="20"/>
                          <w:lang w:val="es-419"/>
                        </w:rPr>
                        <w:t>One</w:t>
                      </w:r>
                      <w:r w:rsidR="00F6234A">
                        <w:rPr>
                          <w:rFonts w:ascii="Arial" w:hAnsi="Arial" w:cs="Arial"/>
                          <w:color w:val="3C4043"/>
                          <w:spacing w:val="3"/>
                          <w:sz w:val="20"/>
                          <w:szCs w:val="20"/>
                          <w:lang w:val="es-419"/>
                        </w:rPr>
                        <w:t>-</w:t>
                      </w:r>
                      <w:r w:rsidRPr="00186B3D">
                        <w:rPr>
                          <w:rFonts w:ascii="Arial" w:hAnsi="Arial" w:cs="Arial"/>
                          <w:color w:val="3C4043"/>
                          <w:spacing w:val="3"/>
                          <w:sz w:val="20"/>
                          <w:szCs w:val="20"/>
                          <w:lang w:val="es-419"/>
                        </w:rPr>
                        <w:t>tap mobile: +17806660144,,86114133771#,,,,*479562# Canada</w:t>
                      </w:r>
                      <w:r w:rsidRPr="00186B3D">
                        <w:rPr>
                          <w:rFonts w:ascii="Arial" w:hAnsi="Arial" w:cs="Arial"/>
                          <w:color w:val="3C4043"/>
                          <w:spacing w:val="3"/>
                          <w:sz w:val="20"/>
                          <w:szCs w:val="20"/>
                          <w:lang w:val="es-419"/>
                        </w:rPr>
                        <w:br/>
                        <w:t>+12042727920,,86114133771#,,,,*479562# Canada</w:t>
                      </w:r>
                      <w:r w:rsidRPr="00186B3D">
                        <w:rPr>
                          <w:rFonts w:ascii="Arial" w:hAnsi="Arial" w:cs="Arial"/>
                          <w:color w:val="3C4043"/>
                          <w:spacing w:val="3"/>
                          <w:sz w:val="20"/>
                          <w:szCs w:val="20"/>
                          <w:lang w:val="es-419"/>
                        </w:rPr>
                        <w:br/>
                        <w:t>+438 809 7799 (QC); 647 374 4685 or 647 558 0588 (GTR); 778 907 2071 Canada</w:t>
                      </w:r>
                      <w:r>
                        <w:rPr>
                          <w:rFonts w:ascii="Arial" w:hAnsi="Arial" w:cs="Arial"/>
                          <w:color w:val="3C4043"/>
                          <w:spacing w:val="3"/>
                          <w:sz w:val="20"/>
                          <w:szCs w:val="20"/>
                          <w:lang w:val="es-419"/>
                        </w:rPr>
                        <w:t xml:space="preserve"> (BC)</w:t>
                      </w:r>
                    </w:p>
                  </w:txbxContent>
                </v:textbox>
                <w10:wrap type="square"/>
              </v:shape>
            </w:pict>
          </mc:Fallback>
        </mc:AlternateContent>
      </w:r>
    </w:p>
    <w:p w14:paraId="5C4E3699" w14:textId="77777777" w:rsidR="000634D7" w:rsidRPr="006173B0" w:rsidRDefault="000634D7" w:rsidP="006B1026">
      <w:pPr>
        <w:spacing w:after="0" w:line="240" w:lineRule="auto"/>
        <w:jc w:val="center"/>
        <w:rPr>
          <w:rFonts w:ascii="Arial" w:hAnsi="Arial" w:cs="Arial"/>
          <w:b/>
          <w:sz w:val="20"/>
          <w:szCs w:val="20"/>
        </w:rPr>
      </w:pPr>
    </w:p>
    <w:p w14:paraId="0DE26C29" w14:textId="6C0D7BAB" w:rsidR="004849B0" w:rsidRPr="00C96A84" w:rsidRDefault="004849B0" w:rsidP="006B1026">
      <w:pPr>
        <w:spacing w:after="0" w:line="240" w:lineRule="auto"/>
        <w:jc w:val="center"/>
        <w:rPr>
          <w:rFonts w:ascii="Arial" w:hAnsi="Arial" w:cs="Arial"/>
          <w:b/>
          <w:color w:val="D71635"/>
          <w:sz w:val="28"/>
          <w:szCs w:val="28"/>
        </w:rPr>
      </w:pPr>
      <w:r w:rsidRPr="00C96A84">
        <w:rPr>
          <w:rFonts w:ascii="Arial" w:hAnsi="Arial" w:cs="Arial"/>
          <w:b/>
          <w:color w:val="FF0000"/>
          <w:sz w:val="28"/>
          <w:szCs w:val="28"/>
        </w:rPr>
        <w:t>T</w:t>
      </w:r>
      <w:r w:rsidRPr="00C96A84">
        <w:rPr>
          <w:rFonts w:ascii="Arial" w:hAnsi="Arial" w:cs="Arial"/>
          <w:b/>
          <w:color w:val="D71635"/>
          <w:sz w:val="28"/>
          <w:szCs w:val="28"/>
        </w:rPr>
        <w:t>+1 Communications and Education Working Group (CEWG)</w:t>
      </w:r>
    </w:p>
    <w:p w14:paraId="425C1EB6" w14:textId="77777777" w:rsidR="004849B0" w:rsidRPr="00C96A84" w:rsidRDefault="004849B0" w:rsidP="006B1026">
      <w:pPr>
        <w:tabs>
          <w:tab w:val="left" w:pos="2222"/>
          <w:tab w:val="center" w:pos="4680"/>
        </w:tabs>
        <w:spacing w:after="0" w:line="240" w:lineRule="auto"/>
        <w:rPr>
          <w:rFonts w:ascii="Arial" w:hAnsi="Arial" w:cs="Arial"/>
          <w:b/>
          <w:color w:val="D71635"/>
          <w:sz w:val="10"/>
          <w:szCs w:val="10"/>
        </w:rPr>
      </w:pPr>
    </w:p>
    <w:p w14:paraId="63130056" w14:textId="77777777" w:rsidR="004849B0" w:rsidRPr="00C96A84" w:rsidRDefault="004849B0" w:rsidP="006B1026">
      <w:pPr>
        <w:tabs>
          <w:tab w:val="left" w:pos="2222"/>
          <w:tab w:val="center" w:pos="4680"/>
        </w:tabs>
        <w:spacing w:after="0" w:line="240" w:lineRule="auto"/>
        <w:jc w:val="center"/>
        <w:rPr>
          <w:rFonts w:ascii="Arial" w:hAnsi="Arial" w:cs="Arial"/>
          <w:b/>
          <w:color w:val="D71635"/>
          <w:sz w:val="28"/>
          <w:szCs w:val="28"/>
        </w:rPr>
      </w:pPr>
      <w:r w:rsidRPr="00C96A84">
        <w:rPr>
          <w:rFonts w:ascii="Arial" w:hAnsi="Arial" w:cs="Arial"/>
          <w:b/>
          <w:color w:val="D71635"/>
          <w:sz w:val="28"/>
          <w:szCs w:val="28"/>
        </w:rPr>
        <w:t>Proposed Agenda</w:t>
      </w:r>
    </w:p>
    <w:p w14:paraId="6B00C35F" w14:textId="77777777" w:rsidR="004849B0" w:rsidRPr="00C96A84" w:rsidRDefault="004849B0" w:rsidP="006B1026">
      <w:pPr>
        <w:spacing w:after="0" w:line="240" w:lineRule="auto"/>
        <w:jc w:val="center"/>
        <w:rPr>
          <w:rFonts w:ascii="Arial" w:hAnsi="Arial" w:cs="Arial"/>
          <w:b/>
          <w:sz w:val="16"/>
          <w:szCs w:val="16"/>
        </w:rPr>
      </w:pPr>
    </w:p>
    <w:p w14:paraId="17541571" w14:textId="2ECFCC5E" w:rsidR="004849B0" w:rsidRPr="00C96A84" w:rsidRDefault="004849B0" w:rsidP="006B1026">
      <w:pPr>
        <w:tabs>
          <w:tab w:val="left" w:pos="1350"/>
        </w:tabs>
        <w:spacing w:after="0" w:line="240" w:lineRule="auto"/>
        <w:jc w:val="center"/>
        <w:rPr>
          <w:rFonts w:ascii="Arial" w:hAnsi="Arial" w:cs="Arial"/>
          <w:b/>
          <w:sz w:val="24"/>
          <w:szCs w:val="24"/>
        </w:rPr>
      </w:pPr>
      <w:r w:rsidRPr="00C96A84">
        <w:rPr>
          <w:rFonts w:ascii="Arial" w:hAnsi="Arial" w:cs="Arial"/>
          <w:b/>
          <w:sz w:val="24"/>
          <w:szCs w:val="24"/>
        </w:rPr>
        <w:t xml:space="preserve">Tuesday, </w:t>
      </w:r>
      <w:r w:rsidR="00F43F11" w:rsidRPr="00C96A84">
        <w:rPr>
          <w:rFonts w:ascii="Arial" w:hAnsi="Arial" w:cs="Arial"/>
          <w:b/>
          <w:sz w:val="24"/>
          <w:szCs w:val="24"/>
        </w:rPr>
        <w:t xml:space="preserve">March </w:t>
      </w:r>
      <w:r w:rsidR="00C86E2A" w:rsidRPr="00C96A84">
        <w:rPr>
          <w:rFonts w:ascii="Arial" w:hAnsi="Arial" w:cs="Arial"/>
          <w:b/>
          <w:sz w:val="24"/>
          <w:szCs w:val="24"/>
        </w:rPr>
        <w:t>12</w:t>
      </w:r>
      <w:r w:rsidRPr="00C96A84">
        <w:rPr>
          <w:rFonts w:ascii="Arial" w:hAnsi="Arial" w:cs="Arial"/>
          <w:b/>
          <w:sz w:val="24"/>
          <w:szCs w:val="24"/>
        </w:rPr>
        <w:t>, 202</w:t>
      </w:r>
      <w:r w:rsidR="003035D3" w:rsidRPr="00C96A84">
        <w:rPr>
          <w:rFonts w:ascii="Arial" w:hAnsi="Arial" w:cs="Arial"/>
          <w:b/>
          <w:sz w:val="24"/>
          <w:szCs w:val="24"/>
        </w:rPr>
        <w:t>4</w:t>
      </w:r>
      <w:r w:rsidRPr="00C96A84">
        <w:rPr>
          <w:rFonts w:ascii="Arial" w:hAnsi="Arial" w:cs="Arial"/>
          <w:b/>
          <w:sz w:val="24"/>
          <w:szCs w:val="24"/>
        </w:rPr>
        <w:t xml:space="preserve"> – 11:00 a.m. ET/9:00 a.m. PT</w:t>
      </w:r>
    </w:p>
    <w:p w14:paraId="0FC74255" w14:textId="77777777" w:rsidR="004849B0" w:rsidRPr="006173B0" w:rsidRDefault="004849B0" w:rsidP="006B1026">
      <w:pPr>
        <w:pStyle w:val="ListParagraph"/>
        <w:tabs>
          <w:tab w:val="right" w:pos="9360"/>
        </w:tabs>
        <w:spacing w:after="0" w:line="240" w:lineRule="auto"/>
        <w:ind w:left="360"/>
        <w:contextualSpacing w:val="0"/>
        <w:rPr>
          <w:rFonts w:ascii="Arial" w:hAnsi="Arial" w:cs="Arial"/>
          <w:b/>
          <w:sz w:val="20"/>
          <w:szCs w:val="20"/>
        </w:rPr>
      </w:pPr>
    </w:p>
    <w:p w14:paraId="6A4865C8" w14:textId="77777777" w:rsidR="004849B0" w:rsidRPr="00C96A84" w:rsidRDefault="004849B0" w:rsidP="00421BB1">
      <w:pPr>
        <w:pStyle w:val="ListParagraph"/>
        <w:numPr>
          <w:ilvl w:val="0"/>
          <w:numId w:val="1"/>
        </w:numPr>
        <w:tabs>
          <w:tab w:val="right" w:pos="9719"/>
        </w:tabs>
        <w:spacing w:after="0" w:line="240" w:lineRule="auto"/>
        <w:ind w:left="360"/>
        <w:contextualSpacing w:val="0"/>
        <w:rPr>
          <w:rFonts w:ascii="Arial" w:hAnsi="Arial" w:cs="Arial"/>
          <w:b/>
          <w:sz w:val="24"/>
          <w:szCs w:val="24"/>
        </w:rPr>
      </w:pPr>
      <w:r w:rsidRPr="00C96A84">
        <w:rPr>
          <w:rFonts w:ascii="Arial" w:hAnsi="Arial" w:cs="Arial"/>
          <w:b/>
          <w:sz w:val="24"/>
          <w:szCs w:val="24"/>
        </w:rPr>
        <w:t>Welcome, introductions</w:t>
      </w:r>
      <w:r w:rsidRPr="00C96A84">
        <w:rPr>
          <w:rFonts w:ascii="Arial" w:hAnsi="Arial" w:cs="Arial"/>
          <w:b/>
          <w:sz w:val="24"/>
          <w:szCs w:val="24"/>
        </w:rPr>
        <w:tab/>
        <w:t>All</w:t>
      </w:r>
    </w:p>
    <w:p w14:paraId="195301FF" w14:textId="77777777" w:rsidR="004849B0" w:rsidRPr="006173B0" w:rsidRDefault="004849B0" w:rsidP="00421BB1">
      <w:pPr>
        <w:pStyle w:val="ListParagraph"/>
        <w:tabs>
          <w:tab w:val="right" w:pos="9719"/>
        </w:tabs>
        <w:spacing w:after="0" w:line="240" w:lineRule="auto"/>
        <w:ind w:left="360"/>
        <w:contextualSpacing w:val="0"/>
        <w:rPr>
          <w:rFonts w:ascii="Arial" w:hAnsi="Arial" w:cs="Arial"/>
          <w:b/>
          <w:sz w:val="20"/>
          <w:szCs w:val="20"/>
        </w:rPr>
      </w:pPr>
    </w:p>
    <w:p w14:paraId="20804B03" w14:textId="4BCF8A4F" w:rsidR="004849B0" w:rsidRPr="00C96A84" w:rsidRDefault="004849B0" w:rsidP="00421BB1">
      <w:pPr>
        <w:pStyle w:val="ListParagraph"/>
        <w:numPr>
          <w:ilvl w:val="0"/>
          <w:numId w:val="1"/>
        </w:numPr>
        <w:tabs>
          <w:tab w:val="right" w:pos="9719"/>
        </w:tabs>
        <w:spacing w:after="0" w:line="240" w:lineRule="auto"/>
        <w:ind w:left="360"/>
        <w:contextualSpacing w:val="0"/>
        <w:rPr>
          <w:rFonts w:ascii="Arial" w:hAnsi="Arial" w:cs="Arial"/>
          <w:b/>
          <w:sz w:val="24"/>
          <w:szCs w:val="24"/>
        </w:rPr>
      </w:pPr>
      <w:r w:rsidRPr="00C96A84">
        <w:rPr>
          <w:rFonts w:ascii="Arial" w:hAnsi="Arial" w:cs="Arial"/>
          <w:b/>
          <w:sz w:val="24"/>
          <w:szCs w:val="24"/>
        </w:rPr>
        <w:t xml:space="preserve">Draft minutes of </w:t>
      </w:r>
      <w:r w:rsidR="003F6752" w:rsidRPr="00C96A84">
        <w:rPr>
          <w:rFonts w:ascii="Arial" w:hAnsi="Arial" w:cs="Arial"/>
          <w:b/>
          <w:sz w:val="24"/>
          <w:szCs w:val="24"/>
        </w:rPr>
        <w:t>February 13</w:t>
      </w:r>
      <w:r w:rsidR="003035D3" w:rsidRPr="00C96A84">
        <w:rPr>
          <w:rFonts w:ascii="Arial" w:hAnsi="Arial" w:cs="Arial"/>
          <w:b/>
          <w:sz w:val="24"/>
          <w:szCs w:val="24"/>
        </w:rPr>
        <w:t>, 202</w:t>
      </w:r>
      <w:r w:rsidR="008B21EB" w:rsidRPr="00C96A84">
        <w:rPr>
          <w:rFonts w:ascii="Arial" w:hAnsi="Arial" w:cs="Arial"/>
          <w:b/>
          <w:sz w:val="24"/>
          <w:szCs w:val="24"/>
        </w:rPr>
        <w:t>4</w:t>
      </w:r>
      <w:r w:rsidRPr="00C96A84">
        <w:rPr>
          <w:rFonts w:ascii="Arial" w:hAnsi="Arial" w:cs="Arial"/>
          <w:b/>
          <w:sz w:val="24"/>
          <w:szCs w:val="24"/>
        </w:rPr>
        <w:t xml:space="preserve"> CEWG Meeting </w:t>
      </w:r>
      <w:r w:rsidRPr="00C96A84">
        <w:rPr>
          <w:rFonts w:ascii="Arial" w:hAnsi="Arial" w:cs="Arial"/>
          <w:b/>
          <w:i/>
          <w:iCs/>
          <w:sz w:val="24"/>
          <w:szCs w:val="24"/>
        </w:rPr>
        <w:t>(Attachment 1)</w:t>
      </w:r>
      <w:r w:rsidRPr="00C96A84">
        <w:rPr>
          <w:rFonts w:ascii="Arial" w:hAnsi="Arial" w:cs="Arial"/>
          <w:b/>
          <w:sz w:val="24"/>
          <w:szCs w:val="24"/>
        </w:rPr>
        <w:tab/>
        <w:t>Members</w:t>
      </w:r>
    </w:p>
    <w:p w14:paraId="54A491C9" w14:textId="77777777" w:rsidR="004849B0" w:rsidRPr="00C96A84" w:rsidRDefault="004849B0" w:rsidP="006B1026">
      <w:pPr>
        <w:pStyle w:val="ListParagraph"/>
        <w:tabs>
          <w:tab w:val="right" w:pos="9360"/>
        </w:tabs>
        <w:spacing w:after="0" w:line="240" w:lineRule="auto"/>
        <w:ind w:left="360"/>
        <w:contextualSpacing w:val="0"/>
        <w:rPr>
          <w:rFonts w:ascii="Arial" w:hAnsi="Arial" w:cs="Arial"/>
          <w:bCs/>
          <w:sz w:val="20"/>
          <w:szCs w:val="20"/>
        </w:rPr>
      </w:pPr>
    </w:p>
    <w:p w14:paraId="4879A76F" w14:textId="77777777" w:rsidR="004849B0" w:rsidRPr="00C96A84" w:rsidRDefault="004849B0" w:rsidP="00421BB1">
      <w:pPr>
        <w:pStyle w:val="ListParagraph"/>
        <w:numPr>
          <w:ilvl w:val="0"/>
          <w:numId w:val="1"/>
        </w:numPr>
        <w:tabs>
          <w:tab w:val="right" w:pos="9719"/>
        </w:tabs>
        <w:spacing w:after="0" w:line="240" w:lineRule="auto"/>
        <w:ind w:left="360"/>
        <w:contextualSpacing w:val="0"/>
        <w:rPr>
          <w:rFonts w:ascii="Arial" w:hAnsi="Arial" w:cs="Arial"/>
          <w:b/>
          <w:sz w:val="24"/>
          <w:szCs w:val="24"/>
        </w:rPr>
      </w:pPr>
      <w:r w:rsidRPr="00C96A84">
        <w:rPr>
          <w:rFonts w:ascii="Arial" w:hAnsi="Arial" w:cs="Arial"/>
          <w:b/>
          <w:sz w:val="24"/>
          <w:szCs w:val="24"/>
        </w:rPr>
        <w:t>New T+1 news/information</w:t>
      </w:r>
      <w:r w:rsidRPr="00C96A84">
        <w:rPr>
          <w:rFonts w:ascii="Arial" w:hAnsi="Arial" w:cs="Arial"/>
          <w:bCs/>
          <w:sz w:val="24"/>
          <w:szCs w:val="24"/>
        </w:rPr>
        <w:tab/>
      </w:r>
      <w:r w:rsidRPr="00C96A84">
        <w:rPr>
          <w:rFonts w:ascii="Arial" w:hAnsi="Arial" w:cs="Arial"/>
          <w:b/>
          <w:sz w:val="24"/>
          <w:szCs w:val="24"/>
        </w:rPr>
        <w:t>Members/CCMA</w:t>
      </w:r>
    </w:p>
    <w:p w14:paraId="7E1917E0" w14:textId="73F9D5D5" w:rsidR="004849B0" w:rsidRPr="00C96A84" w:rsidRDefault="004849B0" w:rsidP="00421BB1">
      <w:pPr>
        <w:pStyle w:val="ListParagraph"/>
        <w:numPr>
          <w:ilvl w:val="1"/>
          <w:numId w:val="1"/>
        </w:numPr>
        <w:tabs>
          <w:tab w:val="right" w:pos="9719"/>
        </w:tabs>
        <w:spacing w:after="0" w:line="240" w:lineRule="auto"/>
        <w:ind w:left="720"/>
        <w:contextualSpacing w:val="0"/>
        <w:rPr>
          <w:rFonts w:ascii="Arial" w:hAnsi="Arial" w:cs="Arial"/>
          <w:bCs/>
          <w:sz w:val="24"/>
          <w:szCs w:val="24"/>
        </w:rPr>
      </w:pPr>
      <w:r w:rsidRPr="00C96A84">
        <w:rPr>
          <w:rFonts w:ascii="Arial" w:hAnsi="Arial" w:cs="Arial"/>
          <w:bCs/>
          <w:sz w:val="24"/>
          <w:szCs w:val="24"/>
        </w:rPr>
        <w:t>Member/association updates</w:t>
      </w:r>
      <w:r w:rsidRPr="00C96A84">
        <w:rPr>
          <w:rFonts w:ascii="Arial" w:hAnsi="Arial" w:cs="Arial"/>
          <w:bCs/>
          <w:sz w:val="24"/>
          <w:szCs w:val="24"/>
        </w:rPr>
        <w:tab/>
        <w:t>Members</w:t>
      </w:r>
    </w:p>
    <w:p w14:paraId="13B7ED4F" w14:textId="1CB295ED" w:rsidR="004849B0" w:rsidRPr="00C96A84" w:rsidRDefault="004849B0" w:rsidP="00421BB1">
      <w:pPr>
        <w:pStyle w:val="ListParagraph"/>
        <w:numPr>
          <w:ilvl w:val="1"/>
          <w:numId w:val="1"/>
        </w:numPr>
        <w:tabs>
          <w:tab w:val="right" w:pos="9719"/>
        </w:tabs>
        <w:spacing w:after="0" w:line="240" w:lineRule="auto"/>
        <w:ind w:left="720"/>
        <w:contextualSpacing w:val="0"/>
        <w:rPr>
          <w:rFonts w:ascii="Arial" w:hAnsi="Arial" w:cs="Arial"/>
          <w:bCs/>
          <w:sz w:val="24"/>
          <w:szCs w:val="24"/>
        </w:rPr>
      </w:pPr>
      <w:r w:rsidRPr="00C96A84">
        <w:rPr>
          <w:rFonts w:ascii="Arial" w:hAnsi="Arial" w:cs="Arial"/>
          <w:bCs/>
          <w:sz w:val="24"/>
          <w:szCs w:val="24"/>
        </w:rPr>
        <w:t>Canadian update</w:t>
      </w:r>
      <w:r w:rsidR="003035D3" w:rsidRPr="00C96A84">
        <w:rPr>
          <w:rFonts w:ascii="Arial" w:hAnsi="Arial" w:cs="Arial"/>
          <w:bCs/>
          <w:sz w:val="24"/>
          <w:szCs w:val="24"/>
        </w:rPr>
        <w:tab/>
        <w:t>Staff</w:t>
      </w:r>
    </w:p>
    <w:p w14:paraId="19487CBF" w14:textId="38AF4B5D" w:rsidR="005F375D" w:rsidRPr="00C96A84" w:rsidRDefault="004849B0" w:rsidP="00421BB1">
      <w:pPr>
        <w:pStyle w:val="ListParagraph"/>
        <w:numPr>
          <w:ilvl w:val="1"/>
          <w:numId w:val="1"/>
        </w:numPr>
        <w:tabs>
          <w:tab w:val="right" w:pos="9719"/>
        </w:tabs>
        <w:spacing w:after="0" w:line="240" w:lineRule="auto"/>
        <w:ind w:left="720"/>
        <w:contextualSpacing w:val="0"/>
        <w:rPr>
          <w:rFonts w:ascii="Arial" w:hAnsi="Arial" w:cs="Arial"/>
          <w:bCs/>
          <w:sz w:val="24"/>
          <w:szCs w:val="24"/>
        </w:rPr>
      </w:pPr>
      <w:r w:rsidRPr="00C96A84">
        <w:rPr>
          <w:rFonts w:ascii="Arial" w:hAnsi="Arial" w:cs="Arial"/>
          <w:bCs/>
          <w:sz w:val="24"/>
          <w:szCs w:val="24"/>
        </w:rPr>
        <w:t>U.S.</w:t>
      </w:r>
      <w:r w:rsidR="009D3859" w:rsidRPr="00C96A84">
        <w:rPr>
          <w:rFonts w:ascii="Arial" w:hAnsi="Arial" w:cs="Arial"/>
          <w:bCs/>
          <w:sz w:val="24"/>
          <w:szCs w:val="24"/>
        </w:rPr>
        <w:t>/Mexico/</w:t>
      </w:r>
      <w:r w:rsidR="003035D3" w:rsidRPr="00C96A84">
        <w:rPr>
          <w:rFonts w:ascii="Arial" w:hAnsi="Arial" w:cs="Arial"/>
          <w:bCs/>
          <w:sz w:val="24"/>
          <w:szCs w:val="24"/>
        </w:rPr>
        <w:t>i</w:t>
      </w:r>
      <w:r w:rsidR="009D3859" w:rsidRPr="00C96A84">
        <w:rPr>
          <w:rFonts w:ascii="Arial" w:hAnsi="Arial" w:cs="Arial"/>
          <w:bCs/>
          <w:sz w:val="24"/>
          <w:szCs w:val="24"/>
        </w:rPr>
        <w:t>nternational</w:t>
      </w:r>
      <w:r w:rsidRPr="00C96A84">
        <w:rPr>
          <w:rFonts w:ascii="Arial" w:hAnsi="Arial" w:cs="Arial"/>
          <w:bCs/>
          <w:sz w:val="24"/>
          <w:szCs w:val="24"/>
        </w:rPr>
        <w:t xml:space="preserve"> update</w:t>
      </w:r>
      <w:r w:rsidR="003035D3" w:rsidRPr="00C96A84">
        <w:rPr>
          <w:rFonts w:ascii="Arial" w:hAnsi="Arial" w:cs="Arial"/>
          <w:bCs/>
          <w:sz w:val="24"/>
          <w:szCs w:val="24"/>
        </w:rPr>
        <w:t>s</w:t>
      </w:r>
      <w:r w:rsidR="005F375D" w:rsidRPr="00C96A84">
        <w:rPr>
          <w:rFonts w:ascii="Arial" w:hAnsi="Arial" w:cs="Arial"/>
          <w:bCs/>
          <w:sz w:val="24"/>
          <w:szCs w:val="24"/>
        </w:rPr>
        <w:t xml:space="preserve"> (</w:t>
      </w:r>
      <w:r w:rsidR="003F6752" w:rsidRPr="00C96A84">
        <w:rPr>
          <w:rFonts w:ascii="Arial" w:hAnsi="Arial" w:cs="Arial"/>
          <w:bCs/>
          <w:sz w:val="24"/>
          <w:szCs w:val="24"/>
        </w:rPr>
        <w:t>Argentina</w:t>
      </w:r>
      <w:r w:rsidR="00421BB1">
        <w:rPr>
          <w:rFonts w:ascii="Arial" w:hAnsi="Arial" w:cs="Arial"/>
          <w:bCs/>
          <w:sz w:val="24"/>
          <w:szCs w:val="24"/>
        </w:rPr>
        <w:t>; ISDA)</w:t>
      </w:r>
      <w:r w:rsidR="00422F6E" w:rsidRPr="00C96A84">
        <w:rPr>
          <w:rFonts w:ascii="Arial" w:hAnsi="Arial" w:cs="Arial"/>
          <w:bCs/>
          <w:sz w:val="24"/>
          <w:szCs w:val="24"/>
        </w:rPr>
        <w:tab/>
        <w:t>Staff</w:t>
      </w:r>
    </w:p>
    <w:p w14:paraId="310F5E61" w14:textId="44C6D26E" w:rsidR="004849B0" w:rsidRPr="00C96A84" w:rsidRDefault="004849B0" w:rsidP="00421BB1">
      <w:pPr>
        <w:pStyle w:val="ListParagraph"/>
        <w:numPr>
          <w:ilvl w:val="1"/>
          <w:numId w:val="1"/>
        </w:numPr>
        <w:tabs>
          <w:tab w:val="right" w:pos="9719"/>
        </w:tabs>
        <w:spacing w:after="0" w:line="240" w:lineRule="auto"/>
        <w:ind w:left="720"/>
        <w:contextualSpacing w:val="0"/>
        <w:rPr>
          <w:rFonts w:ascii="Arial" w:hAnsi="Arial" w:cs="Arial"/>
          <w:bCs/>
          <w:sz w:val="24"/>
          <w:szCs w:val="24"/>
        </w:rPr>
      </w:pPr>
      <w:r w:rsidRPr="00C96A84">
        <w:rPr>
          <w:rFonts w:ascii="Arial" w:hAnsi="Arial" w:cs="Arial"/>
          <w:bCs/>
          <w:sz w:val="24"/>
          <w:szCs w:val="24"/>
        </w:rPr>
        <w:t>Events/articles/other communications/education updates</w:t>
      </w:r>
      <w:r w:rsidR="003F6752" w:rsidRPr="00C96A84">
        <w:rPr>
          <w:rFonts w:ascii="Arial" w:hAnsi="Arial" w:cs="Arial"/>
          <w:bCs/>
          <w:sz w:val="24"/>
          <w:szCs w:val="24"/>
        </w:rPr>
        <w:t xml:space="preserve"> (ACPM</w:t>
      </w:r>
      <w:r w:rsidR="00421BB1">
        <w:rPr>
          <w:rFonts w:ascii="Arial" w:hAnsi="Arial" w:cs="Arial"/>
          <w:bCs/>
          <w:sz w:val="24"/>
          <w:szCs w:val="24"/>
        </w:rPr>
        <w:t xml:space="preserve">, CIFP </w:t>
      </w:r>
      <w:r w:rsidR="003F6752" w:rsidRPr="00C96A84">
        <w:rPr>
          <w:rFonts w:ascii="Arial" w:hAnsi="Arial" w:cs="Arial"/>
          <w:bCs/>
          <w:sz w:val="24"/>
          <w:szCs w:val="24"/>
        </w:rPr>
        <w:t>)</w:t>
      </w:r>
      <w:r w:rsidRPr="00C96A84">
        <w:rPr>
          <w:rFonts w:ascii="Arial" w:hAnsi="Arial" w:cs="Arial"/>
          <w:bCs/>
          <w:sz w:val="24"/>
          <w:szCs w:val="24"/>
        </w:rPr>
        <w:tab/>
      </w:r>
      <w:r w:rsidR="003D6114" w:rsidRPr="00C96A84">
        <w:rPr>
          <w:rFonts w:ascii="Arial" w:hAnsi="Arial" w:cs="Arial"/>
          <w:bCs/>
          <w:sz w:val="24"/>
          <w:szCs w:val="24"/>
        </w:rPr>
        <w:t>All</w:t>
      </w:r>
    </w:p>
    <w:p w14:paraId="0465135B" w14:textId="77777777" w:rsidR="004849B0" w:rsidRPr="006173B0" w:rsidRDefault="004849B0" w:rsidP="00421BB1">
      <w:pPr>
        <w:pStyle w:val="ListParagraph"/>
        <w:tabs>
          <w:tab w:val="right" w:pos="9719"/>
        </w:tabs>
        <w:spacing w:after="0" w:line="240" w:lineRule="auto"/>
        <w:ind w:left="360"/>
        <w:contextualSpacing w:val="0"/>
        <w:rPr>
          <w:rFonts w:ascii="Arial" w:hAnsi="Arial" w:cs="Arial"/>
          <w:b/>
          <w:sz w:val="20"/>
          <w:szCs w:val="20"/>
        </w:rPr>
      </w:pPr>
    </w:p>
    <w:p w14:paraId="1AEDCD0C" w14:textId="5E8F6276" w:rsidR="004849B0" w:rsidRPr="003F7B0C" w:rsidRDefault="004849B0" w:rsidP="00421BB1">
      <w:pPr>
        <w:pStyle w:val="ListParagraph"/>
        <w:numPr>
          <w:ilvl w:val="0"/>
          <w:numId w:val="1"/>
        </w:numPr>
        <w:tabs>
          <w:tab w:val="right" w:pos="9719"/>
        </w:tabs>
        <w:spacing w:after="0" w:line="240" w:lineRule="auto"/>
        <w:ind w:left="360"/>
        <w:contextualSpacing w:val="0"/>
        <w:rPr>
          <w:rFonts w:ascii="Arial" w:hAnsi="Arial" w:cs="Arial"/>
          <w:b/>
          <w:sz w:val="24"/>
          <w:szCs w:val="24"/>
        </w:rPr>
      </w:pPr>
      <w:r w:rsidRPr="003F7B0C">
        <w:rPr>
          <w:rFonts w:ascii="Arial" w:hAnsi="Arial" w:cs="Arial"/>
          <w:b/>
          <w:sz w:val="24"/>
          <w:szCs w:val="24"/>
        </w:rPr>
        <w:t xml:space="preserve">For </w:t>
      </w:r>
      <w:r w:rsidR="004A067E">
        <w:rPr>
          <w:rFonts w:ascii="Arial" w:hAnsi="Arial" w:cs="Arial"/>
          <w:b/>
          <w:sz w:val="24"/>
          <w:szCs w:val="24"/>
        </w:rPr>
        <w:t xml:space="preserve">discussion, </w:t>
      </w:r>
      <w:r w:rsidRPr="003F7B0C">
        <w:rPr>
          <w:rFonts w:ascii="Arial" w:hAnsi="Arial" w:cs="Arial"/>
          <w:b/>
          <w:sz w:val="24"/>
          <w:szCs w:val="24"/>
        </w:rPr>
        <w:t>review, amendment, approval</w:t>
      </w:r>
      <w:r w:rsidRPr="003F7B0C">
        <w:rPr>
          <w:rFonts w:ascii="Arial" w:hAnsi="Arial" w:cs="Arial"/>
          <w:b/>
          <w:sz w:val="24"/>
          <w:szCs w:val="24"/>
        </w:rPr>
        <w:tab/>
        <w:t>Members</w:t>
      </w:r>
    </w:p>
    <w:p w14:paraId="3841F4DE" w14:textId="77777777" w:rsidR="00EC6894" w:rsidRPr="003F7B0C" w:rsidRDefault="00EC6894" w:rsidP="00421BB1">
      <w:pPr>
        <w:pStyle w:val="ListParagraph"/>
        <w:numPr>
          <w:ilvl w:val="1"/>
          <w:numId w:val="1"/>
        </w:numPr>
        <w:tabs>
          <w:tab w:val="right" w:pos="9719"/>
        </w:tabs>
        <w:spacing w:after="0" w:line="240" w:lineRule="auto"/>
        <w:ind w:left="720" w:right="89"/>
        <w:rPr>
          <w:rFonts w:ascii="Arial" w:hAnsi="Arial" w:cs="Arial"/>
          <w:bCs/>
          <w:sz w:val="24"/>
          <w:szCs w:val="24"/>
          <w:lang w:val="en-CA"/>
        </w:rPr>
      </w:pPr>
      <w:r w:rsidRPr="003F7B0C">
        <w:rPr>
          <w:rFonts w:ascii="Arial" w:hAnsi="Arial" w:cs="Arial"/>
          <w:bCs/>
          <w:sz w:val="24"/>
          <w:szCs w:val="24"/>
          <w:lang w:val="en-CA"/>
        </w:rPr>
        <w:t xml:space="preserve">Engaging/explaining importance to fund companies of advising publicly </w:t>
      </w:r>
    </w:p>
    <w:p w14:paraId="348F7BD4" w14:textId="70DF06AD" w:rsidR="003F7B0C" w:rsidRPr="003F7B0C" w:rsidRDefault="00EC6894" w:rsidP="00421BB1">
      <w:pPr>
        <w:pStyle w:val="ListParagraph"/>
        <w:tabs>
          <w:tab w:val="right" w:pos="9719"/>
        </w:tabs>
        <w:spacing w:after="0" w:line="240" w:lineRule="auto"/>
        <w:contextualSpacing w:val="0"/>
        <w:rPr>
          <w:rFonts w:ascii="Arial" w:hAnsi="Arial" w:cs="Arial"/>
          <w:bCs/>
          <w:i/>
          <w:iCs/>
          <w:sz w:val="24"/>
          <w:szCs w:val="24"/>
          <w:lang w:val="en-CA"/>
        </w:rPr>
      </w:pPr>
      <w:r w:rsidRPr="003F7B0C">
        <w:rPr>
          <w:rFonts w:ascii="Arial" w:hAnsi="Arial" w:cs="Arial"/>
          <w:bCs/>
          <w:i/>
          <w:iCs/>
          <w:sz w:val="24"/>
          <w:szCs w:val="24"/>
          <w:lang w:val="en-CA"/>
        </w:rPr>
        <w:t>(</w:t>
      </w:r>
      <w:r w:rsidRPr="003F7B0C">
        <w:rPr>
          <w:rFonts w:ascii="Arial" w:hAnsi="Arial" w:cs="Arial"/>
          <w:b/>
          <w:i/>
          <w:iCs/>
          <w:sz w:val="24"/>
          <w:szCs w:val="24"/>
          <w:lang w:val="en-CA"/>
        </w:rPr>
        <w:t>Attachment 2</w:t>
      </w:r>
      <w:r w:rsidRPr="003F7B0C">
        <w:rPr>
          <w:rFonts w:ascii="Arial" w:hAnsi="Arial" w:cs="Arial"/>
          <w:bCs/>
          <w:i/>
          <w:iCs/>
          <w:sz w:val="24"/>
          <w:szCs w:val="24"/>
          <w:lang w:val="en-CA"/>
        </w:rPr>
        <w:t>)</w:t>
      </w:r>
    </w:p>
    <w:p w14:paraId="00E4A84C" w14:textId="6B936032" w:rsidR="003F7B0C" w:rsidRPr="003F7B0C" w:rsidRDefault="003F7B0C" w:rsidP="00421BB1">
      <w:pPr>
        <w:pStyle w:val="ListParagraph"/>
        <w:numPr>
          <w:ilvl w:val="1"/>
          <w:numId w:val="1"/>
        </w:numPr>
        <w:tabs>
          <w:tab w:val="right" w:pos="9719"/>
        </w:tabs>
        <w:spacing w:after="0" w:line="240" w:lineRule="auto"/>
        <w:ind w:left="720" w:right="89"/>
        <w:rPr>
          <w:rFonts w:ascii="Arial" w:hAnsi="Arial" w:cs="Arial"/>
          <w:bCs/>
          <w:sz w:val="24"/>
          <w:szCs w:val="24"/>
          <w:lang w:val="en-CA"/>
        </w:rPr>
      </w:pPr>
      <w:r w:rsidRPr="003F7B0C">
        <w:rPr>
          <w:rFonts w:ascii="Arial" w:hAnsi="Arial" w:cs="Arial"/>
          <w:bCs/>
          <w:sz w:val="24"/>
          <w:szCs w:val="24"/>
          <w:lang w:val="en-CA"/>
        </w:rPr>
        <w:t>Advisor and Client-Facing T+1 Material</w:t>
      </w:r>
      <w:r>
        <w:rPr>
          <w:rFonts w:ascii="Arial" w:hAnsi="Arial" w:cs="Arial"/>
          <w:bCs/>
          <w:sz w:val="24"/>
          <w:szCs w:val="24"/>
          <w:lang w:val="en-CA"/>
        </w:rPr>
        <w:t xml:space="preserve"> </w:t>
      </w:r>
      <w:r w:rsidRPr="003F7B0C">
        <w:rPr>
          <w:rFonts w:ascii="Arial" w:hAnsi="Arial" w:cs="Arial"/>
          <w:bCs/>
          <w:i/>
          <w:iCs/>
          <w:sz w:val="24"/>
          <w:szCs w:val="24"/>
          <w:lang w:val="en-CA"/>
        </w:rPr>
        <w:t>(</w:t>
      </w:r>
      <w:r w:rsidRPr="003F7B0C">
        <w:rPr>
          <w:rFonts w:ascii="Arial" w:hAnsi="Arial" w:cs="Arial"/>
          <w:b/>
          <w:i/>
          <w:iCs/>
          <w:sz w:val="24"/>
          <w:szCs w:val="24"/>
          <w:lang w:val="en-CA"/>
        </w:rPr>
        <w:t xml:space="preserve">Attachment </w:t>
      </w:r>
      <w:r>
        <w:rPr>
          <w:rFonts w:ascii="Arial" w:hAnsi="Arial" w:cs="Arial"/>
          <w:b/>
          <w:i/>
          <w:iCs/>
          <w:sz w:val="24"/>
          <w:szCs w:val="24"/>
          <w:lang w:val="en-CA"/>
        </w:rPr>
        <w:t>3</w:t>
      </w:r>
      <w:r w:rsidRPr="003F7B0C">
        <w:rPr>
          <w:rFonts w:ascii="Arial" w:hAnsi="Arial" w:cs="Arial"/>
          <w:bCs/>
          <w:i/>
          <w:iCs/>
          <w:sz w:val="24"/>
          <w:szCs w:val="24"/>
          <w:lang w:val="en-CA"/>
        </w:rPr>
        <w:t>)</w:t>
      </w:r>
    </w:p>
    <w:p w14:paraId="5F0B2296" w14:textId="06CBBB0E" w:rsidR="003F7B0C" w:rsidRPr="001335C3" w:rsidRDefault="001335C3" w:rsidP="00421BB1">
      <w:pPr>
        <w:pStyle w:val="ListParagraph"/>
        <w:numPr>
          <w:ilvl w:val="1"/>
          <w:numId w:val="1"/>
        </w:numPr>
        <w:tabs>
          <w:tab w:val="right" w:pos="9719"/>
        </w:tabs>
        <w:spacing w:after="0" w:line="240" w:lineRule="auto"/>
        <w:ind w:left="720" w:right="89"/>
        <w:rPr>
          <w:rFonts w:ascii="Arial" w:hAnsi="Arial" w:cs="Arial"/>
          <w:sz w:val="24"/>
          <w:szCs w:val="24"/>
          <w:lang w:val="en-CA"/>
        </w:rPr>
      </w:pPr>
      <w:r w:rsidRPr="001335C3">
        <w:rPr>
          <w:rFonts w:ascii="Arial" w:hAnsi="Arial" w:cs="Arial"/>
          <w:sz w:val="24"/>
          <w:szCs w:val="24"/>
        </w:rPr>
        <w:t>Third/F</w:t>
      </w:r>
      <w:r>
        <w:rPr>
          <w:rFonts w:ascii="Arial" w:hAnsi="Arial" w:cs="Arial"/>
          <w:sz w:val="24"/>
          <w:szCs w:val="24"/>
        </w:rPr>
        <w:t>inal</w:t>
      </w:r>
      <w:r w:rsidRPr="001335C3">
        <w:rPr>
          <w:rFonts w:ascii="Arial" w:hAnsi="Arial" w:cs="Arial"/>
          <w:sz w:val="24"/>
          <w:szCs w:val="24"/>
        </w:rPr>
        <w:t xml:space="preserve"> CCMA T+1 Preparations Survey</w:t>
      </w:r>
      <w:r>
        <w:rPr>
          <w:rFonts w:ascii="Arial" w:hAnsi="Arial" w:cs="Arial"/>
          <w:sz w:val="24"/>
          <w:szCs w:val="24"/>
        </w:rPr>
        <w:t xml:space="preserve"> </w:t>
      </w:r>
      <w:r w:rsidRPr="003F7B0C">
        <w:rPr>
          <w:rFonts w:ascii="Arial" w:hAnsi="Arial" w:cs="Arial"/>
          <w:bCs/>
          <w:i/>
          <w:iCs/>
          <w:sz w:val="24"/>
          <w:szCs w:val="24"/>
          <w:lang w:val="en-CA"/>
        </w:rPr>
        <w:t>(</w:t>
      </w:r>
      <w:r w:rsidRPr="003F7B0C">
        <w:rPr>
          <w:rFonts w:ascii="Arial" w:hAnsi="Arial" w:cs="Arial"/>
          <w:b/>
          <w:i/>
          <w:iCs/>
          <w:sz w:val="24"/>
          <w:szCs w:val="24"/>
          <w:lang w:val="en-CA"/>
        </w:rPr>
        <w:t xml:space="preserve">Attachment </w:t>
      </w:r>
      <w:r>
        <w:rPr>
          <w:rFonts w:ascii="Arial" w:hAnsi="Arial" w:cs="Arial"/>
          <w:b/>
          <w:i/>
          <w:iCs/>
          <w:sz w:val="24"/>
          <w:szCs w:val="24"/>
          <w:lang w:val="en-CA"/>
        </w:rPr>
        <w:t>4</w:t>
      </w:r>
      <w:r w:rsidRPr="003F7B0C">
        <w:rPr>
          <w:rFonts w:ascii="Arial" w:hAnsi="Arial" w:cs="Arial"/>
          <w:bCs/>
          <w:i/>
          <w:iCs/>
          <w:sz w:val="24"/>
          <w:szCs w:val="24"/>
          <w:lang w:val="en-CA"/>
        </w:rPr>
        <w:t>)</w:t>
      </w:r>
    </w:p>
    <w:p w14:paraId="5695CB46" w14:textId="77777777" w:rsidR="00491FF9" w:rsidRPr="006173B0" w:rsidRDefault="00491FF9" w:rsidP="00421BB1">
      <w:pPr>
        <w:pStyle w:val="ListParagraph"/>
        <w:tabs>
          <w:tab w:val="right" w:pos="9719"/>
        </w:tabs>
        <w:spacing w:after="0" w:line="240" w:lineRule="auto"/>
        <w:ind w:left="360"/>
        <w:contextualSpacing w:val="0"/>
        <w:rPr>
          <w:rFonts w:ascii="Arial" w:hAnsi="Arial" w:cs="Arial"/>
          <w:b/>
          <w:sz w:val="20"/>
          <w:szCs w:val="20"/>
        </w:rPr>
      </w:pPr>
    </w:p>
    <w:p w14:paraId="5D47AE49" w14:textId="0A2991AB" w:rsidR="004849B0" w:rsidRPr="003F7B0C" w:rsidRDefault="004849B0" w:rsidP="00421BB1">
      <w:pPr>
        <w:pStyle w:val="ListParagraph"/>
        <w:numPr>
          <w:ilvl w:val="0"/>
          <w:numId w:val="1"/>
        </w:numPr>
        <w:tabs>
          <w:tab w:val="right" w:pos="9719"/>
        </w:tabs>
        <w:spacing w:after="0" w:line="240" w:lineRule="auto"/>
        <w:ind w:left="360"/>
        <w:contextualSpacing w:val="0"/>
        <w:rPr>
          <w:rFonts w:ascii="Arial" w:hAnsi="Arial" w:cs="Arial"/>
          <w:b/>
          <w:sz w:val="24"/>
          <w:szCs w:val="24"/>
        </w:rPr>
      </w:pPr>
      <w:r w:rsidRPr="003F7B0C">
        <w:rPr>
          <w:rFonts w:ascii="Arial" w:hAnsi="Arial" w:cs="Arial"/>
          <w:b/>
          <w:sz w:val="24"/>
          <w:szCs w:val="24"/>
        </w:rPr>
        <w:t xml:space="preserve">For </w:t>
      </w:r>
      <w:r w:rsidR="006173B0">
        <w:rPr>
          <w:rFonts w:ascii="Arial" w:hAnsi="Arial" w:cs="Arial"/>
          <w:b/>
          <w:sz w:val="24"/>
          <w:szCs w:val="24"/>
        </w:rPr>
        <w:t>discussion and review</w:t>
      </w:r>
      <w:r w:rsidRPr="003F7B0C">
        <w:rPr>
          <w:rFonts w:ascii="Arial" w:hAnsi="Arial" w:cs="Arial"/>
          <w:b/>
          <w:sz w:val="24"/>
          <w:szCs w:val="24"/>
        </w:rPr>
        <w:tab/>
        <w:t>Members</w:t>
      </w:r>
    </w:p>
    <w:p w14:paraId="4AB6089B" w14:textId="39008BD3" w:rsidR="006173B0" w:rsidRDefault="006173B0" w:rsidP="00421BB1">
      <w:pPr>
        <w:pStyle w:val="ListParagraph"/>
        <w:numPr>
          <w:ilvl w:val="1"/>
          <w:numId w:val="1"/>
        </w:numPr>
        <w:tabs>
          <w:tab w:val="right" w:pos="9719"/>
        </w:tabs>
        <w:spacing w:after="0" w:line="240" w:lineRule="auto"/>
        <w:ind w:left="720" w:right="-1"/>
        <w:rPr>
          <w:rFonts w:ascii="Arial" w:hAnsi="Arial" w:cs="Arial"/>
          <w:bCs/>
          <w:sz w:val="24"/>
          <w:szCs w:val="24"/>
          <w:lang w:val="en-CA"/>
        </w:rPr>
      </w:pPr>
      <w:r>
        <w:rPr>
          <w:rFonts w:ascii="Arial" w:hAnsi="Arial" w:cs="Arial"/>
          <w:bCs/>
          <w:sz w:val="24"/>
          <w:szCs w:val="24"/>
        </w:rPr>
        <w:t>Checklist of steps for contingency planning?</w:t>
      </w:r>
      <w:r w:rsidR="00421BB1">
        <w:rPr>
          <w:rFonts w:ascii="Arial" w:hAnsi="Arial" w:cs="Arial"/>
          <w:bCs/>
          <w:sz w:val="24"/>
          <w:szCs w:val="24"/>
        </w:rPr>
        <w:tab/>
      </w:r>
      <w:r w:rsidR="00421BB1" w:rsidRPr="00421BB1">
        <w:rPr>
          <w:rFonts w:ascii="Arial" w:hAnsi="Arial" w:cs="Arial"/>
          <w:b/>
          <w:sz w:val="24"/>
          <w:szCs w:val="24"/>
        </w:rPr>
        <w:t>Barb</w:t>
      </w:r>
    </w:p>
    <w:p w14:paraId="10EA19C5" w14:textId="10E8B6B5" w:rsidR="003D6114" w:rsidRPr="003F7B0C" w:rsidRDefault="00321368" w:rsidP="00421BB1">
      <w:pPr>
        <w:pStyle w:val="ListParagraph"/>
        <w:numPr>
          <w:ilvl w:val="1"/>
          <w:numId w:val="1"/>
        </w:numPr>
        <w:tabs>
          <w:tab w:val="right" w:pos="9719"/>
        </w:tabs>
        <w:spacing w:after="0" w:line="240" w:lineRule="auto"/>
        <w:ind w:left="720" w:right="-1"/>
        <w:rPr>
          <w:rFonts w:ascii="Arial" w:hAnsi="Arial" w:cs="Arial"/>
          <w:bCs/>
          <w:sz w:val="24"/>
          <w:szCs w:val="24"/>
          <w:lang w:val="en-CA"/>
        </w:rPr>
      </w:pPr>
      <w:r w:rsidRPr="003F7B0C">
        <w:rPr>
          <w:rFonts w:ascii="Arial" w:hAnsi="Arial" w:cs="Arial"/>
          <w:bCs/>
          <w:sz w:val="24"/>
          <w:szCs w:val="24"/>
          <w:lang w:val="en-CA"/>
        </w:rPr>
        <w:t>C</w:t>
      </w:r>
      <w:r w:rsidR="005C6FCB" w:rsidRPr="003F7B0C">
        <w:rPr>
          <w:rFonts w:ascii="Arial" w:hAnsi="Arial" w:cs="Arial"/>
          <w:bCs/>
          <w:sz w:val="24"/>
          <w:szCs w:val="24"/>
          <w:lang w:val="en-CA"/>
        </w:rPr>
        <w:t>ommunications Plan for 2024</w:t>
      </w:r>
      <w:r w:rsidR="000114A3" w:rsidRPr="003F7B0C">
        <w:rPr>
          <w:rFonts w:ascii="Arial" w:hAnsi="Arial" w:cs="Arial"/>
          <w:bCs/>
          <w:sz w:val="24"/>
          <w:szCs w:val="24"/>
          <w:lang w:val="en-CA"/>
        </w:rPr>
        <w:t xml:space="preserve"> </w:t>
      </w:r>
      <w:r w:rsidR="003D6114" w:rsidRPr="003F7B0C">
        <w:rPr>
          <w:rFonts w:ascii="Arial" w:hAnsi="Arial" w:cs="Arial"/>
          <w:bCs/>
          <w:sz w:val="24"/>
          <w:szCs w:val="24"/>
          <w:lang w:val="en-CA"/>
        </w:rPr>
        <w:t xml:space="preserve">– </w:t>
      </w:r>
      <w:r w:rsidR="003F6752" w:rsidRPr="003F7B0C">
        <w:rPr>
          <w:rFonts w:ascii="Arial" w:hAnsi="Arial" w:cs="Arial"/>
          <w:bCs/>
          <w:sz w:val="24"/>
          <w:szCs w:val="24"/>
          <w:lang w:val="en-CA"/>
        </w:rPr>
        <w:t>any changes</w:t>
      </w:r>
      <w:r w:rsidR="003D6114" w:rsidRPr="003F7B0C">
        <w:rPr>
          <w:rFonts w:ascii="Arial" w:hAnsi="Arial" w:cs="Arial"/>
          <w:bCs/>
          <w:sz w:val="24"/>
          <w:szCs w:val="24"/>
          <w:lang w:val="en-CA"/>
        </w:rPr>
        <w:t>, options</w:t>
      </w:r>
    </w:p>
    <w:p w14:paraId="00A438C7" w14:textId="77777777" w:rsidR="003F6752" w:rsidRPr="006173B0" w:rsidRDefault="003F6752" w:rsidP="00421BB1">
      <w:pPr>
        <w:pStyle w:val="ListParagraph"/>
        <w:numPr>
          <w:ilvl w:val="0"/>
          <w:numId w:val="36"/>
        </w:numPr>
        <w:tabs>
          <w:tab w:val="left" w:pos="2430"/>
          <w:tab w:val="right" w:pos="9719"/>
        </w:tabs>
        <w:spacing w:after="0" w:line="240" w:lineRule="auto"/>
        <w:rPr>
          <w:rFonts w:ascii="Arial" w:hAnsi="Arial" w:cs="Arial"/>
          <w:i/>
          <w:iCs/>
        </w:rPr>
      </w:pPr>
      <w:r w:rsidRPr="006173B0">
        <w:rPr>
          <w:rFonts w:ascii="Arial" w:hAnsi="Arial" w:cs="Arial"/>
          <w:i/>
          <w:iCs/>
        </w:rPr>
        <w:t>February 14:</w:t>
      </w:r>
      <w:r w:rsidRPr="006173B0">
        <w:rPr>
          <w:rFonts w:ascii="Arial" w:hAnsi="Arial" w:cs="Arial"/>
          <w:i/>
          <w:iCs/>
        </w:rPr>
        <w:tab/>
        <w:t>FMFD event</w:t>
      </w:r>
    </w:p>
    <w:p w14:paraId="3722DEF8" w14:textId="589DCA3D" w:rsidR="003F6752" w:rsidRPr="006173B0" w:rsidRDefault="003F6752" w:rsidP="00421BB1">
      <w:pPr>
        <w:pStyle w:val="ListParagraph"/>
        <w:numPr>
          <w:ilvl w:val="0"/>
          <w:numId w:val="36"/>
        </w:numPr>
        <w:tabs>
          <w:tab w:val="left" w:pos="2430"/>
          <w:tab w:val="right" w:pos="9719"/>
        </w:tabs>
        <w:spacing w:after="0" w:line="240" w:lineRule="auto"/>
        <w:rPr>
          <w:rFonts w:ascii="Arial" w:hAnsi="Arial" w:cs="Arial"/>
          <w:i/>
          <w:iCs/>
        </w:rPr>
      </w:pPr>
      <w:r w:rsidRPr="006173B0">
        <w:rPr>
          <w:rFonts w:ascii="Arial" w:hAnsi="Arial" w:cs="Arial"/>
          <w:i/>
          <w:iCs/>
        </w:rPr>
        <w:t xml:space="preserve">February 16: </w:t>
      </w:r>
      <w:r w:rsidRPr="006173B0">
        <w:rPr>
          <w:rFonts w:ascii="Arial" w:hAnsi="Arial" w:cs="Arial"/>
          <w:i/>
          <w:iCs/>
        </w:rPr>
        <w:tab/>
        <w:t>LinkedIn (LI) Post: 100 days to go</w:t>
      </w:r>
    </w:p>
    <w:p w14:paraId="4FD09E2B" w14:textId="77777777" w:rsidR="003F6752" w:rsidRPr="006173B0" w:rsidRDefault="003F6752" w:rsidP="00421BB1">
      <w:pPr>
        <w:pStyle w:val="ListParagraph"/>
        <w:numPr>
          <w:ilvl w:val="0"/>
          <w:numId w:val="36"/>
        </w:numPr>
        <w:tabs>
          <w:tab w:val="left" w:pos="2430"/>
          <w:tab w:val="right" w:pos="9719"/>
        </w:tabs>
        <w:spacing w:after="0" w:line="240" w:lineRule="auto"/>
        <w:rPr>
          <w:rFonts w:ascii="Arial" w:hAnsi="Arial" w:cs="Arial"/>
          <w:i/>
          <w:iCs/>
        </w:rPr>
      </w:pPr>
      <w:r w:rsidRPr="006173B0">
        <w:rPr>
          <w:rFonts w:ascii="Arial" w:hAnsi="Arial" w:cs="Arial"/>
          <w:i/>
          <w:iCs/>
        </w:rPr>
        <w:t>February 20:</w:t>
      </w:r>
      <w:r w:rsidRPr="006173B0">
        <w:rPr>
          <w:rFonts w:ascii="Arial" w:hAnsi="Arial" w:cs="Arial"/>
          <w:i/>
          <w:iCs/>
        </w:rPr>
        <w:tab/>
        <w:t>CCMA-</w:t>
      </w:r>
      <w:proofErr w:type="spellStart"/>
      <w:r w:rsidRPr="006173B0">
        <w:rPr>
          <w:rFonts w:ascii="Arial" w:hAnsi="Arial" w:cs="Arial"/>
          <w:i/>
          <w:iCs/>
        </w:rPr>
        <w:t>ValueExchange</w:t>
      </w:r>
      <w:proofErr w:type="spellEnd"/>
      <w:r w:rsidRPr="006173B0">
        <w:rPr>
          <w:rFonts w:ascii="Arial" w:hAnsi="Arial" w:cs="Arial"/>
          <w:i/>
          <w:iCs/>
        </w:rPr>
        <w:t xml:space="preserve"> survey/findings event</w:t>
      </w:r>
    </w:p>
    <w:p w14:paraId="1150C744" w14:textId="7F8F9CFA" w:rsidR="003F6752" w:rsidRPr="006173B0" w:rsidRDefault="003F6752" w:rsidP="00421BB1">
      <w:pPr>
        <w:pStyle w:val="ListParagraph"/>
        <w:numPr>
          <w:ilvl w:val="0"/>
          <w:numId w:val="36"/>
        </w:numPr>
        <w:tabs>
          <w:tab w:val="left" w:pos="2430"/>
          <w:tab w:val="right" w:pos="9719"/>
        </w:tabs>
        <w:spacing w:after="0" w:line="240" w:lineRule="auto"/>
        <w:rPr>
          <w:rFonts w:ascii="Arial" w:hAnsi="Arial" w:cs="Arial"/>
          <w:i/>
          <w:iCs/>
        </w:rPr>
      </w:pPr>
      <w:r w:rsidRPr="006173B0">
        <w:rPr>
          <w:rFonts w:ascii="Arial" w:hAnsi="Arial" w:cs="Arial"/>
          <w:i/>
          <w:iCs/>
        </w:rPr>
        <w:t>February 29:</w:t>
      </w:r>
      <w:r w:rsidRPr="006173B0">
        <w:rPr>
          <w:rFonts w:ascii="Arial" w:hAnsi="Arial" w:cs="Arial"/>
          <w:i/>
          <w:iCs/>
        </w:rPr>
        <w:tab/>
        <w:t>Technical Update</w:t>
      </w:r>
    </w:p>
    <w:p w14:paraId="62F947E7"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sz w:val="20"/>
          <w:szCs w:val="20"/>
        </w:rPr>
      </w:pPr>
      <w:r w:rsidRPr="00C96A84">
        <w:rPr>
          <w:rFonts w:ascii="Arial" w:hAnsi="Arial" w:cs="Arial"/>
          <w:sz w:val="20"/>
          <w:szCs w:val="20"/>
        </w:rPr>
        <w:t xml:space="preserve">March 15: </w:t>
      </w:r>
      <w:r w:rsidRPr="00C96A84">
        <w:rPr>
          <w:rFonts w:ascii="Arial" w:hAnsi="Arial" w:cs="Arial"/>
          <w:sz w:val="20"/>
          <w:szCs w:val="20"/>
        </w:rPr>
        <w:tab/>
        <w:t>Draft communications messaging, common statement stuffer</w:t>
      </w:r>
    </w:p>
    <w:p w14:paraId="10485EB5"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sz w:val="20"/>
          <w:szCs w:val="20"/>
        </w:rPr>
      </w:pPr>
      <w:r w:rsidRPr="00C96A84">
        <w:rPr>
          <w:rFonts w:ascii="Arial" w:hAnsi="Arial" w:cs="Arial"/>
          <w:sz w:val="20"/>
          <w:szCs w:val="20"/>
        </w:rPr>
        <w:t>March 15</w:t>
      </w:r>
      <w:r w:rsidRPr="00C96A84">
        <w:rPr>
          <w:rFonts w:ascii="Arial" w:hAnsi="Arial" w:cs="Arial"/>
          <w:sz w:val="20"/>
          <w:szCs w:val="20"/>
        </w:rPr>
        <w:tab/>
        <w:t>LI Post: Ides of March – 50 business days to go; remind issuers to avoid May 27</w:t>
      </w:r>
    </w:p>
    <w:p w14:paraId="43660DE9"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sz w:val="20"/>
          <w:szCs w:val="20"/>
        </w:rPr>
      </w:pPr>
      <w:r w:rsidRPr="00C96A84">
        <w:rPr>
          <w:rFonts w:ascii="Arial" w:hAnsi="Arial" w:cs="Arial"/>
          <w:sz w:val="20"/>
          <w:szCs w:val="20"/>
        </w:rPr>
        <w:t>March 31:</w:t>
      </w:r>
      <w:r w:rsidRPr="00C96A84">
        <w:rPr>
          <w:rFonts w:ascii="Arial" w:hAnsi="Arial" w:cs="Arial"/>
          <w:sz w:val="20"/>
          <w:szCs w:val="20"/>
        </w:rPr>
        <w:tab/>
      </w:r>
      <w:r w:rsidRPr="00C96A84">
        <w:rPr>
          <w:rFonts w:ascii="Arial" w:hAnsi="Arial" w:cs="Arial"/>
          <w:i/>
          <w:iCs/>
          <w:sz w:val="20"/>
          <w:szCs w:val="20"/>
        </w:rPr>
        <w:t>Time to Talk T+1</w:t>
      </w:r>
      <w:r w:rsidRPr="00C96A84">
        <w:rPr>
          <w:rFonts w:ascii="Arial" w:hAnsi="Arial" w:cs="Arial"/>
          <w:sz w:val="20"/>
          <w:szCs w:val="20"/>
        </w:rPr>
        <w:t xml:space="preserve"> </w:t>
      </w:r>
      <w:r w:rsidRPr="00C96A84">
        <w:rPr>
          <w:rFonts w:ascii="Arial" w:hAnsi="Arial" w:cs="Arial"/>
          <w:i/>
          <w:iCs/>
          <w:sz w:val="20"/>
          <w:szCs w:val="20"/>
        </w:rPr>
        <w:t>(additional fund, readiness survey, transition FAQs?)</w:t>
      </w:r>
    </w:p>
    <w:p w14:paraId="3D307A69"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sz w:val="20"/>
          <w:szCs w:val="20"/>
        </w:rPr>
      </w:pPr>
      <w:r w:rsidRPr="00C96A84">
        <w:rPr>
          <w:rFonts w:ascii="Arial" w:hAnsi="Arial" w:cs="Arial"/>
          <w:bCs/>
          <w:sz w:val="20"/>
          <w:szCs w:val="20"/>
        </w:rPr>
        <w:t>April 2024:</w:t>
      </w:r>
      <w:r w:rsidRPr="00C96A84">
        <w:rPr>
          <w:rFonts w:ascii="Arial" w:hAnsi="Arial" w:cs="Arial"/>
          <w:bCs/>
          <w:sz w:val="20"/>
          <w:szCs w:val="20"/>
        </w:rPr>
        <w:tab/>
        <w:t xml:space="preserve">Articles for </w:t>
      </w:r>
      <w:r w:rsidRPr="00C96A84">
        <w:rPr>
          <w:rFonts w:ascii="Arial" w:hAnsi="Arial" w:cs="Arial"/>
          <w:bCs/>
          <w:i/>
          <w:iCs/>
          <w:sz w:val="20"/>
          <w:szCs w:val="20"/>
        </w:rPr>
        <w:t>The Observer</w:t>
      </w:r>
      <w:r w:rsidRPr="00C96A84">
        <w:rPr>
          <w:rFonts w:ascii="Arial" w:hAnsi="Arial" w:cs="Arial"/>
          <w:bCs/>
          <w:sz w:val="20"/>
          <w:szCs w:val="20"/>
        </w:rPr>
        <w:t xml:space="preserve"> (ACPM), Canadian Institute of Financial Planners (CIFP) </w:t>
      </w:r>
    </w:p>
    <w:p w14:paraId="07D4F506"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sz w:val="20"/>
          <w:szCs w:val="20"/>
        </w:rPr>
      </w:pPr>
      <w:r w:rsidRPr="00C96A84">
        <w:rPr>
          <w:rFonts w:ascii="Arial" w:hAnsi="Arial" w:cs="Arial"/>
          <w:sz w:val="20"/>
          <w:szCs w:val="20"/>
        </w:rPr>
        <w:t>April 2024:</w:t>
      </w:r>
      <w:r w:rsidRPr="00C96A84">
        <w:rPr>
          <w:rFonts w:ascii="Arial" w:hAnsi="Arial" w:cs="Arial"/>
          <w:sz w:val="20"/>
          <w:szCs w:val="20"/>
        </w:rPr>
        <w:tab/>
        <w:t xml:space="preserve">Third CCMA Readiness Survey </w:t>
      </w:r>
      <w:r w:rsidRPr="00C96A84">
        <w:rPr>
          <w:rFonts w:ascii="Arial" w:hAnsi="Arial" w:cs="Arial"/>
          <w:i/>
          <w:iCs/>
          <w:sz w:val="20"/>
          <w:szCs w:val="20"/>
        </w:rPr>
        <w:t>(how, when, when it should be completed by?)</w:t>
      </w:r>
    </w:p>
    <w:p w14:paraId="0FC8A9B8"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sz w:val="20"/>
          <w:szCs w:val="20"/>
        </w:rPr>
      </w:pPr>
      <w:r w:rsidRPr="00C96A84">
        <w:rPr>
          <w:rFonts w:ascii="Arial" w:hAnsi="Arial" w:cs="Arial"/>
          <w:sz w:val="20"/>
          <w:szCs w:val="20"/>
        </w:rPr>
        <w:t>April 27:</w:t>
      </w:r>
      <w:r w:rsidRPr="00C96A84">
        <w:rPr>
          <w:rFonts w:ascii="Arial" w:hAnsi="Arial" w:cs="Arial"/>
          <w:sz w:val="20"/>
          <w:szCs w:val="20"/>
        </w:rPr>
        <w:tab/>
        <w:t>LI Post: One month to go Countdown to T+1</w:t>
      </w:r>
    </w:p>
    <w:p w14:paraId="2023B6B6"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sz w:val="20"/>
          <w:szCs w:val="20"/>
        </w:rPr>
      </w:pPr>
      <w:r w:rsidRPr="00C96A84">
        <w:rPr>
          <w:rFonts w:ascii="Arial" w:hAnsi="Arial" w:cs="Arial"/>
          <w:sz w:val="20"/>
          <w:szCs w:val="20"/>
        </w:rPr>
        <w:t>April 30</w:t>
      </w:r>
      <w:r w:rsidRPr="00C96A84">
        <w:rPr>
          <w:rFonts w:ascii="Arial" w:hAnsi="Arial" w:cs="Arial"/>
          <w:sz w:val="20"/>
          <w:szCs w:val="20"/>
        </w:rPr>
        <w:tab/>
        <w:t xml:space="preserve">Technical Update </w:t>
      </w:r>
      <w:r w:rsidRPr="00C96A84">
        <w:rPr>
          <w:rFonts w:ascii="Arial" w:hAnsi="Arial" w:cs="Arial"/>
          <w:i/>
          <w:iCs/>
          <w:sz w:val="20"/>
          <w:szCs w:val="20"/>
        </w:rPr>
        <w:t>(with survey results and the usual)</w:t>
      </w:r>
    </w:p>
    <w:p w14:paraId="152526CE"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bCs/>
          <w:sz w:val="20"/>
          <w:szCs w:val="20"/>
        </w:rPr>
      </w:pPr>
      <w:r w:rsidRPr="00C96A84">
        <w:rPr>
          <w:rFonts w:ascii="Arial" w:hAnsi="Arial" w:cs="Arial"/>
          <w:bCs/>
          <w:sz w:val="20"/>
          <w:szCs w:val="20"/>
        </w:rPr>
        <w:t>May 2024:</w:t>
      </w:r>
      <w:r w:rsidRPr="00C96A84">
        <w:rPr>
          <w:rFonts w:ascii="Arial" w:hAnsi="Arial" w:cs="Arial"/>
          <w:bCs/>
          <w:sz w:val="20"/>
          <w:szCs w:val="20"/>
        </w:rPr>
        <w:tab/>
        <w:t>Standby announcement re May 27, 2024</w:t>
      </w:r>
    </w:p>
    <w:p w14:paraId="4D4E79A3"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bCs/>
          <w:sz w:val="20"/>
          <w:szCs w:val="20"/>
        </w:rPr>
      </w:pPr>
      <w:r w:rsidRPr="00C96A84">
        <w:rPr>
          <w:rFonts w:ascii="Arial" w:hAnsi="Arial" w:cs="Arial"/>
          <w:bCs/>
          <w:sz w:val="20"/>
          <w:szCs w:val="20"/>
        </w:rPr>
        <w:t>May 28:</w:t>
      </w:r>
      <w:r w:rsidRPr="00C96A84">
        <w:rPr>
          <w:rFonts w:ascii="Arial" w:hAnsi="Arial" w:cs="Arial"/>
          <w:bCs/>
          <w:sz w:val="20"/>
          <w:szCs w:val="20"/>
        </w:rPr>
        <w:tab/>
        <w:t>Post-May 27 release (as U.S. enters first T+1 trading day)</w:t>
      </w:r>
    </w:p>
    <w:p w14:paraId="569D4305" w14:textId="77777777" w:rsidR="003F6752" w:rsidRPr="00C96A84" w:rsidRDefault="003F6752" w:rsidP="00421BB1">
      <w:pPr>
        <w:pStyle w:val="ListParagraph"/>
        <w:numPr>
          <w:ilvl w:val="0"/>
          <w:numId w:val="26"/>
        </w:numPr>
        <w:tabs>
          <w:tab w:val="left" w:pos="2430"/>
          <w:tab w:val="right" w:pos="9719"/>
        </w:tabs>
        <w:spacing w:after="0" w:line="240" w:lineRule="auto"/>
        <w:rPr>
          <w:rFonts w:ascii="Arial" w:hAnsi="Arial" w:cs="Arial"/>
          <w:bCs/>
          <w:sz w:val="20"/>
          <w:szCs w:val="20"/>
        </w:rPr>
      </w:pPr>
      <w:r w:rsidRPr="00C96A84">
        <w:rPr>
          <w:rFonts w:ascii="Arial" w:hAnsi="Arial" w:cs="Arial"/>
          <w:bCs/>
          <w:sz w:val="20"/>
          <w:szCs w:val="20"/>
        </w:rPr>
        <w:t xml:space="preserve">May 29 on </w:t>
      </w:r>
      <w:r w:rsidRPr="00C96A84">
        <w:rPr>
          <w:rFonts w:ascii="Arial" w:hAnsi="Arial" w:cs="Arial"/>
          <w:bCs/>
          <w:sz w:val="20"/>
          <w:szCs w:val="20"/>
        </w:rPr>
        <w:tab/>
        <w:t>TBD?</w:t>
      </w:r>
    </w:p>
    <w:p w14:paraId="595FC3BF" w14:textId="77777777" w:rsidR="00A921BB" w:rsidRPr="006173B0" w:rsidRDefault="00A921BB" w:rsidP="00421BB1">
      <w:pPr>
        <w:pStyle w:val="ListParagraph"/>
        <w:tabs>
          <w:tab w:val="right" w:pos="9719"/>
        </w:tabs>
        <w:spacing w:after="0" w:line="240" w:lineRule="auto"/>
        <w:ind w:left="360"/>
        <w:contextualSpacing w:val="0"/>
        <w:rPr>
          <w:rFonts w:ascii="Arial" w:hAnsi="Arial" w:cs="Arial"/>
          <w:b/>
          <w:sz w:val="20"/>
          <w:szCs w:val="20"/>
        </w:rPr>
      </w:pPr>
    </w:p>
    <w:p w14:paraId="657C6B89" w14:textId="77777777" w:rsidR="004849B0" w:rsidRPr="00C96A84" w:rsidRDefault="004849B0" w:rsidP="00421BB1">
      <w:pPr>
        <w:pStyle w:val="ListParagraph"/>
        <w:numPr>
          <w:ilvl w:val="0"/>
          <w:numId w:val="1"/>
        </w:numPr>
        <w:tabs>
          <w:tab w:val="right" w:pos="9719"/>
        </w:tabs>
        <w:spacing w:after="0" w:line="240" w:lineRule="auto"/>
        <w:ind w:left="360"/>
        <w:contextualSpacing w:val="0"/>
        <w:rPr>
          <w:rFonts w:ascii="Arial" w:hAnsi="Arial" w:cs="Arial"/>
          <w:b/>
          <w:sz w:val="24"/>
          <w:szCs w:val="24"/>
        </w:rPr>
      </w:pPr>
      <w:r w:rsidRPr="00C96A84">
        <w:rPr>
          <w:rFonts w:ascii="Arial" w:hAnsi="Arial" w:cs="Arial"/>
          <w:b/>
          <w:sz w:val="24"/>
          <w:szCs w:val="24"/>
        </w:rPr>
        <w:t>Other issues as raised</w:t>
      </w:r>
      <w:r w:rsidRPr="00C96A84">
        <w:rPr>
          <w:rFonts w:ascii="Arial" w:hAnsi="Arial" w:cs="Arial"/>
          <w:b/>
          <w:sz w:val="24"/>
          <w:szCs w:val="24"/>
        </w:rPr>
        <w:tab/>
        <w:t>Members</w:t>
      </w:r>
    </w:p>
    <w:p w14:paraId="713663D2" w14:textId="77777777" w:rsidR="004849B0" w:rsidRPr="006173B0" w:rsidRDefault="004849B0" w:rsidP="00421BB1">
      <w:pPr>
        <w:pStyle w:val="ListParagraph"/>
        <w:tabs>
          <w:tab w:val="right" w:pos="9719"/>
        </w:tabs>
        <w:spacing w:after="0" w:line="240" w:lineRule="auto"/>
        <w:ind w:left="360"/>
        <w:contextualSpacing w:val="0"/>
        <w:rPr>
          <w:rFonts w:ascii="Arial" w:hAnsi="Arial" w:cs="Arial"/>
          <w:b/>
          <w:sz w:val="20"/>
          <w:szCs w:val="20"/>
        </w:rPr>
      </w:pPr>
    </w:p>
    <w:p w14:paraId="2E957BC5" w14:textId="37A3EF8A" w:rsidR="00C41CD2" w:rsidRPr="00C96A84" w:rsidRDefault="004849B0" w:rsidP="00421BB1">
      <w:pPr>
        <w:pStyle w:val="ListParagraph"/>
        <w:numPr>
          <w:ilvl w:val="0"/>
          <w:numId w:val="1"/>
        </w:numPr>
        <w:tabs>
          <w:tab w:val="right" w:pos="9719"/>
        </w:tabs>
        <w:spacing w:after="0" w:line="240" w:lineRule="auto"/>
        <w:ind w:left="360"/>
        <w:contextualSpacing w:val="0"/>
        <w:rPr>
          <w:rFonts w:ascii="Arial" w:hAnsi="Arial" w:cs="Arial"/>
          <w:b/>
          <w:sz w:val="24"/>
          <w:szCs w:val="24"/>
        </w:rPr>
      </w:pPr>
      <w:r w:rsidRPr="00C96A84">
        <w:rPr>
          <w:rFonts w:ascii="Arial" w:hAnsi="Arial" w:cs="Arial"/>
          <w:b/>
          <w:sz w:val="24"/>
          <w:szCs w:val="24"/>
        </w:rPr>
        <w:t>Next meeting</w:t>
      </w:r>
      <w:r w:rsidR="00321368" w:rsidRPr="00C96A84">
        <w:rPr>
          <w:rFonts w:ascii="Arial" w:hAnsi="Arial" w:cs="Arial"/>
          <w:b/>
          <w:sz w:val="24"/>
          <w:szCs w:val="24"/>
        </w:rPr>
        <w:t>s</w:t>
      </w:r>
      <w:r w:rsidRPr="00C96A84">
        <w:rPr>
          <w:rFonts w:ascii="Arial" w:hAnsi="Arial" w:cs="Arial"/>
          <w:b/>
          <w:sz w:val="24"/>
          <w:szCs w:val="24"/>
        </w:rPr>
        <w:t xml:space="preserve"> </w:t>
      </w:r>
      <w:r w:rsidRPr="00C96A84">
        <w:rPr>
          <w:rFonts w:ascii="Arial" w:hAnsi="Arial" w:cs="Arial"/>
          <w:bCs/>
          <w:sz w:val="24"/>
          <w:szCs w:val="24"/>
        </w:rPr>
        <w:t>(</w:t>
      </w:r>
      <w:r w:rsidR="008B6C59" w:rsidRPr="00C96A84">
        <w:rPr>
          <w:rFonts w:ascii="Arial" w:hAnsi="Arial" w:cs="Arial"/>
          <w:bCs/>
          <w:sz w:val="24"/>
          <w:szCs w:val="24"/>
        </w:rPr>
        <w:t>Tuesday</w:t>
      </w:r>
      <w:r w:rsidR="009D67A5" w:rsidRPr="00C96A84">
        <w:rPr>
          <w:rFonts w:ascii="Arial" w:hAnsi="Arial" w:cs="Arial"/>
          <w:bCs/>
          <w:sz w:val="24"/>
          <w:szCs w:val="24"/>
        </w:rPr>
        <w:t xml:space="preserve">, </w:t>
      </w:r>
      <w:r w:rsidR="00321368" w:rsidRPr="00C96A84">
        <w:rPr>
          <w:rFonts w:ascii="Arial" w:hAnsi="Arial" w:cs="Arial"/>
          <w:bCs/>
          <w:sz w:val="24"/>
          <w:szCs w:val="24"/>
        </w:rPr>
        <w:t>April 9, May 14</w:t>
      </w:r>
      <w:r w:rsidRPr="00C96A84">
        <w:rPr>
          <w:rFonts w:ascii="Arial" w:hAnsi="Arial" w:cs="Arial"/>
          <w:bCs/>
          <w:sz w:val="24"/>
          <w:szCs w:val="24"/>
        </w:rPr>
        <w:t>)</w:t>
      </w:r>
      <w:r w:rsidRPr="00C96A84">
        <w:rPr>
          <w:rFonts w:ascii="Arial" w:hAnsi="Arial" w:cs="Arial"/>
          <w:b/>
          <w:sz w:val="24"/>
          <w:szCs w:val="24"/>
        </w:rPr>
        <w:tab/>
        <w:t>Members</w:t>
      </w:r>
      <w:r w:rsidR="00C41CD2" w:rsidRPr="00C96A84">
        <w:rPr>
          <w:rFonts w:ascii="Arial" w:hAnsi="Arial" w:cs="Arial"/>
          <w:b/>
          <w:sz w:val="24"/>
          <w:szCs w:val="24"/>
        </w:rPr>
        <w:br w:type="page"/>
      </w:r>
    </w:p>
    <w:p w14:paraId="6CED54D2" w14:textId="3AD12D53" w:rsidR="00882B1B" w:rsidRPr="00C96A84" w:rsidRDefault="003D6114" w:rsidP="006B1026">
      <w:pPr>
        <w:spacing w:after="0" w:line="240" w:lineRule="auto"/>
        <w:jc w:val="right"/>
        <w:rPr>
          <w:rFonts w:ascii="Arial" w:hAnsi="Arial" w:cs="Arial"/>
          <w:b/>
          <w:bCs/>
          <w:color w:val="D71635"/>
          <w:sz w:val="24"/>
          <w:szCs w:val="24"/>
        </w:rPr>
      </w:pPr>
      <w:r w:rsidRPr="00C96A84">
        <w:rPr>
          <w:rFonts w:ascii="Arial" w:hAnsi="Arial" w:cs="Arial"/>
          <w:b/>
          <w:noProof/>
          <w:sz w:val="24"/>
          <w:szCs w:val="24"/>
        </w:rPr>
        <w:lastRenderedPageBreak/>
        <w:drawing>
          <wp:anchor distT="0" distB="0" distL="114300" distR="114300" simplePos="0" relativeHeight="251661312" behindDoc="0" locked="0" layoutInCell="1" allowOverlap="1" wp14:anchorId="1CA5F69F" wp14:editId="031C206F">
            <wp:simplePos x="0" y="0"/>
            <wp:positionH relativeFrom="margin">
              <wp:posOffset>1953790</wp:posOffset>
            </wp:positionH>
            <wp:positionV relativeFrom="paragraph">
              <wp:posOffset>-711109</wp:posOffset>
            </wp:positionV>
            <wp:extent cx="2511319" cy="841176"/>
            <wp:effectExtent l="0" t="0" r="3810" b="0"/>
            <wp:wrapNone/>
            <wp:docPr id="608860379" name="Picture 6088603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B1B" w:rsidRPr="00C96A84">
        <w:rPr>
          <w:rFonts w:ascii="Arial" w:hAnsi="Arial" w:cs="Arial"/>
          <w:b/>
          <w:bCs/>
          <w:color w:val="D71635"/>
          <w:sz w:val="24"/>
          <w:szCs w:val="24"/>
        </w:rPr>
        <w:t>Attachment 1</w:t>
      </w:r>
    </w:p>
    <w:p w14:paraId="67DBDC1F" w14:textId="5C015971" w:rsidR="00882B1B" w:rsidRPr="00C96A84" w:rsidRDefault="00882B1B" w:rsidP="006B1026">
      <w:pPr>
        <w:spacing w:after="0" w:line="240" w:lineRule="auto"/>
        <w:jc w:val="right"/>
        <w:rPr>
          <w:rFonts w:ascii="Arial" w:hAnsi="Arial" w:cs="Arial"/>
          <w:b/>
          <w:bCs/>
          <w:color w:val="D71635"/>
          <w:sz w:val="24"/>
          <w:szCs w:val="24"/>
        </w:rPr>
      </w:pPr>
    </w:p>
    <w:p w14:paraId="42C7547D" w14:textId="77777777" w:rsidR="00C50D55" w:rsidRDefault="00C50D55" w:rsidP="00882B1B">
      <w:pPr>
        <w:spacing w:after="0" w:line="240" w:lineRule="auto"/>
        <w:rPr>
          <w:rFonts w:ascii="Arial" w:hAnsi="Arial" w:cs="Arial"/>
          <w:b/>
          <w:sz w:val="24"/>
          <w:szCs w:val="24"/>
        </w:rPr>
      </w:pPr>
    </w:p>
    <w:p w14:paraId="7401149A" w14:textId="77777777" w:rsidR="00C50D55" w:rsidRPr="00F35291" w:rsidRDefault="00C50D55" w:rsidP="00882B1B">
      <w:pPr>
        <w:spacing w:after="0" w:line="240" w:lineRule="auto"/>
        <w:jc w:val="right"/>
        <w:rPr>
          <w:rFonts w:ascii="Arial" w:hAnsi="Arial" w:cs="Arial"/>
          <w:b/>
          <w:bCs/>
          <w:color w:val="D71635"/>
          <w:sz w:val="24"/>
          <w:szCs w:val="24"/>
        </w:rPr>
      </w:pPr>
      <w:r w:rsidRPr="00F35291">
        <w:rPr>
          <w:rFonts w:ascii="Arial" w:hAnsi="Arial" w:cs="Arial"/>
          <w:b/>
          <w:noProof/>
          <w:sz w:val="24"/>
          <w:szCs w:val="24"/>
        </w:rPr>
        <w:drawing>
          <wp:anchor distT="0" distB="0" distL="114300" distR="114300" simplePos="0" relativeHeight="251671552" behindDoc="0" locked="0" layoutInCell="1" allowOverlap="1" wp14:anchorId="23BABFD3" wp14:editId="4E5DC802">
            <wp:simplePos x="0" y="0"/>
            <wp:positionH relativeFrom="margin">
              <wp:posOffset>1953790</wp:posOffset>
            </wp:positionH>
            <wp:positionV relativeFrom="paragraph">
              <wp:posOffset>-711109</wp:posOffset>
            </wp:positionV>
            <wp:extent cx="2511319" cy="841176"/>
            <wp:effectExtent l="0" t="0" r="3810" b="0"/>
            <wp:wrapNone/>
            <wp:docPr id="1316027627" name="Picture 131602762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5291">
        <w:rPr>
          <w:rFonts w:ascii="Arial" w:hAnsi="Arial" w:cs="Arial"/>
          <w:b/>
          <w:bCs/>
          <w:color w:val="D71635"/>
          <w:sz w:val="24"/>
          <w:szCs w:val="24"/>
        </w:rPr>
        <w:t>Attachment 1</w:t>
      </w:r>
    </w:p>
    <w:p w14:paraId="688045F0" w14:textId="77777777" w:rsidR="00C50D55" w:rsidRPr="00F35291" w:rsidRDefault="00C50D55" w:rsidP="00882B1B">
      <w:pPr>
        <w:spacing w:after="0" w:line="240" w:lineRule="auto"/>
        <w:jc w:val="right"/>
        <w:rPr>
          <w:rFonts w:ascii="Arial" w:hAnsi="Arial" w:cs="Arial"/>
          <w:b/>
          <w:bCs/>
          <w:color w:val="D71635"/>
          <w:sz w:val="24"/>
          <w:szCs w:val="24"/>
        </w:rPr>
      </w:pPr>
    </w:p>
    <w:p w14:paraId="1C07FAE8" w14:textId="77777777" w:rsidR="00C50D55" w:rsidRPr="009E3027" w:rsidRDefault="00C50D55" w:rsidP="00542ACB">
      <w:pPr>
        <w:tabs>
          <w:tab w:val="left" w:pos="2222"/>
          <w:tab w:val="center" w:pos="4680"/>
        </w:tabs>
        <w:spacing w:after="0" w:line="240" w:lineRule="auto"/>
        <w:jc w:val="center"/>
        <w:rPr>
          <w:rFonts w:ascii="Arial" w:hAnsi="Arial" w:cs="Arial"/>
          <w:b/>
          <w:color w:val="D71635"/>
          <w:sz w:val="28"/>
          <w:szCs w:val="28"/>
        </w:rPr>
      </w:pPr>
      <w:r w:rsidRPr="009E3027">
        <w:rPr>
          <w:rFonts w:ascii="Arial" w:hAnsi="Arial" w:cs="Arial"/>
          <w:b/>
          <w:color w:val="D71635"/>
          <w:sz w:val="28"/>
          <w:szCs w:val="28"/>
        </w:rPr>
        <w:t xml:space="preserve">Draft </w:t>
      </w:r>
      <w:r>
        <w:rPr>
          <w:rFonts w:ascii="Arial" w:hAnsi="Arial" w:cs="Arial"/>
          <w:b/>
          <w:color w:val="D71635"/>
          <w:sz w:val="28"/>
          <w:szCs w:val="28"/>
        </w:rPr>
        <w:t xml:space="preserve">February 12, </w:t>
      </w:r>
      <w:r w:rsidRPr="009E3027">
        <w:rPr>
          <w:rFonts w:ascii="Arial" w:hAnsi="Arial" w:cs="Arial"/>
          <w:b/>
          <w:color w:val="D71635"/>
          <w:sz w:val="28"/>
          <w:szCs w:val="28"/>
        </w:rPr>
        <w:t>202</w:t>
      </w:r>
      <w:r>
        <w:rPr>
          <w:rFonts w:ascii="Arial" w:hAnsi="Arial" w:cs="Arial"/>
          <w:b/>
          <w:color w:val="D71635"/>
          <w:sz w:val="28"/>
          <w:szCs w:val="28"/>
        </w:rPr>
        <w:t>4 CEWG Meeting Notes</w:t>
      </w:r>
    </w:p>
    <w:p w14:paraId="79314D47" w14:textId="77777777" w:rsidR="00C50D55" w:rsidRDefault="00C50D55" w:rsidP="00542ACB">
      <w:pPr>
        <w:spacing w:after="0" w:line="240" w:lineRule="auto"/>
        <w:rPr>
          <w:rFonts w:ascii="Arial" w:hAnsi="Arial" w:cs="Arial"/>
          <w:sz w:val="24"/>
          <w:szCs w:val="24"/>
        </w:rPr>
      </w:pPr>
    </w:p>
    <w:p w14:paraId="736E8311" w14:textId="77777777" w:rsidR="00C50D55" w:rsidRPr="007D2226" w:rsidRDefault="00C50D55"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831985">
        <w:rPr>
          <w:rFonts w:ascii="Arial" w:hAnsi="Arial" w:cs="Arial"/>
          <w:b/>
          <w:sz w:val="24"/>
          <w:szCs w:val="24"/>
        </w:rPr>
        <w:t>Welcome, introductions</w:t>
      </w:r>
    </w:p>
    <w:p w14:paraId="71A72121" w14:textId="77777777" w:rsidR="00C50D55" w:rsidRPr="005475F6" w:rsidRDefault="00C50D55" w:rsidP="00542ACB">
      <w:pPr>
        <w:pStyle w:val="ListParagraph"/>
        <w:tabs>
          <w:tab w:val="right" w:pos="9360"/>
        </w:tabs>
        <w:spacing w:after="0" w:line="240" w:lineRule="auto"/>
        <w:ind w:left="360"/>
        <w:contextualSpacing w:val="0"/>
        <w:rPr>
          <w:rFonts w:ascii="Arial" w:hAnsi="Arial" w:cs="Arial"/>
          <w:b/>
          <w:sz w:val="24"/>
          <w:szCs w:val="24"/>
        </w:rPr>
      </w:pPr>
      <w:r w:rsidRPr="007D2226">
        <w:rPr>
          <w:rFonts w:ascii="Arial" w:hAnsi="Arial" w:cs="Arial"/>
          <w:bCs/>
          <w:sz w:val="24"/>
          <w:szCs w:val="24"/>
        </w:rPr>
        <w:t>The meeting was called to order.</w:t>
      </w:r>
      <w:r>
        <w:rPr>
          <w:rFonts w:ascii="Arial" w:hAnsi="Arial" w:cs="Arial"/>
          <w:bCs/>
          <w:sz w:val="24"/>
          <w:szCs w:val="24"/>
        </w:rPr>
        <w:t xml:space="preserve"> Barb said that Ahren Estabrooks had left the Ontario </w:t>
      </w:r>
      <w:proofErr w:type="spellStart"/>
      <w:r>
        <w:rPr>
          <w:rFonts w:ascii="Arial" w:hAnsi="Arial" w:cs="Arial"/>
          <w:bCs/>
          <w:sz w:val="24"/>
          <w:szCs w:val="24"/>
        </w:rPr>
        <w:t>Teachers</w:t>
      </w:r>
      <w:proofErr w:type="spellEnd"/>
      <w:r>
        <w:rPr>
          <w:rFonts w:ascii="Arial" w:hAnsi="Arial" w:cs="Arial"/>
          <w:bCs/>
          <w:sz w:val="24"/>
          <w:szCs w:val="24"/>
        </w:rPr>
        <w:t xml:space="preserve"> Pension Plan and thanked him for his participation in CCMA efforts, including with assistance drafting articles for the pension industry’s </w:t>
      </w:r>
      <w:r>
        <w:rPr>
          <w:rFonts w:ascii="Arial" w:hAnsi="Arial" w:cs="Arial"/>
          <w:bCs/>
          <w:i/>
          <w:iCs/>
          <w:sz w:val="24"/>
          <w:szCs w:val="24"/>
        </w:rPr>
        <w:t>The Observer</w:t>
      </w:r>
      <w:r>
        <w:rPr>
          <w:rFonts w:ascii="Arial" w:hAnsi="Arial" w:cs="Arial"/>
          <w:bCs/>
          <w:sz w:val="24"/>
          <w:szCs w:val="24"/>
        </w:rPr>
        <w:t>.</w:t>
      </w:r>
    </w:p>
    <w:p w14:paraId="33AED5DE" w14:textId="77777777" w:rsidR="00C50D55" w:rsidRPr="007D2226" w:rsidRDefault="00C50D55" w:rsidP="00542ACB">
      <w:pPr>
        <w:pStyle w:val="ListParagraph"/>
        <w:tabs>
          <w:tab w:val="right" w:pos="9360"/>
        </w:tabs>
        <w:spacing w:after="0" w:line="240" w:lineRule="auto"/>
        <w:ind w:left="360"/>
        <w:contextualSpacing w:val="0"/>
        <w:rPr>
          <w:rFonts w:ascii="Arial" w:hAnsi="Arial" w:cs="Arial"/>
          <w:bCs/>
          <w:sz w:val="24"/>
          <w:szCs w:val="24"/>
        </w:rPr>
      </w:pPr>
    </w:p>
    <w:p w14:paraId="554F6842" w14:textId="77777777" w:rsidR="00C50D55" w:rsidRPr="007D2226" w:rsidRDefault="00C50D55"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7D2226">
        <w:rPr>
          <w:rFonts w:ascii="Arial" w:hAnsi="Arial" w:cs="Arial"/>
          <w:b/>
          <w:sz w:val="24"/>
          <w:szCs w:val="24"/>
        </w:rPr>
        <w:t xml:space="preserve">Draft notes of the </w:t>
      </w:r>
      <w:r>
        <w:rPr>
          <w:rFonts w:ascii="Arial" w:hAnsi="Arial" w:cs="Arial"/>
          <w:b/>
          <w:sz w:val="24"/>
          <w:szCs w:val="24"/>
        </w:rPr>
        <w:t>January 9</w:t>
      </w:r>
      <w:r w:rsidRPr="007D2226">
        <w:rPr>
          <w:rFonts w:ascii="Arial" w:hAnsi="Arial" w:cs="Arial"/>
          <w:b/>
          <w:sz w:val="24"/>
          <w:szCs w:val="24"/>
        </w:rPr>
        <w:t>, 202</w:t>
      </w:r>
      <w:r>
        <w:rPr>
          <w:rFonts w:ascii="Arial" w:hAnsi="Arial" w:cs="Arial"/>
          <w:b/>
          <w:sz w:val="24"/>
          <w:szCs w:val="24"/>
        </w:rPr>
        <w:t>4</w:t>
      </w:r>
      <w:r w:rsidRPr="007D2226">
        <w:rPr>
          <w:rFonts w:ascii="Arial" w:hAnsi="Arial" w:cs="Arial"/>
          <w:b/>
          <w:sz w:val="24"/>
          <w:szCs w:val="24"/>
        </w:rPr>
        <w:t xml:space="preserve"> CEWG meeting </w:t>
      </w:r>
    </w:p>
    <w:p w14:paraId="625F982C" w14:textId="77777777" w:rsidR="00C50D55" w:rsidRPr="007D2226" w:rsidRDefault="00C50D55" w:rsidP="00542ACB">
      <w:pPr>
        <w:tabs>
          <w:tab w:val="left" w:pos="1080"/>
          <w:tab w:val="right" w:pos="9360"/>
        </w:tabs>
        <w:spacing w:after="0" w:line="240" w:lineRule="auto"/>
        <w:ind w:left="360"/>
        <w:rPr>
          <w:rFonts w:ascii="Arial" w:hAnsi="Arial" w:cs="Arial"/>
          <w:bCs/>
          <w:sz w:val="24"/>
          <w:szCs w:val="24"/>
        </w:rPr>
      </w:pPr>
      <w:r w:rsidRPr="007D2226">
        <w:rPr>
          <w:rFonts w:ascii="Arial" w:hAnsi="Arial" w:cs="Arial"/>
          <w:bCs/>
          <w:sz w:val="24"/>
          <w:szCs w:val="24"/>
        </w:rPr>
        <w:t xml:space="preserve">The draft notes of the </w:t>
      </w:r>
      <w:r>
        <w:rPr>
          <w:rFonts w:ascii="Arial" w:hAnsi="Arial" w:cs="Arial"/>
          <w:bCs/>
          <w:sz w:val="24"/>
          <w:szCs w:val="24"/>
        </w:rPr>
        <w:t xml:space="preserve">January 9 </w:t>
      </w:r>
      <w:r w:rsidRPr="007D2226">
        <w:rPr>
          <w:rFonts w:ascii="Arial" w:hAnsi="Arial" w:cs="Arial"/>
          <w:bCs/>
          <w:sz w:val="24"/>
          <w:szCs w:val="24"/>
        </w:rPr>
        <w:t>CEWG meeting were accepted as written.</w:t>
      </w:r>
    </w:p>
    <w:p w14:paraId="085DB4EB" w14:textId="77777777" w:rsidR="00C50D55" w:rsidRPr="007D2226" w:rsidRDefault="00C50D55" w:rsidP="00542ACB">
      <w:pPr>
        <w:pStyle w:val="ListParagraph"/>
        <w:tabs>
          <w:tab w:val="right" w:pos="9360"/>
        </w:tabs>
        <w:spacing w:after="0" w:line="240" w:lineRule="auto"/>
        <w:contextualSpacing w:val="0"/>
        <w:rPr>
          <w:rFonts w:ascii="Arial" w:hAnsi="Arial" w:cs="Arial"/>
          <w:color w:val="000000" w:themeColor="text1"/>
          <w:sz w:val="24"/>
          <w:szCs w:val="24"/>
        </w:rPr>
      </w:pPr>
    </w:p>
    <w:p w14:paraId="0DF24230" w14:textId="77777777" w:rsidR="00C50D55" w:rsidRPr="007D2226" w:rsidRDefault="00C50D55"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7D2226">
        <w:rPr>
          <w:rFonts w:ascii="Arial" w:hAnsi="Arial" w:cs="Arial"/>
          <w:b/>
          <w:sz w:val="24"/>
          <w:szCs w:val="24"/>
        </w:rPr>
        <w:t>New T+1 news/information</w:t>
      </w:r>
    </w:p>
    <w:p w14:paraId="21E1E25D" w14:textId="77777777" w:rsidR="00C50D55" w:rsidRPr="007D2226" w:rsidRDefault="00C50D55"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5475F6">
        <w:rPr>
          <w:rFonts w:ascii="Arial" w:hAnsi="Arial" w:cs="Arial"/>
          <w:b/>
          <w:i/>
          <w:iCs/>
          <w:sz w:val="24"/>
          <w:szCs w:val="24"/>
        </w:rPr>
        <w:t>Member updates</w:t>
      </w:r>
      <w:r w:rsidRPr="005475F6">
        <w:rPr>
          <w:rFonts w:ascii="Arial" w:hAnsi="Arial" w:cs="Arial"/>
          <w:bCs/>
          <w:i/>
          <w:iCs/>
          <w:sz w:val="24"/>
          <w:szCs w:val="24"/>
        </w:rPr>
        <w:t>:</w:t>
      </w:r>
      <w:r w:rsidRPr="007D2226">
        <w:rPr>
          <w:rFonts w:ascii="Arial" w:hAnsi="Arial" w:cs="Arial"/>
          <w:bCs/>
          <w:sz w:val="24"/>
          <w:szCs w:val="24"/>
        </w:rPr>
        <w:t xml:space="preserve"> Pat Dunwoody said that a submission seeking regulatory guidance regarding a proposed solution for avoiding ETF creation challenges </w:t>
      </w:r>
      <w:r>
        <w:rPr>
          <w:rFonts w:ascii="Arial" w:hAnsi="Arial" w:cs="Arial"/>
          <w:bCs/>
          <w:sz w:val="24"/>
          <w:szCs w:val="24"/>
        </w:rPr>
        <w:t>was to be sent for approval in February</w:t>
      </w:r>
      <w:r w:rsidRPr="007D2226">
        <w:rPr>
          <w:rFonts w:ascii="Arial" w:hAnsi="Arial" w:cs="Arial"/>
          <w:bCs/>
          <w:sz w:val="24"/>
          <w:szCs w:val="24"/>
        </w:rPr>
        <w:t xml:space="preserve">. Matthew Latimer </w:t>
      </w:r>
      <w:r>
        <w:rPr>
          <w:rFonts w:ascii="Arial" w:hAnsi="Arial" w:cs="Arial"/>
          <w:bCs/>
          <w:sz w:val="24"/>
          <w:szCs w:val="24"/>
        </w:rPr>
        <w:t xml:space="preserve">notified members of an </w:t>
      </w:r>
      <w:r w:rsidRPr="007D2226">
        <w:rPr>
          <w:rFonts w:ascii="Arial" w:hAnsi="Arial" w:cs="Arial"/>
          <w:bCs/>
          <w:sz w:val="24"/>
          <w:szCs w:val="24"/>
        </w:rPr>
        <w:t xml:space="preserve">FMFD </w:t>
      </w:r>
      <w:r>
        <w:rPr>
          <w:rFonts w:ascii="Arial" w:hAnsi="Arial" w:cs="Arial"/>
          <w:bCs/>
          <w:sz w:val="24"/>
          <w:szCs w:val="24"/>
        </w:rPr>
        <w:t>T+1 webinar that CEWG members could attend.</w:t>
      </w:r>
    </w:p>
    <w:p w14:paraId="71B5C2BA" w14:textId="77777777" w:rsidR="00C50D55" w:rsidRPr="007D2226" w:rsidRDefault="00C50D55"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C50D55">
        <w:rPr>
          <w:rFonts w:ascii="Arial" w:hAnsi="Arial" w:cs="Arial"/>
          <w:b/>
          <w:i/>
          <w:iCs/>
          <w:sz w:val="24"/>
          <w:szCs w:val="24"/>
        </w:rPr>
        <w:t>Updates – Canada:</w:t>
      </w:r>
      <w:r w:rsidRPr="007D2226">
        <w:rPr>
          <w:rFonts w:ascii="Arial" w:hAnsi="Arial" w:cs="Arial"/>
          <w:b/>
          <w:sz w:val="24"/>
          <w:szCs w:val="24"/>
        </w:rPr>
        <w:t xml:space="preserve"> </w:t>
      </w:r>
      <w:r>
        <w:rPr>
          <w:rFonts w:ascii="Arial" w:hAnsi="Arial" w:cs="Arial"/>
          <w:bCs/>
          <w:sz w:val="24"/>
          <w:szCs w:val="24"/>
        </w:rPr>
        <w:t>T</w:t>
      </w:r>
      <w:r w:rsidRPr="007D2226">
        <w:rPr>
          <w:rFonts w:ascii="Arial" w:hAnsi="Arial" w:cs="Arial"/>
          <w:bCs/>
          <w:sz w:val="24"/>
          <w:szCs w:val="24"/>
        </w:rPr>
        <w:t xml:space="preserve">he first of two Fundserv cycles </w:t>
      </w:r>
      <w:r>
        <w:rPr>
          <w:rFonts w:ascii="Arial" w:hAnsi="Arial" w:cs="Arial"/>
          <w:bCs/>
          <w:sz w:val="24"/>
          <w:szCs w:val="24"/>
        </w:rPr>
        <w:t>completed successfully in January, with the second to be completed in February</w:t>
      </w:r>
      <w:r w:rsidRPr="007D2226">
        <w:rPr>
          <w:rFonts w:ascii="Arial" w:hAnsi="Arial" w:cs="Arial"/>
          <w:bCs/>
          <w:sz w:val="24"/>
          <w:szCs w:val="24"/>
        </w:rPr>
        <w:t xml:space="preserve">. The first CDS test cycle (of four) </w:t>
      </w:r>
      <w:r>
        <w:rPr>
          <w:rFonts w:ascii="Arial" w:hAnsi="Arial" w:cs="Arial"/>
          <w:bCs/>
          <w:sz w:val="24"/>
          <w:szCs w:val="24"/>
        </w:rPr>
        <w:t xml:space="preserve">was completed successfully, also in January; there were some early connectivity challenges, but most issues raised were quickly addressed. The second test cycle was in February, however, until certain changes were implemented, little improvement had been detected in institutional trade processing matching data. </w:t>
      </w:r>
      <w:r w:rsidRPr="007D2226">
        <w:rPr>
          <w:rFonts w:ascii="Arial" w:hAnsi="Arial" w:cs="Arial"/>
          <w:bCs/>
          <w:sz w:val="24"/>
          <w:szCs w:val="24"/>
        </w:rPr>
        <w:t xml:space="preserve">The CCMA was partnering with </w:t>
      </w:r>
      <w:proofErr w:type="spellStart"/>
      <w:r w:rsidRPr="007D2226">
        <w:rPr>
          <w:rFonts w:ascii="Arial" w:hAnsi="Arial" w:cs="Arial"/>
          <w:bCs/>
          <w:sz w:val="24"/>
          <w:szCs w:val="24"/>
        </w:rPr>
        <w:t>ValueExchange</w:t>
      </w:r>
      <w:proofErr w:type="spellEnd"/>
      <w:r w:rsidRPr="007D2226">
        <w:rPr>
          <w:rFonts w:ascii="Arial" w:hAnsi="Arial" w:cs="Arial"/>
          <w:bCs/>
          <w:sz w:val="24"/>
          <w:szCs w:val="24"/>
        </w:rPr>
        <w:t xml:space="preserve"> </w:t>
      </w:r>
      <w:r>
        <w:rPr>
          <w:rFonts w:ascii="Arial" w:hAnsi="Arial" w:cs="Arial"/>
          <w:bCs/>
          <w:sz w:val="24"/>
          <w:szCs w:val="24"/>
        </w:rPr>
        <w:t xml:space="preserve">on a webinar to disclose the results of the third and final </w:t>
      </w:r>
      <w:r w:rsidRPr="007D2226">
        <w:rPr>
          <w:rFonts w:ascii="Arial" w:hAnsi="Arial" w:cs="Arial"/>
          <w:bCs/>
          <w:sz w:val="24"/>
          <w:szCs w:val="24"/>
        </w:rPr>
        <w:t>Pulse operationalizing T+1 survey.</w:t>
      </w:r>
      <w:r>
        <w:rPr>
          <w:rFonts w:ascii="Arial" w:hAnsi="Arial" w:cs="Arial"/>
          <w:bCs/>
          <w:sz w:val="24"/>
          <w:szCs w:val="24"/>
        </w:rPr>
        <w:t xml:space="preserve"> </w:t>
      </w:r>
    </w:p>
    <w:p w14:paraId="64FC5B92" w14:textId="77777777" w:rsidR="00C50D55" w:rsidRPr="007D2226" w:rsidRDefault="00C50D55"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C50D55">
        <w:rPr>
          <w:rFonts w:ascii="Arial" w:hAnsi="Arial" w:cs="Arial"/>
          <w:b/>
          <w:i/>
          <w:iCs/>
          <w:sz w:val="24"/>
          <w:szCs w:val="24"/>
        </w:rPr>
        <w:t>Updates – U.S.:</w:t>
      </w:r>
      <w:r w:rsidRPr="007D2226">
        <w:rPr>
          <w:rFonts w:ascii="Arial" w:hAnsi="Arial" w:cs="Arial"/>
          <w:b/>
          <w:sz w:val="24"/>
          <w:szCs w:val="24"/>
        </w:rPr>
        <w:t xml:space="preserve">  </w:t>
      </w:r>
      <w:r w:rsidRPr="007D2226">
        <w:rPr>
          <w:rFonts w:ascii="Arial" w:hAnsi="Arial" w:cs="Arial"/>
          <w:bCs/>
          <w:sz w:val="24"/>
          <w:szCs w:val="24"/>
        </w:rPr>
        <w:t>U.S. test cycles were continuing without identified problems</w:t>
      </w:r>
      <w:r>
        <w:rPr>
          <w:rFonts w:ascii="Arial" w:hAnsi="Arial" w:cs="Arial"/>
          <w:bCs/>
          <w:sz w:val="24"/>
          <w:szCs w:val="24"/>
        </w:rPr>
        <w:t>.</w:t>
      </w:r>
      <w:r w:rsidRPr="007D2226">
        <w:rPr>
          <w:rFonts w:ascii="Arial" w:hAnsi="Arial" w:cs="Arial"/>
          <w:sz w:val="24"/>
          <w:szCs w:val="24"/>
        </w:rPr>
        <w:t xml:space="preserve"> </w:t>
      </w:r>
    </w:p>
    <w:p w14:paraId="4051CF93" w14:textId="15E5EF9B" w:rsidR="00C50D55" w:rsidRPr="007D2226" w:rsidRDefault="00C50D55"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C50D55">
        <w:rPr>
          <w:rFonts w:ascii="Arial" w:hAnsi="Arial" w:cs="Arial"/>
          <w:b/>
          <w:i/>
          <w:iCs/>
          <w:sz w:val="24"/>
          <w:szCs w:val="24"/>
        </w:rPr>
        <w:t>Updates – International:</w:t>
      </w:r>
      <w:r>
        <w:rPr>
          <w:rFonts w:ascii="Arial" w:hAnsi="Arial" w:cs="Arial"/>
          <w:bCs/>
          <w:sz w:val="24"/>
          <w:szCs w:val="24"/>
        </w:rPr>
        <w:t xml:space="preserve"> Nothing materially new</w:t>
      </w:r>
      <w:r w:rsidRPr="007D2226">
        <w:rPr>
          <w:rFonts w:ascii="Arial" w:hAnsi="Arial" w:cs="Arial"/>
          <w:sz w:val="24"/>
          <w:szCs w:val="24"/>
        </w:rPr>
        <w:t>.</w:t>
      </w:r>
    </w:p>
    <w:p w14:paraId="1D950495" w14:textId="77777777" w:rsidR="00C50D55" w:rsidRDefault="00C50D55" w:rsidP="00542ACB">
      <w:pPr>
        <w:pStyle w:val="ListParagraph"/>
        <w:numPr>
          <w:ilvl w:val="1"/>
          <w:numId w:val="1"/>
        </w:numPr>
        <w:tabs>
          <w:tab w:val="right" w:pos="9360"/>
        </w:tabs>
        <w:spacing w:after="0" w:line="240" w:lineRule="auto"/>
        <w:ind w:left="720"/>
        <w:contextualSpacing w:val="0"/>
        <w:rPr>
          <w:rFonts w:ascii="Arial" w:hAnsi="Arial" w:cs="Arial"/>
          <w:b/>
          <w:sz w:val="24"/>
          <w:szCs w:val="24"/>
        </w:rPr>
      </w:pPr>
      <w:r w:rsidRPr="00C50D55">
        <w:rPr>
          <w:rFonts w:ascii="Arial" w:hAnsi="Arial" w:cs="Arial"/>
          <w:b/>
          <w:i/>
          <w:iCs/>
          <w:sz w:val="24"/>
          <w:szCs w:val="24"/>
        </w:rPr>
        <w:t>Event/article/other communications and education updates:</w:t>
      </w:r>
      <w:r>
        <w:rPr>
          <w:rFonts w:ascii="Arial" w:hAnsi="Arial" w:cs="Arial"/>
          <w:b/>
          <w:sz w:val="24"/>
          <w:szCs w:val="24"/>
        </w:rPr>
        <w:t xml:space="preserve"> </w:t>
      </w:r>
      <w:r w:rsidRPr="000C2DDE">
        <w:rPr>
          <w:rFonts w:ascii="Arial" w:hAnsi="Arial" w:cs="Arial"/>
          <w:bCs/>
          <w:sz w:val="24"/>
          <w:szCs w:val="24"/>
        </w:rPr>
        <w:t>See discussion below.</w:t>
      </w:r>
    </w:p>
    <w:p w14:paraId="78DD9B39" w14:textId="77777777" w:rsidR="00C50D55" w:rsidRDefault="00C50D55" w:rsidP="00542ACB">
      <w:pPr>
        <w:pStyle w:val="ListParagraph"/>
        <w:tabs>
          <w:tab w:val="right" w:pos="9360"/>
        </w:tabs>
        <w:spacing w:after="0" w:line="240" w:lineRule="auto"/>
        <w:ind w:left="1080"/>
        <w:rPr>
          <w:rFonts w:ascii="Arial" w:hAnsi="Arial" w:cs="Arial"/>
          <w:bCs/>
          <w:sz w:val="24"/>
          <w:szCs w:val="24"/>
          <w:lang w:val="en-CA"/>
        </w:rPr>
      </w:pPr>
    </w:p>
    <w:p w14:paraId="6898C467" w14:textId="77777777" w:rsidR="00C50D55" w:rsidRPr="00B63005" w:rsidRDefault="00C50D55"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B63005">
        <w:rPr>
          <w:rFonts w:ascii="Arial" w:hAnsi="Arial" w:cs="Arial"/>
          <w:b/>
          <w:sz w:val="24"/>
          <w:szCs w:val="24"/>
        </w:rPr>
        <w:t>For review, amendment, approval</w:t>
      </w:r>
    </w:p>
    <w:p w14:paraId="47B3966F" w14:textId="77777777" w:rsidR="00C50D55" w:rsidRDefault="00C50D55" w:rsidP="00C50D55">
      <w:pPr>
        <w:pStyle w:val="ListParagraph"/>
        <w:numPr>
          <w:ilvl w:val="0"/>
          <w:numId w:val="55"/>
        </w:numPr>
        <w:tabs>
          <w:tab w:val="right" w:pos="9360"/>
        </w:tabs>
        <w:spacing w:after="0" w:line="240" w:lineRule="auto"/>
        <w:ind w:left="720"/>
        <w:contextualSpacing w:val="0"/>
        <w:rPr>
          <w:rFonts w:ascii="Arial" w:hAnsi="Arial" w:cs="Arial"/>
          <w:b/>
          <w:i/>
          <w:iCs/>
          <w:sz w:val="24"/>
          <w:szCs w:val="24"/>
        </w:rPr>
      </w:pPr>
      <w:r>
        <w:rPr>
          <w:rFonts w:ascii="Arial" w:hAnsi="Arial" w:cs="Arial"/>
          <w:bCs/>
          <w:sz w:val="24"/>
          <w:szCs w:val="24"/>
        </w:rPr>
        <w:t>N/A</w:t>
      </w:r>
    </w:p>
    <w:p w14:paraId="4F9EF332" w14:textId="77777777" w:rsidR="00C50D55" w:rsidRPr="007D2226" w:rsidRDefault="00C50D55" w:rsidP="00542ACB">
      <w:pPr>
        <w:pStyle w:val="ListParagraph"/>
        <w:tabs>
          <w:tab w:val="right" w:pos="9360"/>
        </w:tabs>
        <w:spacing w:after="0" w:line="240" w:lineRule="auto"/>
        <w:contextualSpacing w:val="0"/>
        <w:rPr>
          <w:rFonts w:ascii="Arial" w:hAnsi="Arial" w:cs="Arial"/>
          <w:bCs/>
          <w:sz w:val="24"/>
          <w:szCs w:val="24"/>
        </w:rPr>
      </w:pPr>
    </w:p>
    <w:p w14:paraId="1FE49AF6" w14:textId="77777777" w:rsidR="00C50D55" w:rsidRDefault="00C50D55"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CE4AE2">
        <w:rPr>
          <w:rFonts w:ascii="Arial" w:hAnsi="Arial" w:cs="Arial"/>
          <w:b/>
          <w:sz w:val="24"/>
          <w:szCs w:val="24"/>
        </w:rPr>
        <w:t>For discussion</w:t>
      </w:r>
      <w:r>
        <w:rPr>
          <w:rFonts w:ascii="Arial" w:hAnsi="Arial" w:cs="Arial"/>
          <w:b/>
          <w:sz w:val="24"/>
          <w:szCs w:val="24"/>
        </w:rPr>
        <w:t>:</w:t>
      </w:r>
    </w:p>
    <w:p w14:paraId="20198205" w14:textId="77777777" w:rsidR="00C50D55" w:rsidRPr="005475F6" w:rsidRDefault="00C50D55" w:rsidP="00C50D55">
      <w:pPr>
        <w:pStyle w:val="ListParagraph"/>
        <w:numPr>
          <w:ilvl w:val="0"/>
          <w:numId w:val="54"/>
        </w:numPr>
        <w:spacing w:after="0" w:line="240" w:lineRule="auto"/>
        <w:ind w:right="89"/>
        <w:rPr>
          <w:rFonts w:ascii="Arial" w:hAnsi="Arial" w:cs="Arial"/>
          <w:b/>
          <w:sz w:val="24"/>
          <w:szCs w:val="24"/>
          <w:lang w:val="en-CA"/>
        </w:rPr>
      </w:pPr>
      <w:r w:rsidRPr="005475F6">
        <w:rPr>
          <w:rFonts w:ascii="Arial" w:hAnsi="Arial" w:cs="Arial"/>
          <w:b/>
          <w:i/>
          <w:iCs/>
          <w:sz w:val="24"/>
          <w:szCs w:val="24"/>
          <w:lang w:val="en-CA"/>
        </w:rPr>
        <w:t>Manufacturer notice:</w:t>
      </w:r>
      <w:r w:rsidRPr="005475F6">
        <w:rPr>
          <w:rFonts w:ascii="Arial" w:hAnsi="Arial" w:cs="Arial"/>
          <w:bCs/>
          <w:sz w:val="24"/>
          <w:szCs w:val="24"/>
          <w:lang w:val="en-CA"/>
        </w:rPr>
        <w:t xml:space="preserve"> Members discussed engaging with, and explaining the importance to, fund companies of identifying soon which funds were going/not going to T+1 and advising publicly by April 1 </w:t>
      </w:r>
      <w:r>
        <w:rPr>
          <w:rFonts w:ascii="Arial" w:hAnsi="Arial" w:cs="Arial"/>
          <w:bCs/>
          <w:sz w:val="24"/>
          <w:szCs w:val="24"/>
          <w:lang w:val="en-CA"/>
        </w:rPr>
        <w:t xml:space="preserve">which </w:t>
      </w:r>
      <w:r w:rsidRPr="005475F6">
        <w:rPr>
          <w:rFonts w:ascii="Arial" w:hAnsi="Arial" w:cs="Arial"/>
          <w:bCs/>
          <w:sz w:val="24"/>
          <w:szCs w:val="24"/>
          <w:lang w:val="en-CA"/>
        </w:rPr>
        <w:t xml:space="preserve">T+2 funds </w:t>
      </w:r>
      <w:r>
        <w:rPr>
          <w:rFonts w:ascii="Arial" w:hAnsi="Arial" w:cs="Arial"/>
          <w:bCs/>
          <w:sz w:val="24"/>
          <w:szCs w:val="24"/>
          <w:lang w:val="en-CA"/>
        </w:rPr>
        <w:t xml:space="preserve">are </w:t>
      </w:r>
      <w:r w:rsidRPr="005475F6">
        <w:rPr>
          <w:rFonts w:ascii="Arial" w:hAnsi="Arial" w:cs="Arial"/>
          <w:bCs/>
          <w:sz w:val="24"/>
          <w:szCs w:val="24"/>
          <w:lang w:val="en-CA"/>
        </w:rPr>
        <w:t>moving or not moving to T+1. Barb agreed to prepare a draft and seek input from interested parties.</w:t>
      </w:r>
    </w:p>
    <w:p w14:paraId="0D9DCB91" w14:textId="77777777" w:rsidR="00C50D55" w:rsidRPr="00DD2FDF" w:rsidRDefault="00C50D55" w:rsidP="00C50D55">
      <w:pPr>
        <w:pStyle w:val="ListParagraph"/>
        <w:numPr>
          <w:ilvl w:val="0"/>
          <w:numId w:val="54"/>
        </w:numPr>
        <w:spacing w:after="0" w:line="240" w:lineRule="auto"/>
        <w:ind w:right="89"/>
        <w:rPr>
          <w:rFonts w:ascii="Arial" w:hAnsi="Arial" w:cs="Arial"/>
          <w:b/>
          <w:sz w:val="24"/>
          <w:szCs w:val="24"/>
          <w:lang w:val="en-CA"/>
        </w:rPr>
      </w:pPr>
      <w:r w:rsidRPr="00F20EFB">
        <w:rPr>
          <w:rFonts w:ascii="Arial" w:hAnsi="Arial" w:cs="Arial"/>
          <w:b/>
          <w:i/>
          <w:iCs/>
          <w:sz w:val="24"/>
          <w:szCs w:val="24"/>
          <w:lang w:val="en-CA"/>
        </w:rPr>
        <w:t>Preparations for Readiness Survey, contingency communications planning</w:t>
      </w:r>
      <w:r>
        <w:rPr>
          <w:rFonts w:ascii="Arial" w:hAnsi="Arial" w:cs="Arial"/>
          <w:bCs/>
          <w:sz w:val="24"/>
          <w:szCs w:val="24"/>
          <w:lang w:val="en-CA"/>
        </w:rPr>
        <w:t>:</w:t>
      </w:r>
      <w:r>
        <w:rPr>
          <w:rFonts w:ascii="Arial" w:hAnsi="Arial" w:cs="Arial"/>
          <w:b/>
          <w:i/>
          <w:iCs/>
          <w:sz w:val="24"/>
          <w:szCs w:val="24"/>
          <w:lang w:val="en-CA"/>
        </w:rPr>
        <w:t xml:space="preserve"> </w:t>
      </w:r>
      <w:r>
        <w:rPr>
          <w:rFonts w:ascii="Arial" w:hAnsi="Arial" w:cs="Arial"/>
          <w:bCs/>
          <w:sz w:val="24"/>
          <w:szCs w:val="24"/>
          <w:lang w:val="en-CA"/>
        </w:rPr>
        <w:t>To be on agenda of the next CEWG meeting.</w:t>
      </w:r>
    </w:p>
    <w:p w14:paraId="799733AB" w14:textId="66DA2F11" w:rsidR="00C50D55" w:rsidRPr="00DD2FDF" w:rsidRDefault="00C50D55" w:rsidP="00C50D55">
      <w:pPr>
        <w:pStyle w:val="ListParagraph"/>
        <w:numPr>
          <w:ilvl w:val="0"/>
          <w:numId w:val="54"/>
        </w:numPr>
        <w:spacing w:after="0" w:line="240" w:lineRule="auto"/>
        <w:ind w:right="89"/>
        <w:rPr>
          <w:rFonts w:ascii="Arial" w:hAnsi="Arial" w:cs="Arial"/>
          <w:b/>
          <w:sz w:val="24"/>
          <w:szCs w:val="24"/>
          <w:lang w:val="en-CA"/>
        </w:rPr>
      </w:pPr>
      <w:r w:rsidRPr="00F20EFB">
        <w:rPr>
          <w:rFonts w:ascii="Arial" w:hAnsi="Arial" w:cs="Arial"/>
          <w:b/>
          <w:i/>
          <w:iCs/>
          <w:sz w:val="24"/>
          <w:szCs w:val="24"/>
          <w:lang w:val="en-CA"/>
        </w:rPr>
        <w:t>Communications Plan for 2024:</w:t>
      </w:r>
      <w:r>
        <w:rPr>
          <w:rFonts w:ascii="Arial" w:hAnsi="Arial" w:cs="Arial"/>
          <w:bCs/>
          <w:sz w:val="24"/>
          <w:szCs w:val="24"/>
          <w:lang w:val="en-CA"/>
        </w:rPr>
        <w:t xml:space="preserve"> Alexandra provided a brief overview and Members reviewed the communications planning list. Barb encouraged custodians and others to provide material for the February Technical Update.</w:t>
      </w:r>
    </w:p>
    <w:p w14:paraId="38A61797" w14:textId="77777777" w:rsidR="00C50D55" w:rsidRPr="001E41D9" w:rsidRDefault="00C50D55" w:rsidP="00C50D55">
      <w:pPr>
        <w:pStyle w:val="ListParagraph"/>
        <w:numPr>
          <w:ilvl w:val="0"/>
          <w:numId w:val="56"/>
        </w:numPr>
        <w:tabs>
          <w:tab w:val="left" w:pos="2430"/>
        </w:tabs>
        <w:spacing w:after="0" w:line="240" w:lineRule="auto"/>
        <w:rPr>
          <w:rFonts w:ascii="Arial" w:hAnsi="Arial" w:cs="Arial"/>
          <w:sz w:val="20"/>
          <w:szCs w:val="20"/>
        </w:rPr>
      </w:pPr>
      <w:bookmarkStart w:id="0" w:name="_Hlk160970745"/>
      <w:r w:rsidRPr="001E41D9">
        <w:rPr>
          <w:rFonts w:ascii="Arial" w:hAnsi="Arial" w:cs="Arial"/>
          <w:sz w:val="20"/>
          <w:szCs w:val="20"/>
        </w:rPr>
        <w:t>February 14:</w:t>
      </w:r>
      <w:r w:rsidRPr="001E41D9">
        <w:rPr>
          <w:rFonts w:ascii="Arial" w:hAnsi="Arial" w:cs="Arial"/>
          <w:sz w:val="20"/>
          <w:szCs w:val="20"/>
        </w:rPr>
        <w:tab/>
        <w:t>FMFD event</w:t>
      </w:r>
    </w:p>
    <w:p w14:paraId="56E3C80E" w14:textId="77777777" w:rsidR="00C50D55" w:rsidRPr="001E41D9" w:rsidRDefault="00C50D55" w:rsidP="00C50D55">
      <w:pPr>
        <w:pStyle w:val="ListParagraph"/>
        <w:numPr>
          <w:ilvl w:val="0"/>
          <w:numId w:val="56"/>
        </w:numPr>
        <w:tabs>
          <w:tab w:val="left" w:pos="2430"/>
        </w:tabs>
        <w:spacing w:after="0" w:line="240" w:lineRule="auto"/>
        <w:rPr>
          <w:rFonts w:ascii="Arial" w:hAnsi="Arial" w:cs="Arial"/>
          <w:sz w:val="20"/>
          <w:szCs w:val="20"/>
        </w:rPr>
      </w:pPr>
      <w:r w:rsidRPr="001E41D9">
        <w:rPr>
          <w:rFonts w:ascii="Arial" w:hAnsi="Arial" w:cs="Arial"/>
          <w:sz w:val="20"/>
          <w:szCs w:val="20"/>
        </w:rPr>
        <w:t xml:space="preserve">February 16: </w:t>
      </w:r>
      <w:r w:rsidRPr="001E41D9">
        <w:rPr>
          <w:rFonts w:ascii="Arial" w:hAnsi="Arial" w:cs="Arial"/>
          <w:sz w:val="20"/>
          <w:szCs w:val="20"/>
        </w:rPr>
        <w:tab/>
      </w:r>
      <w:r>
        <w:rPr>
          <w:rFonts w:ascii="Arial" w:hAnsi="Arial" w:cs="Arial"/>
          <w:sz w:val="20"/>
          <w:szCs w:val="20"/>
        </w:rPr>
        <w:t>LinkedIn (LI) P</w:t>
      </w:r>
      <w:r w:rsidRPr="001E41D9">
        <w:rPr>
          <w:rFonts w:ascii="Arial" w:hAnsi="Arial" w:cs="Arial"/>
          <w:sz w:val="20"/>
          <w:szCs w:val="20"/>
        </w:rPr>
        <w:t>ost: 100 days to go</w:t>
      </w:r>
    </w:p>
    <w:p w14:paraId="7B7EB6DF" w14:textId="77777777" w:rsidR="00C50D55" w:rsidRPr="001E41D9" w:rsidRDefault="00C50D55" w:rsidP="00C50D55">
      <w:pPr>
        <w:pStyle w:val="ListParagraph"/>
        <w:numPr>
          <w:ilvl w:val="0"/>
          <w:numId w:val="56"/>
        </w:numPr>
        <w:tabs>
          <w:tab w:val="left" w:pos="2430"/>
        </w:tabs>
        <w:spacing w:after="0" w:line="240" w:lineRule="auto"/>
        <w:rPr>
          <w:rFonts w:ascii="Arial" w:hAnsi="Arial" w:cs="Arial"/>
          <w:sz w:val="20"/>
          <w:szCs w:val="20"/>
        </w:rPr>
      </w:pPr>
      <w:r w:rsidRPr="001E41D9">
        <w:rPr>
          <w:rFonts w:ascii="Arial" w:hAnsi="Arial" w:cs="Arial"/>
          <w:sz w:val="20"/>
          <w:szCs w:val="20"/>
        </w:rPr>
        <w:t>February 20:</w:t>
      </w:r>
      <w:r w:rsidRPr="001E41D9">
        <w:rPr>
          <w:rFonts w:ascii="Arial" w:hAnsi="Arial" w:cs="Arial"/>
          <w:sz w:val="20"/>
          <w:szCs w:val="20"/>
        </w:rPr>
        <w:tab/>
        <w:t>CCMA-</w:t>
      </w:r>
      <w:proofErr w:type="spellStart"/>
      <w:r w:rsidRPr="001E41D9">
        <w:rPr>
          <w:rFonts w:ascii="Arial" w:hAnsi="Arial" w:cs="Arial"/>
          <w:sz w:val="20"/>
          <w:szCs w:val="20"/>
        </w:rPr>
        <w:t>ValueExchange</w:t>
      </w:r>
      <w:proofErr w:type="spellEnd"/>
      <w:r w:rsidRPr="001E41D9">
        <w:rPr>
          <w:rFonts w:ascii="Arial" w:hAnsi="Arial" w:cs="Arial"/>
          <w:sz w:val="20"/>
          <w:szCs w:val="20"/>
        </w:rPr>
        <w:t xml:space="preserve"> survey/findings event</w:t>
      </w:r>
    </w:p>
    <w:p w14:paraId="473A7788" w14:textId="77777777" w:rsidR="00C50D55" w:rsidRPr="001E41D9" w:rsidRDefault="00C50D55" w:rsidP="00C50D55">
      <w:pPr>
        <w:pStyle w:val="ListParagraph"/>
        <w:numPr>
          <w:ilvl w:val="0"/>
          <w:numId w:val="56"/>
        </w:numPr>
        <w:tabs>
          <w:tab w:val="left" w:pos="2430"/>
        </w:tabs>
        <w:spacing w:after="0" w:line="240" w:lineRule="auto"/>
        <w:rPr>
          <w:rFonts w:ascii="Arial" w:hAnsi="Arial" w:cs="Arial"/>
          <w:sz w:val="20"/>
          <w:szCs w:val="20"/>
        </w:rPr>
      </w:pPr>
      <w:r w:rsidRPr="001E41D9">
        <w:rPr>
          <w:rFonts w:ascii="Arial" w:hAnsi="Arial" w:cs="Arial"/>
          <w:sz w:val="20"/>
          <w:szCs w:val="20"/>
        </w:rPr>
        <w:t>February 29:</w:t>
      </w:r>
      <w:r w:rsidRPr="001E41D9">
        <w:rPr>
          <w:rFonts w:ascii="Arial" w:hAnsi="Arial" w:cs="Arial"/>
          <w:sz w:val="20"/>
          <w:szCs w:val="20"/>
        </w:rPr>
        <w:tab/>
        <w:t xml:space="preserve">Technical Update </w:t>
      </w:r>
    </w:p>
    <w:p w14:paraId="29087340"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 xml:space="preserve">March 15: </w:t>
      </w:r>
      <w:r w:rsidRPr="001E41D9">
        <w:rPr>
          <w:rFonts w:ascii="Arial" w:hAnsi="Arial" w:cs="Arial"/>
          <w:sz w:val="20"/>
          <w:szCs w:val="20"/>
        </w:rPr>
        <w:tab/>
        <w:t>Draft communications messaging, common statement stuffer</w:t>
      </w:r>
    </w:p>
    <w:p w14:paraId="443A25BB"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March 15</w:t>
      </w:r>
      <w:r w:rsidRPr="001E41D9">
        <w:rPr>
          <w:rFonts w:ascii="Arial" w:hAnsi="Arial" w:cs="Arial"/>
          <w:sz w:val="20"/>
          <w:szCs w:val="20"/>
        </w:rPr>
        <w:tab/>
      </w:r>
      <w:r>
        <w:rPr>
          <w:rFonts w:ascii="Arial" w:hAnsi="Arial" w:cs="Arial"/>
          <w:sz w:val="20"/>
          <w:szCs w:val="20"/>
        </w:rPr>
        <w:t>LI P</w:t>
      </w:r>
      <w:r w:rsidRPr="001E41D9">
        <w:rPr>
          <w:rFonts w:ascii="Arial" w:hAnsi="Arial" w:cs="Arial"/>
          <w:sz w:val="20"/>
          <w:szCs w:val="20"/>
        </w:rPr>
        <w:t xml:space="preserve">ost: Ides of March – 50 business days to go; </w:t>
      </w:r>
      <w:r>
        <w:rPr>
          <w:rFonts w:ascii="Arial" w:hAnsi="Arial" w:cs="Arial"/>
          <w:sz w:val="20"/>
          <w:szCs w:val="20"/>
        </w:rPr>
        <w:t xml:space="preserve">remind </w:t>
      </w:r>
      <w:r w:rsidRPr="001E41D9">
        <w:rPr>
          <w:rFonts w:ascii="Arial" w:hAnsi="Arial" w:cs="Arial"/>
          <w:sz w:val="20"/>
          <w:szCs w:val="20"/>
        </w:rPr>
        <w:t>issuers to avoid May 27</w:t>
      </w:r>
    </w:p>
    <w:p w14:paraId="05C65BB7"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March 31:</w:t>
      </w:r>
      <w:r w:rsidRPr="001E41D9">
        <w:rPr>
          <w:rFonts w:ascii="Arial" w:hAnsi="Arial" w:cs="Arial"/>
          <w:sz w:val="20"/>
          <w:szCs w:val="20"/>
        </w:rPr>
        <w:tab/>
      </w:r>
      <w:r w:rsidRPr="001E41D9">
        <w:rPr>
          <w:rFonts w:ascii="Arial" w:hAnsi="Arial" w:cs="Arial"/>
          <w:i/>
          <w:iCs/>
          <w:sz w:val="20"/>
          <w:szCs w:val="20"/>
        </w:rPr>
        <w:t>Time to Talk T+1</w:t>
      </w:r>
      <w:r w:rsidRPr="001E41D9">
        <w:rPr>
          <w:rFonts w:ascii="Arial" w:hAnsi="Arial" w:cs="Arial"/>
          <w:sz w:val="20"/>
          <w:szCs w:val="20"/>
        </w:rPr>
        <w:t xml:space="preserve"> </w:t>
      </w:r>
      <w:r w:rsidRPr="000611B4">
        <w:rPr>
          <w:rFonts w:ascii="Arial" w:hAnsi="Arial" w:cs="Arial"/>
          <w:i/>
          <w:iCs/>
          <w:sz w:val="20"/>
          <w:szCs w:val="20"/>
        </w:rPr>
        <w:t>(additional fund, readiness survey, transition FAQs?)</w:t>
      </w:r>
    </w:p>
    <w:p w14:paraId="25B93AB9"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bCs/>
          <w:sz w:val="20"/>
          <w:szCs w:val="20"/>
        </w:rPr>
        <w:t>April 2024:</w:t>
      </w:r>
      <w:r w:rsidRPr="001E41D9">
        <w:rPr>
          <w:rFonts w:ascii="Arial" w:hAnsi="Arial" w:cs="Arial"/>
          <w:bCs/>
          <w:sz w:val="20"/>
          <w:szCs w:val="20"/>
        </w:rPr>
        <w:tab/>
        <w:t xml:space="preserve">Articles for </w:t>
      </w:r>
      <w:r w:rsidRPr="001E41D9">
        <w:rPr>
          <w:rFonts w:ascii="Arial" w:hAnsi="Arial" w:cs="Arial"/>
          <w:bCs/>
          <w:i/>
          <w:iCs/>
          <w:sz w:val="20"/>
          <w:szCs w:val="20"/>
        </w:rPr>
        <w:t>The Observer</w:t>
      </w:r>
      <w:r w:rsidRPr="001E41D9">
        <w:rPr>
          <w:rFonts w:ascii="Arial" w:hAnsi="Arial" w:cs="Arial"/>
          <w:bCs/>
          <w:sz w:val="20"/>
          <w:szCs w:val="20"/>
        </w:rPr>
        <w:t xml:space="preserve"> (ACPM), Canadian Institute of Financial Planners (CIFP) </w:t>
      </w:r>
    </w:p>
    <w:p w14:paraId="4E0E8A5F"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April 2024:</w:t>
      </w:r>
      <w:r w:rsidRPr="001E41D9">
        <w:rPr>
          <w:rFonts w:ascii="Arial" w:hAnsi="Arial" w:cs="Arial"/>
          <w:sz w:val="20"/>
          <w:szCs w:val="20"/>
        </w:rPr>
        <w:tab/>
        <w:t xml:space="preserve">Third CCMA Readiness Survey </w:t>
      </w:r>
      <w:r w:rsidRPr="000611B4">
        <w:rPr>
          <w:rFonts w:ascii="Arial" w:hAnsi="Arial" w:cs="Arial"/>
          <w:i/>
          <w:iCs/>
          <w:sz w:val="20"/>
          <w:szCs w:val="20"/>
        </w:rPr>
        <w:t>(how, when, when it should be completed by?)</w:t>
      </w:r>
    </w:p>
    <w:p w14:paraId="1EDF3D13"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April 27:</w:t>
      </w:r>
      <w:r w:rsidRPr="001E41D9">
        <w:rPr>
          <w:rFonts w:ascii="Arial" w:hAnsi="Arial" w:cs="Arial"/>
          <w:sz w:val="20"/>
          <w:szCs w:val="20"/>
        </w:rPr>
        <w:tab/>
      </w:r>
      <w:r>
        <w:rPr>
          <w:rFonts w:ascii="Arial" w:hAnsi="Arial" w:cs="Arial"/>
          <w:sz w:val="20"/>
          <w:szCs w:val="20"/>
        </w:rPr>
        <w:t xml:space="preserve">LI Post: </w:t>
      </w:r>
      <w:r w:rsidRPr="001E41D9">
        <w:rPr>
          <w:rFonts w:ascii="Arial" w:hAnsi="Arial" w:cs="Arial"/>
          <w:sz w:val="20"/>
          <w:szCs w:val="20"/>
        </w:rPr>
        <w:t>One month to go Countdown to T+1</w:t>
      </w:r>
    </w:p>
    <w:p w14:paraId="7536BE37"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sz w:val="20"/>
          <w:szCs w:val="20"/>
        </w:rPr>
      </w:pPr>
      <w:r w:rsidRPr="001E41D9">
        <w:rPr>
          <w:rFonts w:ascii="Arial" w:hAnsi="Arial" w:cs="Arial"/>
          <w:sz w:val="20"/>
          <w:szCs w:val="20"/>
        </w:rPr>
        <w:t>April 30</w:t>
      </w:r>
      <w:r w:rsidRPr="001E41D9">
        <w:rPr>
          <w:rFonts w:ascii="Arial" w:hAnsi="Arial" w:cs="Arial"/>
          <w:sz w:val="20"/>
          <w:szCs w:val="20"/>
        </w:rPr>
        <w:tab/>
        <w:t xml:space="preserve">Technical Update </w:t>
      </w:r>
      <w:r w:rsidRPr="001E41D9">
        <w:rPr>
          <w:rFonts w:ascii="Arial" w:hAnsi="Arial" w:cs="Arial"/>
          <w:i/>
          <w:iCs/>
          <w:sz w:val="20"/>
          <w:szCs w:val="20"/>
        </w:rPr>
        <w:t>(with survey results and the usual)</w:t>
      </w:r>
    </w:p>
    <w:p w14:paraId="502C4CA6"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bCs/>
          <w:sz w:val="20"/>
          <w:szCs w:val="20"/>
        </w:rPr>
      </w:pPr>
      <w:r w:rsidRPr="001E41D9">
        <w:rPr>
          <w:rFonts w:ascii="Arial" w:hAnsi="Arial" w:cs="Arial"/>
          <w:bCs/>
          <w:sz w:val="20"/>
          <w:szCs w:val="20"/>
        </w:rPr>
        <w:t>May 2024:</w:t>
      </w:r>
      <w:r w:rsidRPr="001E41D9">
        <w:rPr>
          <w:rFonts w:ascii="Arial" w:hAnsi="Arial" w:cs="Arial"/>
          <w:bCs/>
          <w:sz w:val="20"/>
          <w:szCs w:val="20"/>
        </w:rPr>
        <w:tab/>
        <w:t>Standby announcement re May 27, 2024</w:t>
      </w:r>
    </w:p>
    <w:p w14:paraId="4E856222" w14:textId="77777777" w:rsidR="00C50D55" w:rsidRPr="001E41D9" w:rsidRDefault="00C50D55" w:rsidP="00DD2FDF">
      <w:pPr>
        <w:pStyle w:val="ListParagraph"/>
        <w:numPr>
          <w:ilvl w:val="0"/>
          <w:numId w:val="26"/>
        </w:numPr>
        <w:tabs>
          <w:tab w:val="left" w:pos="2430"/>
        </w:tabs>
        <w:spacing w:after="0" w:line="240" w:lineRule="auto"/>
        <w:rPr>
          <w:rFonts w:ascii="Arial" w:hAnsi="Arial" w:cs="Arial"/>
          <w:bCs/>
          <w:sz w:val="20"/>
          <w:szCs w:val="20"/>
        </w:rPr>
      </w:pPr>
      <w:r w:rsidRPr="001E41D9">
        <w:rPr>
          <w:rFonts w:ascii="Arial" w:hAnsi="Arial" w:cs="Arial"/>
          <w:bCs/>
          <w:sz w:val="20"/>
          <w:szCs w:val="20"/>
        </w:rPr>
        <w:t>May 28:</w:t>
      </w:r>
      <w:r w:rsidRPr="001E41D9">
        <w:rPr>
          <w:rFonts w:ascii="Arial" w:hAnsi="Arial" w:cs="Arial"/>
          <w:bCs/>
          <w:sz w:val="20"/>
          <w:szCs w:val="20"/>
        </w:rPr>
        <w:tab/>
        <w:t>Post-May 27 release (as U.S. enters first T+1 trading day)</w:t>
      </w:r>
    </w:p>
    <w:p w14:paraId="6E12866B" w14:textId="77777777" w:rsidR="00C50D55" w:rsidRDefault="00C50D55" w:rsidP="00DD2FDF">
      <w:pPr>
        <w:pStyle w:val="ListParagraph"/>
        <w:numPr>
          <w:ilvl w:val="0"/>
          <w:numId w:val="26"/>
        </w:numPr>
        <w:tabs>
          <w:tab w:val="left" w:pos="2430"/>
        </w:tabs>
        <w:spacing w:after="0" w:line="240" w:lineRule="auto"/>
        <w:rPr>
          <w:rFonts w:ascii="Arial" w:hAnsi="Arial" w:cs="Arial"/>
          <w:bCs/>
          <w:sz w:val="20"/>
          <w:szCs w:val="20"/>
        </w:rPr>
      </w:pPr>
      <w:r w:rsidRPr="001E41D9">
        <w:rPr>
          <w:rFonts w:ascii="Arial" w:hAnsi="Arial" w:cs="Arial"/>
          <w:bCs/>
          <w:sz w:val="20"/>
          <w:szCs w:val="20"/>
        </w:rPr>
        <w:t xml:space="preserve">May 29 on </w:t>
      </w:r>
      <w:r>
        <w:rPr>
          <w:rFonts w:ascii="Arial" w:hAnsi="Arial" w:cs="Arial"/>
          <w:bCs/>
          <w:sz w:val="20"/>
          <w:szCs w:val="20"/>
        </w:rPr>
        <w:tab/>
        <w:t>TBD</w:t>
      </w:r>
      <w:r w:rsidRPr="001E41D9">
        <w:rPr>
          <w:rFonts w:ascii="Arial" w:hAnsi="Arial" w:cs="Arial"/>
          <w:bCs/>
          <w:sz w:val="20"/>
          <w:szCs w:val="20"/>
        </w:rPr>
        <w:t>?</w:t>
      </w:r>
    </w:p>
    <w:p w14:paraId="57BBAF6E" w14:textId="77777777" w:rsidR="00C50D55" w:rsidRDefault="00C50D55" w:rsidP="008172CA">
      <w:pPr>
        <w:tabs>
          <w:tab w:val="left" w:pos="2430"/>
        </w:tabs>
        <w:spacing w:after="0" w:line="240" w:lineRule="auto"/>
        <w:rPr>
          <w:rFonts w:ascii="Arial" w:hAnsi="Arial" w:cs="Arial"/>
          <w:bCs/>
          <w:sz w:val="20"/>
          <w:szCs w:val="20"/>
        </w:rPr>
      </w:pPr>
    </w:p>
    <w:bookmarkEnd w:id="0"/>
    <w:p w14:paraId="5645F2D7" w14:textId="77777777" w:rsidR="00C50D55" w:rsidRDefault="00C50D55"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4B48BB">
        <w:rPr>
          <w:rFonts w:ascii="Arial" w:hAnsi="Arial" w:cs="Arial"/>
          <w:b/>
          <w:sz w:val="24"/>
          <w:szCs w:val="24"/>
        </w:rPr>
        <w:t>Other issues:</w:t>
      </w:r>
      <w:r>
        <w:rPr>
          <w:rFonts w:ascii="Arial" w:hAnsi="Arial" w:cs="Arial"/>
          <w:b/>
          <w:sz w:val="24"/>
          <w:szCs w:val="24"/>
        </w:rPr>
        <w:t xml:space="preserve">  </w:t>
      </w:r>
      <w:r w:rsidRPr="000C2DDE">
        <w:rPr>
          <w:rFonts w:ascii="Arial" w:hAnsi="Arial" w:cs="Arial"/>
          <w:bCs/>
          <w:sz w:val="24"/>
          <w:szCs w:val="24"/>
        </w:rPr>
        <w:t>N/A</w:t>
      </w:r>
      <w:r>
        <w:rPr>
          <w:rFonts w:ascii="Arial" w:hAnsi="Arial" w:cs="Arial"/>
          <w:bCs/>
          <w:sz w:val="24"/>
          <w:szCs w:val="24"/>
        </w:rPr>
        <w:t>.</w:t>
      </w:r>
    </w:p>
    <w:p w14:paraId="548200D0" w14:textId="77777777" w:rsidR="00C50D55" w:rsidRPr="009A6B61" w:rsidRDefault="00C50D55" w:rsidP="00542ACB">
      <w:pPr>
        <w:pStyle w:val="ListParagraph"/>
        <w:tabs>
          <w:tab w:val="right" w:pos="9360"/>
        </w:tabs>
        <w:spacing w:after="0" w:line="240" w:lineRule="auto"/>
        <w:contextualSpacing w:val="0"/>
        <w:rPr>
          <w:rFonts w:ascii="Arial" w:hAnsi="Arial" w:cs="Arial"/>
          <w:bCs/>
          <w:sz w:val="24"/>
          <w:szCs w:val="24"/>
          <w:lang w:val="en-CA"/>
        </w:rPr>
      </w:pPr>
    </w:p>
    <w:p w14:paraId="1A661C2F" w14:textId="77777777" w:rsidR="00C50D55" w:rsidRPr="00B63005" w:rsidRDefault="00C50D55" w:rsidP="00542ACB">
      <w:pPr>
        <w:pStyle w:val="ListParagraph"/>
        <w:numPr>
          <w:ilvl w:val="0"/>
          <w:numId w:val="7"/>
        </w:numPr>
        <w:tabs>
          <w:tab w:val="right" w:pos="9360"/>
        </w:tabs>
        <w:spacing w:after="0" w:line="240" w:lineRule="auto"/>
        <w:contextualSpacing w:val="0"/>
        <w:rPr>
          <w:rFonts w:ascii="Arial" w:hAnsi="Arial" w:cs="Arial"/>
          <w:b/>
          <w:sz w:val="24"/>
          <w:szCs w:val="24"/>
        </w:rPr>
      </w:pPr>
      <w:r w:rsidRPr="000E7466">
        <w:rPr>
          <w:rFonts w:ascii="Arial" w:hAnsi="Arial" w:cs="Arial"/>
          <w:b/>
          <w:sz w:val="24"/>
          <w:szCs w:val="24"/>
        </w:rPr>
        <w:t>Next meeting:</w:t>
      </w:r>
      <w:r>
        <w:rPr>
          <w:rFonts w:ascii="Arial" w:hAnsi="Arial" w:cs="Arial"/>
          <w:b/>
          <w:sz w:val="24"/>
          <w:szCs w:val="24"/>
        </w:rPr>
        <w:t xml:space="preserve"> </w:t>
      </w:r>
      <w:bookmarkStart w:id="1" w:name="_Hlk151364064"/>
      <w:r>
        <w:rPr>
          <w:rFonts w:ascii="Arial" w:hAnsi="Arial" w:cs="Arial"/>
          <w:bCs/>
          <w:sz w:val="24"/>
          <w:szCs w:val="24"/>
        </w:rPr>
        <w:t>The next meeting was scheduled for March 12, 2024.</w:t>
      </w:r>
    </w:p>
    <w:bookmarkEnd w:id="1"/>
    <w:p w14:paraId="5A53EAC6" w14:textId="77777777" w:rsidR="00C50D55" w:rsidRDefault="00C50D55" w:rsidP="00542ACB">
      <w:pPr>
        <w:pStyle w:val="ListParagraph"/>
        <w:tabs>
          <w:tab w:val="right" w:pos="9360"/>
        </w:tabs>
        <w:spacing w:after="0" w:line="240" w:lineRule="auto"/>
        <w:ind w:left="360"/>
        <w:contextualSpacing w:val="0"/>
        <w:rPr>
          <w:rFonts w:ascii="Arial" w:hAnsi="Arial" w:cs="Arial"/>
          <w:bCs/>
          <w:sz w:val="24"/>
          <w:szCs w:val="24"/>
        </w:rPr>
      </w:pPr>
    </w:p>
    <w:p w14:paraId="60629481" w14:textId="77777777" w:rsidR="00C50D55" w:rsidRPr="00831985" w:rsidRDefault="00C50D55" w:rsidP="00542ACB">
      <w:pPr>
        <w:pStyle w:val="ListParagraph"/>
        <w:tabs>
          <w:tab w:val="right" w:pos="9360"/>
        </w:tabs>
        <w:spacing w:after="0" w:line="240" w:lineRule="auto"/>
        <w:ind w:left="0"/>
        <w:contextualSpacing w:val="0"/>
        <w:rPr>
          <w:rFonts w:ascii="Arial" w:hAnsi="Arial" w:cs="Arial"/>
          <w:bCs/>
          <w:sz w:val="24"/>
          <w:szCs w:val="24"/>
        </w:rPr>
      </w:pPr>
      <w:r>
        <w:rPr>
          <w:rFonts w:ascii="Arial" w:hAnsi="Arial" w:cs="Arial"/>
          <w:bCs/>
          <w:sz w:val="24"/>
          <w:szCs w:val="24"/>
        </w:rPr>
        <w:t>The meeting was adjourned.</w:t>
      </w:r>
    </w:p>
    <w:p w14:paraId="40E80C41" w14:textId="77777777" w:rsidR="00C50D55" w:rsidRPr="00831985" w:rsidRDefault="00C50D55" w:rsidP="00542ACB">
      <w:pPr>
        <w:pStyle w:val="ListParagraph"/>
        <w:tabs>
          <w:tab w:val="right" w:pos="9360"/>
        </w:tabs>
        <w:spacing w:after="0" w:line="240" w:lineRule="auto"/>
        <w:ind w:left="360"/>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468"/>
        <w:gridCol w:w="9432"/>
      </w:tblGrid>
      <w:tr w:rsidR="00C50D55" w:rsidRPr="00831985" w14:paraId="06380CEC" w14:textId="77777777" w:rsidTr="0040233F">
        <w:trPr>
          <w:trHeight w:val="162"/>
        </w:trPr>
        <w:tc>
          <w:tcPr>
            <w:tcW w:w="9900" w:type="dxa"/>
            <w:gridSpan w:val="2"/>
          </w:tcPr>
          <w:p w14:paraId="212AE8F7" w14:textId="77777777" w:rsidR="00C50D55" w:rsidRPr="00831985" w:rsidRDefault="00C50D55" w:rsidP="0040233F">
            <w:pPr>
              <w:pStyle w:val="ListParagraph"/>
              <w:keepNext/>
              <w:keepLines/>
              <w:tabs>
                <w:tab w:val="left" w:pos="1875"/>
              </w:tabs>
              <w:spacing w:after="0" w:line="240" w:lineRule="auto"/>
              <w:ind w:left="0"/>
              <w:contextualSpacing w:val="0"/>
              <w:rPr>
                <w:rFonts w:ascii="Arial" w:hAnsi="Arial" w:cs="Arial"/>
                <w:b/>
                <w:sz w:val="24"/>
                <w:szCs w:val="24"/>
              </w:rPr>
            </w:pPr>
            <w:r w:rsidRPr="00831985">
              <w:rPr>
                <w:rFonts w:ascii="Arial" w:hAnsi="Arial" w:cs="Arial"/>
                <w:sz w:val="24"/>
                <w:szCs w:val="24"/>
              </w:rPr>
              <w:br w:type="page"/>
            </w:r>
            <w:r w:rsidRPr="00831985">
              <w:rPr>
                <w:rFonts w:ascii="Arial" w:hAnsi="Arial" w:cs="Arial"/>
                <w:b/>
                <w:sz w:val="24"/>
                <w:szCs w:val="24"/>
              </w:rPr>
              <w:t>Agreements</w:t>
            </w:r>
          </w:p>
        </w:tc>
      </w:tr>
      <w:tr w:rsidR="00C50D55" w:rsidRPr="00831985" w14:paraId="64E2F4BD" w14:textId="77777777" w:rsidTr="0040233F">
        <w:trPr>
          <w:trHeight w:val="162"/>
        </w:trPr>
        <w:tc>
          <w:tcPr>
            <w:tcW w:w="468" w:type="dxa"/>
          </w:tcPr>
          <w:p w14:paraId="2F546E43" w14:textId="77777777" w:rsidR="00C50D55" w:rsidRPr="00831985" w:rsidRDefault="00C50D55" w:rsidP="00542ACB">
            <w:pPr>
              <w:pStyle w:val="ListParagraph"/>
              <w:keepNext/>
              <w:keepLines/>
              <w:numPr>
                <w:ilvl w:val="0"/>
                <w:numId w:val="5"/>
              </w:numPr>
              <w:tabs>
                <w:tab w:val="left" w:pos="1875"/>
              </w:tabs>
              <w:spacing w:after="0" w:line="240" w:lineRule="auto"/>
              <w:contextualSpacing w:val="0"/>
              <w:rPr>
                <w:rFonts w:ascii="Arial" w:hAnsi="Arial" w:cs="Arial"/>
                <w:bCs/>
                <w:sz w:val="24"/>
                <w:szCs w:val="24"/>
              </w:rPr>
            </w:pPr>
          </w:p>
        </w:tc>
        <w:tc>
          <w:tcPr>
            <w:tcW w:w="9432" w:type="dxa"/>
          </w:tcPr>
          <w:p w14:paraId="5516C07A" w14:textId="77777777" w:rsidR="00C50D55" w:rsidRPr="00831985" w:rsidRDefault="00C50D55" w:rsidP="0040233F">
            <w:pPr>
              <w:pStyle w:val="ListParagraph"/>
              <w:keepNext/>
              <w:keepLines/>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Members accepted the draft minutes as written.</w:t>
            </w:r>
          </w:p>
        </w:tc>
      </w:tr>
      <w:tr w:rsidR="00C50D55" w:rsidRPr="00831985" w14:paraId="150460C4" w14:textId="77777777" w:rsidTr="0040233F">
        <w:trPr>
          <w:trHeight w:val="162"/>
        </w:trPr>
        <w:tc>
          <w:tcPr>
            <w:tcW w:w="468" w:type="dxa"/>
          </w:tcPr>
          <w:p w14:paraId="71D3F07E" w14:textId="77777777" w:rsidR="00C50D55" w:rsidRPr="00831985" w:rsidRDefault="00C50D55" w:rsidP="00542ACB">
            <w:pPr>
              <w:pStyle w:val="ListParagraph"/>
              <w:keepNext/>
              <w:keepLines/>
              <w:numPr>
                <w:ilvl w:val="0"/>
                <w:numId w:val="5"/>
              </w:numPr>
              <w:tabs>
                <w:tab w:val="left" w:pos="1875"/>
              </w:tabs>
              <w:spacing w:after="0" w:line="240" w:lineRule="auto"/>
              <w:contextualSpacing w:val="0"/>
              <w:rPr>
                <w:rFonts w:ascii="Arial" w:hAnsi="Arial" w:cs="Arial"/>
                <w:bCs/>
                <w:sz w:val="24"/>
                <w:szCs w:val="24"/>
              </w:rPr>
            </w:pPr>
          </w:p>
        </w:tc>
        <w:tc>
          <w:tcPr>
            <w:tcW w:w="9432" w:type="dxa"/>
          </w:tcPr>
          <w:p w14:paraId="6ABDF8F3" w14:textId="77777777" w:rsidR="00C50D55" w:rsidRPr="00831985" w:rsidRDefault="00C50D55" w:rsidP="0040233F">
            <w:pPr>
              <w:pStyle w:val="ListParagraph"/>
              <w:keepNext/>
              <w:keepLines/>
              <w:tabs>
                <w:tab w:val="left" w:pos="2130"/>
              </w:tabs>
              <w:spacing w:after="0" w:line="240" w:lineRule="auto"/>
              <w:ind w:left="0"/>
              <w:contextualSpacing w:val="0"/>
              <w:rPr>
                <w:rFonts w:ascii="Arial" w:hAnsi="Arial" w:cs="Arial"/>
                <w:bCs/>
                <w:sz w:val="24"/>
                <w:szCs w:val="24"/>
              </w:rPr>
            </w:pPr>
            <w:r>
              <w:rPr>
                <w:rFonts w:ascii="Arial" w:hAnsi="Arial" w:cs="Arial"/>
                <w:bCs/>
                <w:sz w:val="24"/>
                <w:szCs w:val="24"/>
              </w:rPr>
              <w:t>Members approved the mutual-fund-related FAQs.</w:t>
            </w:r>
          </w:p>
        </w:tc>
      </w:tr>
      <w:tr w:rsidR="00C50D55" w:rsidRPr="00831985" w14:paraId="13B2ABA7" w14:textId="77777777" w:rsidTr="0040233F">
        <w:trPr>
          <w:trHeight w:val="80"/>
        </w:trPr>
        <w:tc>
          <w:tcPr>
            <w:tcW w:w="9900" w:type="dxa"/>
            <w:gridSpan w:val="2"/>
          </w:tcPr>
          <w:p w14:paraId="6400F48D" w14:textId="77777777" w:rsidR="00C50D55" w:rsidRPr="00831985" w:rsidRDefault="00C50D55" w:rsidP="0040233F">
            <w:pPr>
              <w:pStyle w:val="ListParagraph"/>
              <w:spacing w:after="0" w:line="240" w:lineRule="auto"/>
              <w:ind w:left="0"/>
              <w:rPr>
                <w:rFonts w:ascii="Arial" w:hAnsi="Arial" w:cs="Arial"/>
                <w:sz w:val="24"/>
                <w:szCs w:val="24"/>
              </w:rPr>
            </w:pPr>
          </w:p>
        </w:tc>
      </w:tr>
      <w:tr w:rsidR="00C50D55" w:rsidRPr="00831985" w14:paraId="07A7BE12" w14:textId="77777777" w:rsidTr="0040233F">
        <w:trPr>
          <w:trHeight w:val="162"/>
        </w:trPr>
        <w:tc>
          <w:tcPr>
            <w:tcW w:w="9900" w:type="dxa"/>
            <w:gridSpan w:val="2"/>
          </w:tcPr>
          <w:p w14:paraId="486FE4C2" w14:textId="77777777" w:rsidR="00C50D55" w:rsidRPr="00831985" w:rsidRDefault="00C50D55" w:rsidP="0040233F">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Action Items</w:t>
            </w:r>
          </w:p>
        </w:tc>
      </w:tr>
    </w:tbl>
    <w:p w14:paraId="493378FA" w14:textId="77777777" w:rsidR="00C50D55" w:rsidRPr="00DE43E7" w:rsidRDefault="00C50D55" w:rsidP="00542ACB">
      <w:pPr>
        <w:pStyle w:val="ListParagraph"/>
        <w:tabs>
          <w:tab w:val="left" w:pos="1875"/>
        </w:tabs>
        <w:spacing w:after="0" w:line="240" w:lineRule="auto"/>
        <w:ind w:left="0"/>
        <w:contextualSpacing w:val="0"/>
        <w:rPr>
          <w:rFonts w:ascii="Arial" w:hAnsi="Arial" w:cs="Arial"/>
          <w:b/>
          <w:sz w:val="2"/>
          <w:szCs w:val="2"/>
        </w:rPr>
      </w:pPr>
    </w:p>
    <w:tbl>
      <w:tblPr>
        <w:tblStyle w:val="TableGrid"/>
        <w:tblW w:w="9909" w:type="dxa"/>
        <w:tblInd w:w="-5" w:type="dxa"/>
        <w:tblLayout w:type="fixed"/>
        <w:tblLook w:val="04A0" w:firstRow="1" w:lastRow="0" w:firstColumn="1" w:lastColumn="0" w:noHBand="0" w:noVBand="1"/>
      </w:tblPr>
      <w:tblGrid>
        <w:gridCol w:w="630"/>
        <w:gridCol w:w="5490"/>
        <w:gridCol w:w="1620"/>
        <w:gridCol w:w="2169"/>
      </w:tblGrid>
      <w:tr w:rsidR="00C50D55" w:rsidRPr="00831985" w14:paraId="411FFB65" w14:textId="77777777" w:rsidTr="0040233F">
        <w:trPr>
          <w:trHeight w:val="163"/>
          <w:tblHeader/>
        </w:trPr>
        <w:tc>
          <w:tcPr>
            <w:tcW w:w="630" w:type="dxa"/>
          </w:tcPr>
          <w:p w14:paraId="56B4F0C0" w14:textId="77777777" w:rsidR="00C50D55" w:rsidRPr="00831985" w:rsidRDefault="00C50D55" w:rsidP="0040233F">
            <w:pPr>
              <w:pStyle w:val="ListParagraph"/>
              <w:tabs>
                <w:tab w:val="left" w:pos="1875"/>
              </w:tabs>
              <w:spacing w:after="0" w:line="240" w:lineRule="auto"/>
              <w:ind w:left="0"/>
              <w:contextualSpacing w:val="0"/>
              <w:rPr>
                <w:rFonts w:ascii="Arial" w:hAnsi="Arial" w:cs="Arial"/>
                <w:b/>
                <w:sz w:val="24"/>
                <w:szCs w:val="24"/>
              </w:rPr>
            </w:pPr>
            <w:r w:rsidRPr="00831985">
              <w:rPr>
                <w:rFonts w:ascii="Arial" w:hAnsi="Arial" w:cs="Arial"/>
                <w:b/>
                <w:sz w:val="24"/>
                <w:szCs w:val="24"/>
              </w:rPr>
              <w:t>#</w:t>
            </w:r>
          </w:p>
        </w:tc>
        <w:tc>
          <w:tcPr>
            <w:tcW w:w="5490" w:type="dxa"/>
          </w:tcPr>
          <w:p w14:paraId="7684DF19" w14:textId="77777777" w:rsidR="00C50D55" w:rsidRPr="00831985" w:rsidRDefault="00C50D55" w:rsidP="0040233F">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Description</w:t>
            </w:r>
          </w:p>
        </w:tc>
        <w:tc>
          <w:tcPr>
            <w:tcW w:w="1620" w:type="dxa"/>
          </w:tcPr>
          <w:p w14:paraId="626FAAC1" w14:textId="77777777" w:rsidR="00C50D55" w:rsidRPr="00831985" w:rsidRDefault="00C50D55" w:rsidP="0040233F">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Who</w:t>
            </w:r>
          </w:p>
        </w:tc>
        <w:tc>
          <w:tcPr>
            <w:tcW w:w="2169" w:type="dxa"/>
          </w:tcPr>
          <w:p w14:paraId="70F6A4DF" w14:textId="77777777" w:rsidR="00C50D55" w:rsidRPr="00831985" w:rsidRDefault="00C50D55" w:rsidP="0040233F">
            <w:pPr>
              <w:pStyle w:val="ListParagraph"/>
              <w:tabs>
                <w:tab w:val="left" w:pos="1875"/>
              </w:tabs>
              <w:spacing w:after="0" w:line="240" w:lineRule="auto"/>
              <w:ind w:left="0"/>
              <w:rPr>
                <w:rFonts w:ascii="Arial" w:hAnsi="Arial" w:cs="Arial"/>
                <w:b/>
                <w:sz w:val="24"/>
                <w:szCs w:val="24"/>
              </w:rPr>
            </w:pPr>
            <w:r w:rsidRPr="00831985">
              <w:rPr>
                <w:rFonts w:ascii="Arial" w:hAnsi="Arial" w:cs="Arial"/>
                <w:b/>
                <w:sz w:val="24"/>
                <w:szCs w:val="24"/>
              </w:rPr>
              <w:t>Status</w:t>
            </w:r>
          </w:p>
        </w:tc>
      </w:tr>
      <w:tr w:rsidR="00C50D55" w:rsidRPr="00831985" w14:paraId="2CDCC2FE" w14:textId="77777777" w:rsidTr="0040233F">
        <w:trPr>
          <w:trHeight w:val="163"/>
        </w:trPr>
        <w:tc>
          <w:tcPr>
            <w:tcW w:w="630" w:type="dxa"/>
          </w:tcPr>
          <w:p w14:paraId="02FC1941" w14:textId="77777777" w:rsidR="00C50D55" w:rsidRPr="00831985" w:rsidRDefault="00C50D55" w:rsidP="00542AC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1C6171A3" w14:textId="77777777" w:rsidR="00C50D55" w:rsidRDefault="00C50D55" w:rsidP="0040233F">
            <w:pPr>
              <w:pStyle w:val="ListParagraph"/>
              <w:widowControl w:val="0"/>
              <w:tabs>
                <w:tab w:val="left" w:pos="1875"/>
              </w:tabs>
              <w:spacing w:after="0" w:line="240" w:lineRule="auto"/>
              <w:ind w:left="0"/>
              <w:rPr>
                <w:rFonts w:ascii="Arial" w:eastAsiaTheme="minorHAnsi" w:hAnsi="Arial" w:cs="Arial"/>
                <w:sz w:val="24"/>
                <w:szCs w:val="24"/>
              </w:rPr>
            </w:pPr>
            <w:r>
              <w:rPr>
                <w:rFonts w:ascii="Arial" w:hAnsi="Arial" w:cs="Arial"/>
                <w:bCs/>
                <w:sz w:val="24"/>
                <w:szCs w:val="24"/>
                <w:lang w:val="en-CA"/>
              </w:rPr>
              <w:t>Prepare a draft notice to manufacturers and seek input from interested parties.</w:t>
            </w:r>
          </w:p>
        </w:tc>
        <w:tc>
          <w:tcPr>
            <w:tcW w:w="1620" w:type="dxa"/>
          </w:tcPr>
          <w:p w14:paraId="61513555" w14:textId="77777777" w:rsidR="00C50D55" w:rsidRPr="00F81CF0" w:rsidRDefault="00C50D55" w:rsidP="0040233F">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Barb</w:t>
            </w:r>
          </w:p>
        </w:tc>
        <w:tc>
          <w:tcPr>
            <w:tcW w:w="2169" w:type="dxa"/>
          </w:tcPr>
          <w:p w14:paraId="0377FACA" w14:textId="77777777" w:rsidR="00C50D55" w:rsidRPr="0050348F" w:rsidRDefault="00C50D55" w:rsidP="0040233F">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C50D55" w:rsidRPr="00831985" w14:paraId="1656C160" w14:textId="77777777" w:rsidTr="0040233F">
        <w:trPr>
          <w:trHeight w:val="163"/>
        </w:trPr>
        <w:tc>
          <w:tcPr>
            <w:tcW w:w="630" w:type="dxa"/>
          </w:tcPr>
          <w:p w14:paraId="2C31592D" w14:textId="77777777" w:rsidR="00C50D55" w:rsidRPr="00831985" w:rsidRDefault="00C50D55" w:rsidP="00542AC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7C36D116" w14:textId="77777777" w:rsidR="00C50D55" w:rsidRPr="00DF1ED8" w:rsidRDefault="00C50D55" w:rsidP="0040233F">
            <w:pPr>
              <w:pStyle w:val="ListParagraph"/>
              <w:widowControl w:val="0"/>
              <w:tabs>
                <w:tab w:val="left" w:pos="1875"/>
              </w:tabs>
              <w:spacing w:after="0" w:line="240" w:lineRule="auto"/>
              <w:ind w:left="0"/>
              <w:rPr>
                <w:rFonts w:ascii="Arial" w:hAnsi="Arial" w:cs="Arial"/>
                <w:bCs/>
                <w:sz w:val="24"/>
                <w:szCs w:val="24"/>
              </w:rPr>
            </w:pPr>
            <w:r>
              <w:rPr>
                <w:rFonts w:ascii="Arial" w:hAnsi="Arial" w:cs="Arial"/>
                <w:bCs/>
                <w:sz w:val="24"/>
                <w:szCs w:val="24"/>
              </w:rPr>
              <w:t>Provide feedback on draft manufacturer notice.</w:t>
            </w:r>
          </w:p>
        </w:tc>
        <w:tc>
          <w:tcPr>
            <w:tcW w:w="1620" w:type="dxa"/>
          </w:tcPr>
          <w:p w14:paraId="5E002C9B" w14:textId="77777777" w:rsidR="00C50D55" w:rsidRDefault="00C50D55" w:rsidP="0040233F">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Barb</w:t>
            </w:r>
          </w:p>
        </w:tc>
        <w:tc>
          <w:tcPr>
            <w:tcW w:w="2169" w:type="dxa"/>
          </w:tcPr>
          <w:p w14:paraId="47BC1AA3" w14:textId="77777777" w:rsidR="00C50D55" w:rsidRPr="0050348F" w:rsidRDefault="00C50D55" w:rsidP="0040233F">
            <w:pPr>
              <w:pStyle w:val="ListParagraph"/>
              <w:tabs>
                <w:tab w:val="left" w:pos="1875"/>
              </w:tabs>
              <w:spacing w:after="0" w:line="240" w:lineRule="auto"/>
              <w:ind w:left="0"/>
              <w:rPr>
                <w:rFonts w:ascii="Arial" w:hAnsi="Arial" w:cs="Arial"/>
                <w:b/>
                <w:sz w:val="24"/>
                <w:szCs w:val="24"/>
              </w:rPr>
            </w:pPr>
            <w:r>
              <w:rPr>
                <w:rFonts w:ascii="Arial" w:hAnsi="Arial" w:cs="Arial"/>
                <w:b/>
                <w:sz w:val="24"/>
                <w:szCs w:val="24"/>
              </w:rPr>
              <w:t>Done</w:t>
            </w:r>
          </w:p>
        </w:tc>
      </w:tr>
      <w:tr w:rsidR="00C50D55" w:rsidRPr="00831985" w14:paraId="75669194" w14:textId="77777777" w:rsidTr="0040233F">
        <w:trPr>
          <w:trHeight w:val="163"/>
        </w:trPr>
        <w:tc>
          <w:tcPr>
            <w:tcW w:w="630" w:type="dxa"/>
          </w:tcPr>
          <w:p w14:paraId="19453168" w14:textId="77777777" w:rsidR="00C50D55" w:rsidRPr="00831985" w:rsidRDefault="00C50D55" w:rsidP="00542ACB">
            <w:pPr>
              <w:pStyle w:val="ListParagraph"/>
              <w:numPr>
                <w:ilvl w:val="0"/>
                <w:numId w:val="6"/>
              </w:numPr>
              <w:tabs>
                <w:tab w:val="left" w:pos="1875"/>
              </w:tabs>
              <w:spacing w:after="0" w:line="240" w:lineRule="auto"/>
              <w:contextualSpacing w:val="0"/>
              <w:rPr>
                <w:rFonts w:ascii="Arial" w:hAnsi="Arial" w:cs="Arial"/>
                <w:bCs/>
                <w:sz w:val="24"/>
                <w:szCs w:val="24"/>
              </w:rPr>
            </w:pPr>
          </w:p>
        </w:tc>
        <w:tc>
          <w:tcPr>
            <w:tcW w:w="5490" w:type="dxa"/>
          </w:tcPr>
          <w:p w14:paraId="0E8518BC" w14:textId="77777777" w:rsidR="00C50D55" w:rsidRDefault="00C50D55" w:rsidP="0040233F">
            <w:pPr>
              <w:pStyle w:val="ListParagraph"/>
              <w:widowControl w:val="0"/>
              <w:tabs>
                <w:tab w:val="left" w:pos="1875"/>
              </w:tabs>
              <w:spacing w:after="0" w:line="240" w:lineRule="auto"/>
              <w:ind w:left="0"/>
              <w:rPr>
                <w:rFonts w:ascii="Arial" w:hAnsi="Arial" w:cs="Arial"/>
                <w:bCs/>
                <w:sz w:val="24"/>
                <w:szCs w:val="24"/>
              </w:rPr>
            </w:pPr>
            <w:r>
              <w:rPr>
                <w:rFonts w:ascii="Arial" w:hAnsi="Arial" w:cs="Arial"/>
                <w:bCs/>
                <w:sz w:val="24"/>
                <w:szCs w:val="24"/>
                <w:lang w:val="en-CA"/>
              </w:rPr>
              <w:t>Provide material for the CCMA’s February Technical Update.</w:t>
            </w:r>
          </w:p>
        </w:tc>
        <w:tc>
          <w:tcPr>
            <w:tcW w:w="1620" w:type="dxa"/>
          </w:tcPr>
          <w:p w14:paraId="23128F62" w14:textId="77777777" w:rsidR="00C50D55" w:rsidRDefault="00C50D55" w:rsidP="0040233F">
            <w:pPr>
              <w:pStyle w:val="ListParagraph"/>
              <w:tabs>
                <w:tab w:val="left" w:pos="1875"/>
              </w:tabs>
              <w:spacing w:after="0" w:line="240" w:lineRule="auto"/>
              <w:ind w:left="0"/>
              <w:rPr>
                <w:rFonts w:ascii="Arial" w:hAnsi="Arial" w:cs="Arial"/>
                <w:bCs/>
                <w:sz w:val="24"/>
                <w:szCs w:val="24"/>
              </w:rPr>
            </w:pPr>
            <w:r>
              <w:rPr>
                <w:rFonts w:ascii="Arial" w:hAnsi="Arial" w:cs="Arial"/>
                <w:bCs/>
                <w:sz w:val="24"/>
                <w:szCs w:val="24"/>
              </w:rPr>
              <w:t>Members</w:t>
            </w:r>
          </w:p>
        </w:tc>
        <w:tc>
          <w:tcPr>
            <w:tcW w:w="2169" w:type="dxa"/>
          </w:tcPr>
          <w:p w14:paraId="1A136717" w14:textId="77777777" w:rsidR="00C50D55" w:rsidRDefault="00C50D55" w:rsidP="0040233F">
            <w:pPr>
              <w:pStyle w:val="ListParagraph"/>
              <w:tabs>
                <w:tab w:val="left" w:pos="1875"/>
              </w:tabs>
              <w:spacing w:after="0" w:line="240" w:lineRule="auto"/>
              <w:ind w:left="0"/>
              <w:rPr>
                <w:rFonts w:ascii="Arial" w:hAnsi="Arial" w:cs="Arial"/>
                <w:b/>
                <w:sz w:val="24"/>
                <w:szCs w:val="24"/>
              </w:rPr>
            </w:pPr>
          </w:p>
        </w:tc>
      </w:tr>
      <w:tr w:rsidR="00C50D55" w:rsidRPr="00DE43E7" w14:paraId="42F4A805" w14:textId="77777777" w:rsidTr="0040233F">
        <w:trPr>
          <w:trHeight w:val="71"/>
        </w:trPr>
        <w:tc>
          <w:tcPr>
            <w:tcW w:w="9909" w:type="dxa"/>
            <w:gridSpan w:val="4"/>
          </w:tcPr>
          <w:p w14:paraId="7AEBCBC1" w14:textId="77777777" w:rsidR="00C50D55" w:rsidRPr="00881785" w:rsidRDefault="00C50D55" w:rsidP="0040233F">
            <w:pPr>
              <w:pStyle w:val="ListParagraph"/>
              <w:keepNext/>
              <w:keepLines/>
              <w:tabs>
                <w:tab w:val="left" w:pos="2130"/>
              </w:tabs>
              <w:spacing w:after="0" w:line="240" w:lineRule="auto"/>
              <w:ind w:left="0"/>
              <w:contextualSpacing w:val="0"/>
              <w:rPr>
                <w:rFonts w:ascii="Arial" w:hAnsi="Arial" w:cs="Arial"/>
                <w:b/>
                <w:sz w:val="2"/>
                <w:szCs w:val="2"/>
                <w:lang w:val="en-CA"/>
              </w:rPr>
            </w:pPr>
          </w:p>
        </w:tc>
      </w:tr>
      <w:tr w:rsidR="00C50D55" w:rsidRPr="00831985" w14:paraId="7CC18926" w14:textId="77777777" w:rsidTr="0040233F">
        <w:trPr>
          <w:trHeight w:val="162"/>
        </w:trPr>
        <w:tc>
          <w:tcPr>
            <w:tcW w:w="9909" w:type="dxa"/>
            <w:gridSpan w:val="4"/>
          </w:tcPr>
          <w:p w14:paraId="3EDE99DD" w14:textId="77777777" w:rsidR="00C50D55" w:rsidRPr="00831985" w:rsidRDefault="00C50D55" w:rsidP="0040233F">
            <w:pPr>
              <w:pStyle w:val="ListParagraph"/>
              <w:keepNext/>
              <w:keepLines/>
              <w:tabs>
                <w:tab w:val="left" w:pos="2130"/>
              </w:tabs>
              <w:spacing w:after="0" w:line="240" w:lineRule="auto"/>
              <w:ind w:left="0"/>
              <w:contextualSpacing w:val="0"/>
              <w:rPr>
                <w:rFonts w:ascii="Arial" w:hAnsi="Arial" w:cs="Arial"/>
                <w:b/>
                <w:sz w:val="24"/>
                <w:szCs w:val="24"/>
              </w:rPr>
            </w:pPr>
            <w:r w:rsidRPr="00831985">
              <w:rPr>
                <w:rFonts w:ascii="Arial" w:hAnsi="Arial" w:cs="Arial"/>
                <w:b/>
                <w:sz w:val="24"/>
                <w:szCs w:val="24"/>
              </w:rPr>
              <w:t>From preceding meetings</w:t>
            </w:r>
          </w:p>
        </w:tc>
      </w:tr>
      <w:tr w:rsidR="00C50D55" w:rsidRPr="00831985" w14:paraId="120F91CB" w14:textId="77777777" w:rsidTr="0040233F">
        <w:trPr>
          <w:trHeight w:val="162"/>
        </w:trPr>
        <w:tc>
          <w:tcPr>
            <w:tcW w:w="630" w:type="dxa"/>
          </w:tcPr>
          <w:p w14:paraId="27B77D27" w14:textId="77777777" w:rsidR="00C50D55" w:rsidRPr="00831985" w:rsidRDefault="00C50D55" w:rsidP="00542AC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45490EDE" w14:textId="77777777" w:rsidR="00C50D55" w:rsidRPr="00831985" w:rsidRDefault="00C50D55" w:rsidP="0040233F">
            <w:pPr>
              <w:tabs>
                <w:tab w:val="right" w:pos="9360"/>
              </w:tabs>
              <w:spacing w:after="0" w:line="240" w:lineRule="auto"/>
              <w:rPr>
                <w:rFonts w:ascii="Arial" w:hAnsi="Arial" w:cs="Arial"/>
                <w:bCs/>
                <w:sz w:val="24"/>
                <w:szCs w:val="24"/>
              </w:rPr>
            </w:pPr>
            <w:r w:rsidRPr="00831985">
              <w:rPr>
                <w:rFonts w:ascii="Arial" w:hAnsi="Arial" w:cs="Arial"/>
                <w:color w:val="000000"/>
                <w:sz w:val="24"/>
                <w:szCs w:val="24"/>
              </w:rPr>
              <w:t>Extend media outreach once more concrete information is available</w:t>
            </w:r>
          </w:p>
        </w:tc>
        <w:tc>
          <w:tcPr>
            <w:tcW w:w="1620" w:type="dxa"/>
          </w:tcPr>
          <w:p w14:paraId="1ECC425A" w14:textId="77777777" w:rsidR="00C50D55" w:rsidRPr="00831985" w:rsidRDefault="00C50D55" w:rsidP="0040233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CEWG</w:t>
            </w:r>
          </w:p>
        </w:tc>
        <w:tc>
          <w:tcPr>
            <w:tcW w:w="2169" w:type="dxa"/>
            <w:shd w:val="clear" w:color="auto" w:fill="FFFFFF" w:themeFill="background1"/>
          </w:tcPr>
          <w:p w14:paraId="1D1A3929" w14:textId="77777777" w:rsidR="00C50D55" w:rsidRPr="00831985" w:rsidRDefault="00C50D55" w:rsidP="0040233F">
            <w:pPr>
              <w:pStyle w:val="ListParagraph"/>
              <w:tabs>
                <w:tab w:val="left" w:pos="2130"/>
              </w:tabs>
              <w:spacing w:after="0" w:line="240" w:lineRule="auto"/>
              <w:ind w:left="0"/>
              <w:contextualSpacing w:val="0"/>
              <w:rPr>
                <w:rFonts w:ascii="Arial" w:hAnsi="Arial" w:cs="Arial"/>
                <w:bCs/>
                <w:sz w:val="24"/>
                <w:szCs w:val="24"/>
              </w:rPr>
            </w:pPr>
            <w:r w:rsidRPr="00831985">
              <w:rPr>
                <w:rFonts w:ascii="Arial" w:hAnsi="Arial" w:cs="Arial"/>
                <w:bCs/>
                <w:sz w:val="24"/>
                <w:szCs w:val="24"/>
              </w:rPr>
              <w:t>Yianna and Alexandra</w:t>
            </w:r>
          </w:p>
        </w:tc>
      </w:tr>
      <w:tr w:rsidR="00C50D55" w:rsidRPr="00831985" w14:paraId="66B7056F" w14:textId="77777777" w:rsidTr="0040233F">
        <w:trPr>
          <w:trHeight w:val="162"/>
        </w:trPr>
        <w:tc>
          <w:tcPr>
            <w:tcW w:w="630" w:type="dxa"/>
          </w:tcPr>
          <w:p w14:paraId="7A58DF8D" w14:textId="77777777" w:rsidR="00C50D55" w:rsidRPr="00831985" w:rsidRDefault="00C50D55" w:rsidP="00542AC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3E851703" w14:textId="77777777" w:rsidR="00C50D55" w:rsidRPr="00831985" w:rsidRDefault="00C50D55" w:rsidP="0040233F">
            <w:pPr>
              <w:spacing w:after="0" w:line="240" w:lineRule="auto"/>
              <w:rPr>
                <w:rFonts w:ascii="Arial" w:hAnsi="Arial" w:cs="Arial"/>
                <w:bCs/>
                <w:sz w:val="24"/>
                <w:szCs w:val="24"/>
              </w:rPr>
            </w:pPr>
            <w:r w:rsidRPr="00831985">
              <w:rPr>
                <w:rFonts w:ascii="Arial" w:hAnsi="Arial" w:cs="Arial"/>
                <w:bCs/>
                <w:sz w:val="24"/>
                <w:szCs w:val="24"/>
              </w:rPr>
              <w:t>Draft article for CIFP</w:t>
            </w:r>
          </w:p>
        </w:tc>
        <w:tc>
          <w:tcPr>
            <w:tcW w:w="1620" w:type="dxa"/>
          </w:tcPr>
          <w:p w14:paraId="12D0B26C" w14:textId="77777777" w:rsidR="00C50D55" w:rsidRPr="00831985" w:rsidRDefault="00C50D55" w:rsidP="0040233F">
            <w:pPr>
              <w:pStyle w:val="ListParagraph"/>
              <w:tabs>
                <w:tab w:val="left" w:pos="1875"/>
              </w:tabs>
              <w:spacing w:after="0" w:line="240" w:lineRule="auto"/>
              <w:ind w:left="0"/>
              <w:contextualSpacing w:val="0"/>
              <w:rPr>
                <w:rFonts w:ascii="Arial" w:hAnsi="Arial" w:cs="Arial"/>
                <w:bCs/>
                <w:sz w:val="24"/>
                <w:szCs w:val="24"/>
              </w:rPr>
            </w:pPr>
            <w:r w:rsidRPr="00831985">
              <w:rPr>
                <w:rFonts w:ascii="Arial" w:hAnsi="Arial" w:cs="Arial"/>
                <w:bCs/>
                <w:sz w:val="24"/>
                <w:szCs w:val="24"/>
              </w:rPr>
              <w:t>Barb</w:t>
            </w:r>
          </w:p>
        </w:tc>
        <w:tc>
          <w:tcPr>
            <w:tcW w:w="2169" w:type="dxa"/>
            <w:shd w:val="clear" w:color="auto" w:fill="FFFFFF" w:themeFill="background1"/>
          </w:tcPr>
          <w:p w14:paraId="6B599506" w14:textId="77777777" w:rsidR="00C50D55" w:rsidRPr="003F45F7" w:rsidRDefault="00C50D55" w:rsidP="0040233F">
            <w:pPr>
              <w:pStyle w:val="ListParagraph"/>
              <w:tabs>
                <w:tab w:val="left" w:pos="2130"/>
              </w:tabs>
              <w:spacing w:after="0" w:line="240" w:lineRule="auto"/>
              <w:ind w:left="0"/>
              <w:contextualSpacing w:val="0"/>
              <w:rPr>
                <w:rFonts w:ascii="Arial" w:hAnsi="Arial" w:cs="Arial"/>
                <w:bCs/>
                <w:sz w:val="24"/>
                <w:szCs w:val="24"/>
              </w:rPr>
            </w:pPr>
            <w:r w:rsidRPr="00F20EFB">
              <w:rPr>
                <w:rFonts w:ascii="Arial" w:hAnsi="Arial" w:cs="Arial"/>
                <w:b/>
                <w:sz w:val="24"/>
                <w:szCs w:val="24"/>
              </w:rPr>
              <w:t>Underway</w:t>
            </w:r>
          </w:p>
        </w:tc>
      </w:tr>
      <w:tr w:rsidR="00C50D55" w:rsidRPr="00831985" w14:paraId="7113CE88" w14:textId="77777777" w:rsidTr="0040233F">
        <w:trPr>
          <w:trHeight w:val="162"/>
        </w:trPr>
        <w:tc>
          <w:tcPr>
            <w:tcW w:w="630" w:type="dxa"/>
          </w:tcPr>
          <w:p w14:paraId="16584FB7" w14:textId="77777777" w:rsidR="00C50D55" w:rsidRPr="00831985" w:rsidRDefault="00C50D55" w:rsidP="00542ACB">
            <w:pPr>
              <w:pStyle w:val="ListParagraph"/>
              <w:numPr>
                <w:ilvl w:val="0"/>
                <w:numId w:val="10"/>
              </w:numPr>
              <w:tabs>
                <w:tab w:val="left" w:pos="1875"/>
              </w:tabs>
              <w:spacing w:after="0" w:line="240" w:lineRule="auto"/>
              <w:rPr>
                <w:rFonts w:ascii="Arial" w:hAnsi="Arial" w:cs="Arial"/>
                <w:bCs/>
                <w:sz w:val="24"/>
                <w:szCs w:val="24"/>
              </w:rPr>
            </w:pPr>
          </w:p>
        </w:tc>
        <w:tc>
          <w:tcPr>
            <w:tcW w:w="5490" w:type="dxa"/>
          </w:tcPr>
          <w:p w14:paraId="54F6D188" w14:textId="77777777" w:rsidR="00C50D55" w:rsidRPr="003F45F7" w:rsidRDefault="00C50D55" w:rsidP="0040233F">
            <w:pPr>
              <w:spacing w:after="0" w:line="240" w:lineRule="auto"/>
              <w:rPr>
                <w:rFonts w:ascii="Arial" w:hAnsi="Arial" w:cs="Arial"/>
                <w:bCs/>
                <w:sz w:val="24"/>
                <w:szCs w:val="24"/>
              </w:rPr>
            </w:pPr>
            <w:r w:rsidRPr="00831985">
              <w:rPr>
                <w:rFonts w:ascii="Arial" w:hAnsi="Arial" w:cs="Arial"/>
                <w:bCs/>
                <w:sz w:val="24"/>
                <w:szCs w:val="24"/>
              </w:rPr>
              <w:t xml:space="preserve">Draft article for </w:t>
            </w:r>
            <w:r w:rsidRPr="003F45F7">
              <w:rPr>
                <w:rFonts w:ascii="Arial" w:hAnsi="Arial" w:cs="Arial"/>
                <w:bCs/>
                <w:i/>
                <w:iCs/>
                <w:sz w:val="24"/>
                <w:szCs w:val="24"/>
              </w:rPr>
              <w:t>The Observer</w:t>
            </w:r>
            <w:r>
              <w:rPr>
                <w:rFonts w:ascii="Arial" w:hAnsi="Arial" w:cs="Arial"/>
                <w:bCs/>
                <w:sz w:val="24"/>
                <w:szCs w:val="24"/>
              </w:rPr>
              <w:t xml:space="preserve"> (ACPM)</w:t>
            </w:r>
          </w:p>
        </w:tc>
        <w:tc>
          <w:tcPr>
            <w:tcW w:w="1620" w:type="dxa"/>
          </w:tcPr>
          <w:p w14:paraId="1BD13523" w14:textId="77777777" w:rsidR="00C50D55" w:rsidRPr="00831985" w:rsidRDefault="00C50D55" w:rsidP="0040233F">
            <w:pPr>
              <w:pStyle w:val="ListParagraph"/>
              <w:tabs>
                <w:tab w:val="left" w:pos="1875"/>
              </w:tabs>
              <w:spacing w:after="0" w:line="240" w:lineRule="auto"/>
              <w:ind w:left="0"/>
              <w:contextualSpacing w:val="0"/>
              <w:rPr>
                <w:rFonts w:ascii="Arial" w:hAnsi="Arial" w:cs="Arial"/>
                <w:bCs/>
                <w:sz w:val="24"/>
                <w:szCs w:val="24"/>
              </w:rPr>
            </w:pPr>
            <w:r>
              <w:rPr>
                <w:rFonts w:ascii="Arial" w:hAnsi="Arial" w:cs="Arial"/>
                <w:bCs/>
                <w:sz w:val="24"/>
                <w:szCs w:val="24"/>
              </w:rPr>
              <w:t>Barb</w:t>
            </w:r>
          </w:p>
        </w:tc>
        <w:tc>
          <w:tcPr>
            <w:tcW w:w="2169" w:type="dxa"/>
            <w:shd w:val="clear" w:color="auto" w:fill="FFFFFF" w:themeFill="background1"/>
          </w:tcPr>
          <w:p w14:paraId="43F03451" w14:textId="77777777" w:rsidR="00C50D55" w:rsidRPr="00F20EFB" w:rsidRDefault="00C50D55" w:rsidP="0040233F">
            <w:pPr>
              <w:pStyle w:val="ListParagraph"/>
              <w:tabs>
                <w:tab w:val="left" w:pos="2130"/>
              </w:tabs>
              <w:spacing w:after="0" w:line="240" w:lineRule="auto"/>
              <w:ind w:left="0"/>
              <w:contextualSpacing w:val="0"/>
              <w:rPr>
                <w:rFonts w:ascii="Arial" w:hAnsi="Arial" w:cs="Arial"/>
                <w:b/>
                <w:sz w:val="24"/>
                <w:szCs w:val="24"/>
              </w:rPr>
            </w:pPr>
            <w:r w:rsidRPr="00F20EFB">
              <w:rPr>
                <w:rFonts w:ascii="Arial" w:hAnsi="Arial" w:cs="Arial"/>
                <w:b/>
                <w:sz w:val="24"/>
                <w:szCs w:val="24"/>
              </w:rPr>
              <w:t>Underway</w:t>
            </w:r>
          </w:p>
        </w:tc>
      </w:tr>
    </w:tbl>
    <w:p w14:paraId="1FE71FB5" w14:textId="77777777" w:rsidR="00C50D55" w:rsidRPr="00831985" w:rsidRDefault="00C50D55" w:rsidP="00542ACB">
      <w:pPr>
        <w:pStyle w:val="ListParagraph"/>
        <w:tabs>
          <w:tab w:val="left" w:pos="869"/>
          <w:tab w:val="left" w:pos="6791"/>
          <w:tab w:val="left" w:pos="8208"/>
        </w:tabs>
        <w:spacing w:after="0" w:line="240" w:lineRule="auto"/>
        <w:ind w:left="401"/>
        <w:contextualSpacing w:val="0"/>
        <w:rPr>
          <w:rFonts w:ascii="Arial" w:hAnsi="Arial" w:cs="Arial"/>
          <w:bCs/>
          <w:sz w:val="24"/>
          <w:szCs w:val="24"/>
        </w:rPr>
      </w:pPr>
    </w:p>
    <w:tbl>
      <w:tblPr>
        <w:tblStyle w:val="TableGrid"/>
        <w:tblW w:w="9900" w:type="dxa"/>
        <w:tblInd w:w="-5" w:type="dxa"/>
        <w:tblLayout w:type="fixed"/>
        <w:tblLook w:val="04A0" w:firstRow="1" w:lastRow="0" w:firstColumn="1" w:lastColumn="0" w:noHBand="0" w:noVBand="1"/>
      </w:tblPr>
      <w:tblGrid>
        <w:gridCol w:w="9900"/>
      </w:tblGrid>
      <w:tr w:rsidR="00C50D55" w:rsidRPr="00831985" w14:paraId="36136F3D" w14:textId="77777777" w:rsidTr="0040233F">
        <w:trPr>
          <w:trHeight w:val="162"/>
          <w:tblHeader/>
        </w:trPr>
        <w:tc>
          <w:tcPr>
            <w:tcW w:w="9900" w:type="dxa"/>
          </w:tcPr>
          <w:p w14:paraId="00B8369A" w14:textId="77777777" w:rsidR="00C50D55" w:rsidRPr="00831985" w:rsidRDefault="00C50D55" w:rsidP="0040233F">
            <w:pPr>
              <w:pStyle w:val="ListParagraph"/>
              <w:keepNext/>
              <w:keepLines/>
              <w:tabs>
                <w:tab w:val="left" w:pos="1875"/>
              </w:tabs>
              <w:spacing w:after="0" w:line="240" w:lineRule="auto"/>
              <w:ind w:left="-21"/>
              <w:contextualSpacing w:val="0"/>
              <w:rPr>
                <w:rFonts w:ascii="Arial" w:hAnsi="Arial" w:cs="Arial"/>
                <w:b/>
                <w:sz w:val="24"/>
                <w:szCs w:val="24"/>
              </w:rPr>
            </w:pPr>
            <w:bookmarkStart w:id="2" w:name="_Hlk129683755"/>
            <w:r w:rsidRPr="00831985">
              <w:rPr>
                <w:rFonts w:ascii="Arial" w:hAnsi="Arial" w:cs="Arial"/>
                <w:b/>
                <w:sz w:val="24"/>
                <w:szCs w:val="24"/>
              </w:rPr>
              <w:t>Meeting Attendees</w:t>
            </w:r>
          </w:p>
        </w:tc>
      </w:tr>
    </w:tbl>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3240"/>
        <w:gridCol w:w="4780"/>
      </w:tblGrid>
      <w:tr w:rsidR="00C50D55" w:rsidRPr="00301702" w14:paraId="63DC0E7A" w14:textId="77777777" w:rsidTr="0040233F">
        <w:trPr>
          <w:trHeight w:val="285"/>
        </w:trPr>
        <w:tc>
          <w:tcPr>
            <w:tcW w:w="1880" w:type="dxa"/>
            <w:shd w:val="clear" w:color="auto" w:fill="auto"/>
            <w:noWrap/>
            <w:vAlign w:val="bottom"/>
          </w:tcPr>
          <w:bookmarkEnd w:id="2"/>
          <w:p w14:paraId="229F40F8"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Hector</w:t>
            </w:r>
          </w:p>
        </w:tc>
        <w:tc>
          <w:tcPr>
            <w:tcW w:w="3240" w:type="dxa"/>
            <w:shd w:val="clear" w:color="auto" w:fill="auto"/>
            <w:noWrap/>
            <w:vAlign w:val="bottom"/>
          </w:tcPr>
          <w:p w14:paraId="528C25D0" w14:textId="77777777" w:rsidR="00C50D55" w:rsidRPr="00301702" w:rsidRDefault="00C50D55" w:rsidP="0040233F">
            <w:pPr>
              <w:spacing w:after="0" w:line="240" w:lineRule="auto"/>
              <w:rPr>
                <w:rFonts w:ascii="Arial" w:hAnsi="Arial" w:cs="Arial"/>
                <w:b/>
                <w:bCs/>
                <w:sz w:val="24"/>
                <w:szCs w:val="24"/>
                <w:lang w:val="fr-CA"/>
              </w:rPr>
            </w:pPr>
            <w:proofErr w:type="spellStart"/>
            <w:r w:rsidRPr="00301702">
              <w:rPr>
                <w:rFonts w:ascii="Arial" w:hAnsi="Arial" w:cs="Arial"/>
                <w:b/>
                <w:bCs/>
                <w:sz w:val="24"/>
                <w:szCs w:val="24"/>
                <w:lang w:val="fr-CA"/>
              </w:rPr>
              <w:t>Toriz</w:t>
            </w:r>
            <w:proofErr w:type="spellEnd"/>
          </w:p>
        </w:tc>
        <w:tc>
          <w:tcPr>
            <w:tcW w:w="4780" w:type="dxa"/>
            <w:shd w:val="clear" w:color="auto" w:fill="auto"/>
            <w:noWrap/>
            <w:vAlign w:val="bottom"/>
          </w:tcPr>
          <w:p w14:paraId="65936D7C"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AMF</w:t>
            </w:r>
          </w:p>
        </w:tc>
      </w:tr>
      <w:tr w:rsidR="00C50D55" w:rsidRPr="00301702" w14:paraId="2B4D1C7F" w14:textId="77777777" w:rsidTr="0040233F">
        <w:trPr>
          <w:trHeight w:val="285"/>
        </w:trPr>
        <w:tc>
          <w:tcPr>
            <w:tcW w:w="1880" w:type="dxa"/>
            <w:shd w:val="clear" w:color="auto" w:fill="auto"/>
            <w:noWrap/>
            <w:vAlign w:val="bottom"/>
          </w:tcPr>
          <w:p w14:paraId="0C2455C2" w14:textId="77777777" w:rsidR="00C50D55" w:rsidRPr="00301702" w:rsidRDefault="00C50D55" w:rsidP="0040233F">
            <w:pPr>
              <w:spacing w:after="0" w:line="240" w:lineRule="auto"/>
              <w:rPr>
                <w:rFonts w:ascii="Arial" w:eastAsia="Times New Roman" w:hAnsi="Arial" w:cs="Arial"/>
                <w:b/>
                <w:bCs/>
                <w:sz w:val="24"/>
                <w:szCs w:val="24"/>
                <w:lang w:eastAsia="en-CA"/>
              </w:rPr>
            </w:pPr>
            <w:r w:rsidRPr="00301702">
              <w:rPr>
                <w:rFonts w:ascii="Arial" w:eastAsia="Times New Roman" w:hAnsi="Arial" w:cs="Arial"/>
                <w:b/>
                <w:bCs/>
                <w:sz w:val="24"/>
                <w:szCs w:val="24"/>
                <w:lang w:eastAsia="en-CA"/>
              </w:rPr>
              <w:t>Michael</w:t>
            </w:r>
          </w:p>
        </w:tc>
        <w:tc>
          <w:tcPr>
            <w:tcW w:w="3240" w:type="dxa"/>
            <w:shd w:val="clear" w:color="auto" w:fill="auto"/>
            <w:noWrap/>
            <w:vAlign w:val="bottom"/>
          </w:tcPr>
          <w:p w14:paraId="68FABB7B"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Giancursio</w:t>
            </w:r>
          </w:p>
        </w:tc>
        <w:tc>
          <w:tcPr>
            <w:tcW w:w="4780" w:type="dxa"/>
            <w:shd w:val="clear" w:color="auto" w:fill="auto"/>
            <w:noWrap/>
            <w:vAlign w:val="bottom"/>
          </w:tcPr>
          <w:p w14:paraId="75F74CE0"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BMO</w:t>
            </w:r>
          </w:p>
        </w:tc>
      </w:tr>
      <w:tr w:rsidR="00C50D55" w:rsidRPr="00301702" w14:paraId="003990AD" w14:textId="77777777" w:rsidTr="0040233F">
        <w:trPr>
          <w:trHeight w:val="285"/>
        </w:trPr>
        <w:tc>
          <w:tcPr>
            <w:tcW w:w="1880" w:type="dxa"/>
            <w:shd w:val="clear" w:color="auto" w:fill="auto"/>
            <w:noWrap/>
            <w:vAlign w:val="bottom"/>
          </w:tcPr>
          <w:p w14:paraId="484AF600"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Olga</w:t>
            </w:r>
          </w:p>
        </w:tc>
        <w:tc>
          <w:tcPr>
            <w:tcW w:w="3240" w:type="dxa"/>
            <w:shd w:val="clear" w:color="auto" w:fill="auto"/>
            <w:noWrap/>
            <w:vAlign w:val="bottom"/>
          </w:tcPr>
          <w:p w14:paraId="7ECC2ADF" w14:textId="77777777" w:rsidR="00C50D55" w:rsidRPr="00301702" w:rsidRDefault="00C50D55" w:rsidP="0040233F">
            <w:pPr>
              <w:spacing w:after="0" w:line="240" w:lineRule="auto"/>
              <w:rPr>
                <w:rFonts w:ascii="Arial" w:hAnsi="Arial" w:cs="Arial"/>
                <w:b/>
                <w:bCs/>
                <w:sz w:val="24"/>
                <w:szCs w:val="24"/>
                <w:lang w:val="fr-CA"/>
              </w:rPr>
            </w:pPr>
            <w:proofErr w:type="spellStart"/>
            <w:r w:rsidRPr="00301702">
              <w:rPr>
                <w:rFonts w:ascii="Arial" w:hAnsi="Arial" w:cs="Arial"/>
                <w:b/>
                <w:bCs/>
                <w:sz w:val="24"/>
                <w:szCs w:val="24"/>
                <w:lang w:val="fr-CA"/>
              </w:rPr>
              <w:t>Svistoun</w:t>
            </w:r>
            <w:proofErr w:type="spellEnd"/>
          </w:p>
        </w:tc>
        <w:tc>
          <w:tcPr>
            <w:tcW w:w="4780" w:type="dxa"/>
            <w:shd w:val="clear" w:color="auto" w:fill="auto"/>
            <w:noWrap/>
            <w:vAlign w:val="bottom"/>
          </w:tcPr>
          <w:p w14:paraId="7995BB26"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BMO</w:t>
            </w:r>
          </w:p>
        </w:tc>
      </w:tr>
      <w:tr w:rsidR="00C50D55" w:rsidRPr="00301702" w14:paraId="30E56043"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FF7AB"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Laxman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D2527" w14:textId="77777777" w:rsidR="00C50D55" w:rsidRPr="00301702" w:rsidRDefault="00C50D55" w:rsidP="0040233F">
            <w:pPr>
              <w:spacing w:after="0" w:line="240" w:lineRule="auto"/>
              <w:rPr>
                <w:rFonts w:ascii="Arial" w:hAnsi="Arial" w:cs="Arial"/>
                <w:b/>
                <w:bCs/>
                <w:sz w:val="24"/>
                <w:szCs w:val="24"/>
                <w:lang w:val="fr-CA"/>
              </w:rPr>
            </w:pP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71CB6"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BMO</w:t>
            </w:r>
          </w:p>
        </w:tc>
      </w:tr>
      <w:tr w:rsidR="00C50D55" w:rsidRPr="00301702" w14:paraId="427AE1B7" w14:textId="77777777" w:rsidTr="0040233F">
        <w:trPr>
          <w:trHeight w:val="285"/>
        </w:trPr>
        <w:tc>
          <w:tcPr>
            <w:tcW w:w="1880" w:type="dxa"/>
            <w:shd w:val="clear" w:color="auto" w:fill="auto"/>
            <w:noWrap/>
            <w:vAlign w:val="bottom"/>
          </w:tcPr>
          <w:p w14:paraId="6AAAC4A0"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Pat</w:t>
            </w:r>
          </w:p>
        </w:tc>
        <w:tc>
          <w:tcPr>
            <w:tcW w:w="3240" w:type="dxa"/>
            <w:shd w:val="clear" w:color="auto" w:fill="auto"/>
            <w:noWrap/>
            <w:vAlign w:val="bottom"/>
          </w:tcPr>
          <w:p w14:paraId="3446299C"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Dunwoody</w:t>
            </w:r>
          </w:p>
        </w:tc>
        <w:tc>
          <w:tcPr>
            <w:tcW w:w="4780" w:type="dxa"/>
            <w:shd w:val="clear" w:color="auto" w:fill="auto"/>
            <w:noWrap/>
            <w:vAlign w:val="bottom"/>
          </w:tcPr>
          <w:p w14:paraId="02B70657"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CETFA</w:t>
            </w:r>
          </w:p>
        </w:tc>
      </w:tr>
      <w:tr w:rsidR="00C50D55" w:rsidRPr="00301702" w14:paraId="424E6106" w14:textId="77777777" w:rsidTr="0040233F">
        <w:trPr>
          <w:trHeight w:val="285"/>
        </w:trPr>
        <w:tc>
          <w:tcPr>
            <w:tcW w:w="1880" w:type="dxa"/>
            <w:shd w:val="clear" w:color="auto" w:fill="auto"/>
            <w:noWrap/>
            <w:vAlign w:val="bottom"/>
          </w:tcPr>
          <w:p w14:paraId="7F320677"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Alexandra</w:t>
            </w:r>
          </w:p>
        </w:tc>
        <w:tc>
          <w:tcPr>
            <w:tcW w:w="3240" w:type="dxa"/>
            <w:shd w:val="clear" w:color="auto" w:fill="auto"/>
            <w:noWrap/>
            <w:vAlign w:val="bottom"/>
          </w:tcPr>
          <w:p w14:paraId="3D2F0408"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DeCata</w:t>
            </w:r>
          </w:p>
        </w:tc>
        <w:tc>
          <w:tcPr>
            <w:tcW w:w="4780" w:type="dxa"/>
            <w:shd w:val="clear" w:color="auto" w:fill="auto"/>
            <w:noWrap/>
            <w:vAlign w:val="bottom"/>
          </w:tcPr>
          <w:p w14:paraId="4FBA8A09"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CIBC Mellon</w:t>
            </w:r>
          </w:p>
        </w:tc>
      </w:tr>
      <w:tr w:rsidR="00C50D55" w:rsidRPr="00301702" w14:paraId="35EBD23A" w14:textId="77777777" w:rsidTr="0040233F">
        <w:trPr>
          <w:trHeight w:val="285"/>
        </w:trPr>
        <w:tc>
          <w:tcPr>
            <w:tcW w:w="1880" w:type="dxa"/>
            <w:shd w:val="clear" w:color="auto" w:fill="auto"/>
            <w:noWrap/>
            <w:vAlign w:val="bottom"/>
          </w:tcPr>
          <w:p w14:paraId="53ECF048"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Kim</w:t>
            </w:r>
          </w:p>
        </w:tc>
        <w:tc>
          <w:tcPr>
            <w:tcW w:w="3240" w:type="dxa"/>
            <w:shd w:val="clear" w:color="auto" w:fill="auto"/>
            <w:noWrap/>
            <w:vAlign w:val="bottom"/>
          </w:tcPr>
          <w:p w14:paraId="43CAD079"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Welton</w:t>
            </w:r>
          </w:p>
        </w:tc>
        <w:tc>
          <w:tcPr>
            <w:tcW w:w="4780" w:type="dxa"/>
            <w:shd w:val="clear" w:color="auto" w:fill="auto"/>
            <w:noWrap/>
            <w:vAlign w:val="bottom"/>
          </w:tcPr>
          <w:p w14:paraId="56AC9563"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CIBC Mellon</w:t>
            </w:r>
          </w:p>
        </w:tc>
      </w:tr>
      <w:tr w:rsidR="00C50D55" w:rsidRPr="00301702" w14:paraId="558CA4E3"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CDE0D"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Matthew</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F708A"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Latimer</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D337A"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FMFD</w:t>
            </w:r>
          </w:p>
        </w:tc>
      </w:tr>
      <w:tr w:rsidR="00C50D55" w:rsidRPr="00301702" w14:paraId="2809F424"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E82F1"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Pam</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20F4C"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Egger</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1B5D9"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IFIC</w:t>
            </w:r>
          </w:p>
        </w:tc>
      </w:tr>
      <w:tr w:rsidR="00C50D55" w:rsidRPr="00301702" w14:paraId="023E9152" w14:textId="77777777" w:rsidTr="0040233F">
        <w:trPr>
          <w:trHeight w:val="285"/>
        </w:trPr>
        <w:tc>
          <w:tcPr>
            <w:tcW w:w="1880" w:type="dxa"/>
            <w:shd w:val="clear" w:color="auto" w:fill="auto"/>
            <w:noWrap/>
            <w:vAlign w:val="bottom"/>
          </w:tcPr>
          <w:p w14:paraId="20E7C64D"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Frank</w:t>
            </w:r>
          </w:p>
        </w:tc>
        <w:tc>
          <w:tcPr>
            <w:tcW w:w="3240" w:type="dxa"/>
            <w:shd w:val="clear" w:color="auto" w:fill="auto"/>
            <w:noWrap/>
            <w:vAlign w:val="bottom"/>
          </w:tcPr>
          <w:p w14:paraId="76AF2B72"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Lacroce</w:t>
            </w:r>
          </w:p>
        </w:tc>
        <w:tc>
          <w:tcPr>
            <w:tcW w:w="4780" w:type="dxa"/>
            <w:shd w:val="clear" w:color="auto" w:fill="auto"/>
            <w:noWrap/>
            <w:vAlign w:val="bottom"/>
          </w:tcPr>
          <w:p w14:paraId="3922AC73"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OSC</w:t>
            </w:r>
          </w:p>
        </w:tc>
      </w:tr>
      <w:tr w:rsidR="00C50D55" w:rsidRPr="00301702" w14:paraId="5DAEDD82"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9AC97" w14:textId="77777777" w:rsidR="00C50D55" w:rsidRPr="00301702" w:rsidRDefault="00C50D55" w:rsidP="0040233F">
            <w:pPr>
              <w:spacing w:after="0" w:line="240" w:lineRule="auto"/>
              <w:rPr>
                <w:rFonts w:ascii="Arial" w:eastAsia="Times New Roman" w:hAnsi="Arial" w:cs="Arial"/>
                <w:b/>
                <w:bCs/>
                <w:sz w:val="24"/>
                <w:szCs w:val="24"/>
                <w:lang w:eastAsia="en-CA"/>
              </w:rPr>
            </w:pPr>
            <w:r w:rsidRPr="00301702">
              <w:rPr>
                <w:rFonts w:ascii="Arial" w:eastAsia="Times New Roman" w:hAnsi="Arial" w:cs="Arial"/>
                <w:b/>
                <w:bCs/>
                <w:sz w:val="24"/>
                <w:szCs w:val="24"/>
                <w:lang w:eastAsia="en-CA"/>
              </w:rPr>
              <w:t xml:space="preserve">David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EE05E"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Petiteville</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259E1"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RBCIS</w:t>
            </w:r>
          </w:p>
        </w:tc>
      </w:tr>
      <w:tr w:rsidR="00C50D55" w:rsidRPr="00301702" w14:paraId="555E4DE0"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4BD17" w14:textId="77777777" w:rsidR="00C50D55" w:rsidRPr="00301702" w:rsidRDefault="00C50D55" w:rsidP="0040233F">
            <w:pPr>
              <w:spacing w:after="0" w:line="240" w:lineRule="auto"/>
              <w:rPr>
                <w:rFonts w:ascii="Arial" w:eastAsia="Times New Roman" w:hAnsi="Arial" w:cs="Arial"/>
                <w:b/>
                <w:bCs/>
                <w:sz w:val="24"/>
                <w:szCs w:val="24"/>
                <w:lang w:eastAsia="en-CA"/>
              </w:rPr>
            </w:pPr>
            <w:r w:rsidRPr="00301702">
              <w:rPr>
                <w:rFonts w:ascii="Arial" w:eastAsia="Times New Roman" w:hAnsi="Arial" w:cs="Arial"/>
                <w:b/>
                <w:bCs/>
                <w:sz w:val="24"/>
                <w:szCs w:val="24"/>
                <w:lang w:eastAsia="en-CA"/>
              </w:rPr>
              <w:t>Siv</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6CE4E" w14:textId="77777777" w:rsidR="00C50D55" w:rsidRPr="00301702" w:rsidRDefault="00C50D55" w:rsidP="0040233F">
            <w:pPr>
              <w:spacing w:after="0" w:line="240" w:lineRule="auto"/>
              <w:rPr>
                <w:rFonts w:ascii="Arial" w:eastAsia="Times New Roman" w:hAnsi="Arial" w:cs="Arial"/>
                <w:b/>
                <w:bCs/>
                <w:sz w:val="24"/>
                <w:szCs w:val="24"/>
                <w:lang w:val="en-CA" w:eastAsia="en-CA"/>
              </w:rPr>
            </w:pPr>
            <w:proofErr w:type="spellStart"/>
            <w:r w:rsidRPr="00301702">
              <w:rPr>
                <w:rFonts w:ascii="Arial" w:eastAsia="Times New Roman" w:hAnsi="Arial" w:cs="Arial"/>
                <w:b/>
                <w:bCs/>
                <w:sz w:val="24"/>
                <w:szCs w:val="24"/>
                <w:lang w:val="en-CA" w:eastAsia="en-CA"/>
              </w:rPr>
              <w:t>Angalakuduru</w:t>
            </w:r>
            <w:proofErr w:type="spellEnd"/>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573F5"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Scotia</w:t>
            </w:r>
          </w:p>
        </w:tc>
      </w:tr>
      <w:tr w:rsidR="00C50D55" w:rsidRPr="00301702" w14:paraId="7D220A09"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E7C58" w14:textId="77777777" w:rsidR="00C50D55" w:rsidRPr="00301702" w:rsidRDefault="00C50D55" w:rsidP="0040233F">
            <w:pPr>
              <w:spacing w:after="0" w:line="240" w:lineRule="auto"/>
              <w:rPr>
                <w:rFonts w:ascii="Arial" w:eastAsia="Times New Roman" w:hAnsi="Arial" w:cs="Arial"/>
                <w:b/>
                <w:bCs/>
                <w:sz w:val="24"/>
                <w:szCs w:val="24"/>
                <w:lang w:eastAsia="en-CA"/>
              </w:rPr>
            </w:pPr>
            <w:r w:rsidRPr="00301702">
              <w:rPr>
                <w:rFonts w:ascii="Arial" w:eastAsia="Times New Roman" w:hAnsi="Arial" w:cs="Arial"/>
                <w:b/>
                <w:bCs/>
                <w:sz w:val="24"/>
                <w:szCs w:val="24"/>
                <w:lang w:eastAsia="en-CA"/>
              </w:rPr>
              <w:t>Wendy</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4FA02" w14:textId="77777777" w:rsidR="00C50D55" w:rsidRPr="00301702" w:rsidRDefault="00C50D55" w:rsidP="0040233F">
            <w:pPr>
              <w:spacing w:after="0" w:line="240" w:lineRule="auto"/>
              <w:rPr>
                <w:rFonts w:ascii="Arial" w:eastAsia="Times New Roman" w:hAnsi="Arial" w:cs="Arial"/>
                <w:b/>
                <w:bCs/>
                <w:sz w:val="24"/>
                <w:szCs w:val="24"/>
                <w:lang w:val="en-CA" w:eastAsia="en-CA"/>
              </w:rPr>
            </w:pPr>
            <w:r w:rsidRPr="00301702">
              <w:rPr>
                <w:rFonts w:ascii="Arial" w:eastAsia="Times New Roman" w:hAnsi="Arial" w:cs="Arial"/>
                <w:b/>
                <w:bCs/>
                <w:sz w:val="24"/>
                <w:szCs w:val="24"/>
                <w:lang w:val="en-CA" w:eastAsia="en-CA"/>
              </w:rPr>
              <w:t>Chen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807DB"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Scotia</w:t>
            </w:r>
          </w:p>
        </w:tc>
      </w:tr>
      <w:tr w:rsidR="00C50D55" w:rsidRPr="00301702" w14:paraId="25808B4F"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8054A"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eastAsia="Times New Roman" w:hAnsi="Arial" w:cs="Arial"/>
                <w:b/>
                <w:bCs/>
                <w:sz w:val="24"/>
                <w:szCs w:val="24"/>
                <w:lang w:eastAsia="en-CA"/>
              </w:rPr>
              <w:t>Jason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FB1D6"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eastAsia="Times New Roman" w:hAnsi="Arial" w:cs="Arial"/>
                <w:b/>
                <w:bCs/>
                <w:sz w:val="24"/>
                <w:szCs w:val="24"/>
                <w:lang w:val="en-CA" w:eastAsia="en-CA"/>
              </w:rPr>
              <w:t>Dear</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6434B"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Scotia</w:t>
            </w:r>
          </w:p>
        </w:tc>
      </w:tr>
      <w:tr w:rsidR="00C50D55" w:rsidRPr="00301702" w14:paraId="648D72C5"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D214D"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Alvin</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36B61"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Lam</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B2B00"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Scotia</w:t>
            </w:r>
          </w:p>
        </w:tc>
      </w:tr>
      <w:tr w:rsidR="00C50D55" w:rsidRPr="00301702" w14:paraId="38EE5256" w14:textId="77777777" w:rsidTr="0040233F">
        <w:trPr>
          <w:trHeight w:val="285"/>
        </w:trPr>
        <w:tc>
          <w:tcPr>
            <w:tcW w:w="1880" w:type="dxa"/>
            <w:shd w:val="clear" w:color="auto" w:fill="auto"/>
            <w:noWrap/>
            <w:vAlign w:val="bottom"/>
          </w:tcPr>
          <w:p w14:paraId="2178CC41"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Irina</w:t>
            </w:r>
          </w:p>
        </w:tc>
        <w:tc>
          <w:tcPr>
            <w:tcW w:w="3240" w:type="dxa"/>
            <w:shd w:val="clear" w:color="auto" w:fill="auto"/>
            <w:noWrap/>
            <w:vAlign w:val="bottom"/>
          </w:tcPr>
          <w:p w14:paraId="3240A78A" w14:textId="77777777" w:rsidR="00C50D55" w:rsidRPr="00301702" w:rsidRDefault="00C50D55" w:rsidP="0040233F">
            <w:pPr>
              <w:spacing w:after="0" w:line="240" w:lineRule="auto"/>
              <w:rPr>
                <w:rFonts w:ascii="Arial" w:hAnsi="Arial" w:cs="Arial"/>
                <w:b/>
                <w:bCs/>
                <w:sz w:val="24"/>
                <w:szCs w:val="24"/>
                <w:lang w:val="fr-CA"/>
              </w:rPr>
            </w:pPr>
            <w:proofErr w:type="spellStart"/>
            <w:r w:rsidRPr="00301702">
              <w:rPr>
                <w:rFonts w:ascii="Arial" w:hAnsi="Arial" w:cs="Arial"/>
                <w:b/>
                <w:bCs/>
                <w:sz w:val="24"/>
                <w:szCs w:val="24"/>
                <w:lang w:val="fr-CA"/>
              </w:rPr>
              <w:t>Issakova</w:t>
            </w:r>
            <w:proofErr w:type="spellEnd"/>
          </w:p>
        </w:tc>
        <w:tc>
          <w:tcPr>
            <w:tcW w:w="4780" w:type="dxa"/>
            <w:shd w:val="clear" w:color="auto" w:fill="auto"/>
            <w:noWrap/>
            <w:vAlign w:val="bottom"/>
          </w:tcPr>
          <w:p w14:paraId="75682F5F"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TDAM</w:t>
            </w:r>
          </w:p>
        </w:tc>
      </w:tr>
      <w:tr w:rsidR="00C50D55" w:rsidRPr="00301702" w14:paraId="65EC166B"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98CC7"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 xml:space="preserve">Keith </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FA787A"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Evans</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C8D0E"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CCMA</w:t>
            </w:r>
          </w:p>
        </w:tc>
      </w:tr>
      <w:tr w:rsidR="00C50D55" w:rsidRPr="00301702" w14:paraId="199F135D" w14:textId="77777777" w:rsidTr="0040233F">
        <w:trPr>
          <w:trHeight w:val="285"/>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4F9E3"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Barb</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34C55"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Amsden</w:t>
            </w:r>
          </w:p>
        </w:tc>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45508" w14:textId="77777777" w:rsidR="00C50D55" w:rsidRPr="00301702" w:rsidRDefault="00C50D55" w:rsidP="0040233F">
            <w:pPr>
              <w:spacing w:after="0" w:line="240" w:lineRule="auto"/>
              <w:rPr>
                <w:rFonts w:ascii="Arial" w:hAnsi="Arial" w:cs="Arial"/>
                <w:b/>
                <w:bCs/>
                <w:sz w:val="24"/>
                <w:szCs w:val="24"/>
                <w:lang w:val="fr-CA"/>
              </w:rPr>
            </w:pPr>
            <w:r w:rsidRPr="00301702">
              <w:rPr>
                <w:rFonts w:ascii="Arial" w:hAnsi="Arial" w:cs="Arial"/>
                <w:b/>
                <w:bCs/>
                <w:sz w:val="24"/>
                <w:szCs w:val="24"/>
                <w:lang w:val="fr-CA"/>
              </w:rPr>
              <w:t>CCMA</w:t>
            </w:r>
          </w:p>
        </w:tc>
      </w:tr>
    </w:tbl>
    <w:p w14:paraId="06B68937" w14:textId="77777777" w:rsidR="00C50D55" w:rsidRPr="007D2226" w:rsidRDefault="00C50D55" w:rsidP="00542ACB">
      <w:pPr>
        <w:spacing w:after="0" w:line="240" w:lineRule="auto"/>
        <w:rPr>
          <w:rFonts w:ascii="Arial" w:hAnsi="Arial" w:cs="Arial"/>
          <w:sz w:val="24"/>
          <w:szCs w:val="24"/>
        </w:rPr>
      </w:pPr>
    </w:p>
    <w:p w14:paraId="49EBA1DD" w14:textId="77777777" w:rsidR="003F6752" w:rsidRPr="00C96A84" w:rsidRDefault="003F6752" w:rsidP="006B1026">
      <w:pPr>
        <w:spacing w:after="0" w:line="240" w:lineRule="auto"/>
        <w:rPr>
          <w:rFonts w:ascii="Arial" w:hAnsi="Arial" w:cs="Arial"/>
          <w:b/>
          <w:bCs/>
          <w:color w:val="D71635"/>
          <w:sz w:val="24"/>
          <w:szCs w:val="24"/>
        </w:rPr>
      </w:pPr>
      <w:r w:rsidRPr="00C96A84">
        <w:rPr>
          <w:rFonts w:ascii="Arial" w:hAnsi="Arial" w:cs="Arial"/>
          <w:b/>
          <w:bCs/>
          <w:color w:val="D71635"/>
          <w:sz w:val="24"/>
          <w:szCs w:val="24"/>
        </w:rPr>
        <w:br w:type="page"/>
      </w:r>
    </w:p>
    <w:p w14:paraId="24D87B7A" w14:textId="23C14E75" w:rsidR="003D6114" w:rsidRDefault="003D6114" w:rsidP="006B1026">
      <w:pPr>
        <w:spacing w:after="0" w:line="240" w:lineRule="auto"/>
        <w:jc w:val="right"/>
        <w:rPr>
          <w:rFonts w:ascii="Arial" w:hAnsi="Arial" w:cs="Arial"/>
          <w:b/>
          <w:bCs/>
          <w:color w:val="D71635"/>
          <w:sz w:val="24"/>
          <w:szCs w:val="24"/>
        </w:rPr>
      </w:pPr>
      <w:r w:rsidRPr="00C96A84">
        <w:rPr>
          <w:rFonts w:ascii="Arial" w:hAnsi="Arial" w:cs="Arial"/>
          <w:b/>
          <w:noProof/>
          <w:sz w:val="24"/>
          <w:szCs w:val="24"/>
        </w:rPr>
        <w:drawing>
          <wp:anchor distT="0" distB="0" distL="114300" distR="114300" simplePos="0" relativeHeight="251665408" behindDoc="0" locked="0" layoutInCell="1" allowOverlap="1" wp14:anchorId="73AAE5C7" wp14:editId="29F28BC9">
            <wp:simplePos x="0" y="0"/>
            <wp:positionH relativeFrom="margin">
              <wp:posOffset>1825822</wp:posOffset>
            </wp:positionH>
            <wp:positionV relativeFrom="paragraph">
              <wp:posOffset>-699948</wp:posOffset>
            </wp:positionV>
            <wp:extent cx="2511319" cy="841176"/>
            <wp:effectExtent l="0" t="0" r="3810" b="0"/>
            <wp:wrapNone/>
            <wp:docPr id="1318917201" name="Picture 131891720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6A84">
        <w:rPr>
          <w:rFonts w:ascii="Arial" w:hAnsi="Arial" w:cs="Arial"/>
          <w:b/>
          <w:bCs/>
          <w:color w:val="D71635"/>
          <w:sz w:val="24"/>
          <w:szCs w:val="24"/>
        </w:rPr>
        <w:t>Attachment 2</w:t>
      </w:r>
    </w:p>
    <w:p w14:paraId="4BA1D252" w14:textId="77777777" w:rsidR="006711AE" w:rsidRDefault="006711AE" w:rsidP="006B1026">
      <w:pPr>
        <w:spacing w:after="0" w:line="240" w:lineRule="auto"/>
        <w:jc w:val="right"/>
        <w:rPr>
          <w:rFonts w:ascii="Arial" w:hAnsi="Arial" w:cs="Arial"/>
          <w:b/>
          <w:bCs/>
          <w:color w:val="D71635"/>
          <w:sz w:val="24"/>
          <w:szCs w:val="24"/>
        </w:rPr>
      </w:pPr>
    </w:p>
    <w:p w14:paraId="35431A2A" w14:textId="01DFC5E0" w:rsidR="006711AE" w:rsidRPr="00C96A84" w:rsidRDefault="006711AE" w:rsidP="006711AE">
      <w:pPr>
        <w:spacing w:after="0" w:line="240" w:lineRule="auto"/>
        <w:jc w:val="center"/>
        <w:rPr>
          <w:rFonts w:ascii="Arial" w:hAnsi="Arial" w:cs="Arial"/>
          <w:b/>
          <w:bCs/>
          <w:color w:val="D71635"/>
          <w:sz w:val="24"/>
          <w:szCs w:val="24"/>
        </w:rPr>
      </w:pPr>
      <w:r>
        <w:rPr>
          <w:rFonts w:ascii="Arial" w:hAnsi="Arial" w:cs="Arial"/>
          <w:b/>
          <w:bCs/>
          <w:color w:val="D71635"/>
          <w:sz w:val="24"/>
          <w:szCs w:val="24"/>
        </w:rPr>
        <w:t>Draft 2: Message to Fund Manufacturers</w:t>
      </w:r>
    </w:p>
    <w:p w14:paraId="21DFE171" w14:textId="77777777" w:rsidR="003D6114" w:rsidRDefault="003D6114" w:rsidP="006B1026">
      <w:pPr>
        <w:spacing w:after="0" w:line="240" w:lineRule="auto"/>
        <w:jc w:val="center"/>
        <w:rPr>
          <w:rFonts w:ascii="Arial" w:hAnsi="Arial" w:cs="Arial"/>
          <w:b/>
          <w:color w:val="000000"/>
        </w:rPr>
      </w:pPr>
    </w:p>
    <w:p w14:paraId="547C31BE" w14:textId="7F034E86" w:rsidR="006E0B28" w:rsidRPr="006E0B28" w:rsidRDefault="006E0B28" w:rsidP="006B1026">
      <w:pPr>
        <w:spacing w:after="0" w:line="240" w:lineRule="auto"/>
        <w:jc w:val="center"/>
        <w:rPr>
          <w:rFonts w:ascii="Arial" w:hAnsi="Arial" w:cs="Arial"/>
          <w:b/>
          <w:i/>
          <w:iCs/>
          <w:color w:val="000000"/>
        </w:rPr>
      </w:pPr>
      <w:r>
        <w:rPr>
          <w:rFonts w:ascii="Arial" w:hAnsi="Arial" w:cs="Arial"/>
          <w:b/>
          <w:i/>
          <w:iCs/>
          <w:color w:val="000000"/>
        </w:rPr>
        <w:t>[Note: Mark-up is for the benefit of those who reviewed an earlier version]</w:t>
      </w:r>
    </w:p>
    <w:p w14:paraId="3159A3F5" w14:textId="77777777" w:rsidR="006E0B28" w:rsidRPr="00C96A84" w:rsidRDefault="006E0B28" w:rsidP="006B1026">
      <w:pPr>
        <w:spacing w:after="0" w:line="240" w:lineRule="auto"/>
        <w:jc w:val="center"/>
        <w:rPr>
          <w:rFonts w:ascii="Arial" w:hAnsi="Arial" w:cs="Arial"/>
          <w:b/>
          <w:color w:val="000000"/>
        </w:rPr>
      </w:pPr>
    </w:p>
    <w:p w14:paraId="3D73081E" w14:textId="3DD4AF20" w:rsidR="006711AE" w:rsidRDefault="006711AE" w:rsidP="006711AE">
      <w:pPr>
        <w:spacing w:after="0" w:line="240" w:lineRule="auto"/>
        <w:rPr>
          <w:ins w:id="3" w:author="Barb Amsden" w:date="2024-03-09T17:10:00Z" w16du:dateUtc="2024-03-09T22:10:00Z"/>
          <w:rFonts w:ascii="Arial" w:eastAsia="Times New Roman" w:hAnsi="Arial" w:cs="Arial"/>
          <w:i/>
          <w:iCs/>
        </w:rPr>
      </w:pPr>
      <w:r w:rsidRPr="00E07899">
        <w:rPr>
          <w:rFonts w:ascii="Arial" w:eastAsia="Times New Roman" w:hAnsi="Arial" w:cs="Arial"/>
          <w:i/>
          <w:iCs/>
        </w:rPr>
        <w:t>(</w:t>
      </w:r>
      <w:r w:rsidRPr="00E07899">
        <w:rPr>
          <w:rFonts w:ascii="Arial" w:eastAsia="Times New Roman" w:hAnsi="Arial" w:cs="Arial"/>
          <w:b/>
          <w:bCs/>
          <w:i/>
          <w:iCs/>
        </w:rPr>
        <w:t>Question:</w:t>
      </w:r>
      <w:r w:rsidRPr="00E07899">
        <w:rPr>
          <w:rFonts w:ascii="Arial" w:eastAsia="Times New Roman" w:hAnsi="Arial" w:cs="Arial"/>
          <w:i/>
          <w:iCs/>
        </w:rPr>
        <w:t xml:space="preserve"> Who would the communication come from</w:t>
      </w:r>
      <w:r w:rsidR="003F7B0C">
        <w:rPr>
          <w:rFonts w:ascii="Arial" w:eastAsia="Times New Roman" w:hAnsi="Arial" w:cs="Arial"/>
          <w:i/>
          <w:iCs/>
        </w:rPr>
        <w:t>?</w:t>
      </w:r>
      <w:ins w:id="4" w:author="Barb Amsden" w:date="2024-03-09T16:14:00Z" w16du:dateUtc="2024-03-09T21:14:00Z">
        <w:r>
          <w:rPr>
            <w:rFonts w:ascii="Arial" w:eastAsia="Times New Roman" w:hAnsi="Arial" w:cs="Arial"/>
            <w:i/>
            <w:iCs/>
          </w:rPr>
          <w:t xml:space="preserve"> </w:t>
        </w:r>
      </w:ins>
      <w:r w:rsidR="003F7B0C">
        <w:rPr>
          <w:rFonts w:ascii="Arial" w:eastAsia="Times New Roman" w:hAnsi="Arial" w:cs="Arial"/>
          <w:i/>
          <w:iCs/>
        </w:rPr>
        <w:t>(</w:t>
      </w:r>
      <w:ins w:id="5" w:author="Barb Amsden" w:date="2024-03-09T16:14:00Z" w16du:dateUtc="2024-03-09T21:14:00Z">
        <w:r>
          <w:rPr>
            <w:rFonts w:ascii="Arial" w:eastAsia="Times New Roman" w:hAnsi="Arial" w:cs="Arial"/>
            <w:i/>
            <w:iCs/>
          </w:rPr>
          <w:t xml:space="preserve">CCMA and </w:t>
        </w:r>
      </w:ins>
      <w:ins w:id="6" w:author="Barb Amsden" w:date="2024-03-09T16:15:00Z" w16du:dateUtc="2024-03-09T21:15:00Z">
        <w:r>
          <w:rPr>
            <w:rFonts w:ascii="Arial" w:eastAsia="Times New Roman" w:hAnsi="Arial" w:cs="Arial"/>
            <w:i/>
            <w:iCs/>
          </w:rPr>
          <w:t xml:space="preserve">representative </w:t>
        </w:r>
      </w:ins>
      <w:ins w:id="7" w:author="Barb Amsden" w:date="2024-03-09T16:14:00Z" w16du:dateUtc="2024-03-09T21:14:00Z">
        <w:r>
          <w:rPr>
            <w:rFonts w:ascii="Arial" w:eastAsia="Times New Roman" w:hAnsi="Arial" w:cs="Arial"/>
            <w:i/>
            <w:iCs/>
          </w:rPr>
          <w:t>fund organizations</w:t>
        </w:r>
      </w:ins>
      <w:ins w:id="8" w:author="Barb Amsden" w:date="2024-03-09T16:44:00Z" w16du:dateUtc="2024-03-09T21:44:00Z">
        <w:r>
          <w:rPr>
            <w:rFonts w:ascii="Arial" w:eastAsia="Times New Roman" w:hAnsi="Arial" w:cs="Arial"/>
            <w:i/>
            <w:iCs/>
          </w:rPr>
          <w:t>; regulator</w:t>
        </w:r>
      </w:ins>
      <w:ins w:id="9" w:author="Barb Amsden" w:date="2024-03-09T16:45:00Z" w16du:dateUtc="2024-03-09T21:45:00Z">
        <w:r>
          <w:rPr>
            <w:rFonts w:ascii="Arial" w:eastAsia="Times New Roman" w:hAnsi="Arial" w:cs="Arial"/>
            <w:i/>
            <w:iCs/>
          </w:rPr>
          <w:t>s</w:t>
        </w:r>
      </w:ins>
      <w:r w:rsidR="003F7B0C">
        <w:rPr>
          <w:rFonts w:ascii="Arial" w:eastAsia="Times New Roman" w:hAnsi="Arial" w:cs="Arial"/>
          <w:i/>
          <w:iCs/>
        </w:rPr>
        <w:t xml:space="preserve">, </w:t>
      </w:r>
      <w:ins w:id="10" w:author="Barb Amsden" w:date="2024-03-09T16:45:00Z" w16du:dateUtc="2024-03-09T21:45:00Z">
        <w:r>
          <w:rPr>
            <w:rFonts w:ascii="Arial" w:eastAsia="Times New Roman" w:hAnsi="Arial" w:cs="Arial"/>
            <w:i/>
            <w:iCs/>
          </w:rPr>
          <w:t>although it’s unclear how quickly this could be achieved)</w:t>
        </w:r>
      </w:ins>
      <w:r w:rsidRPr="00E07899">
        <w:rPr>
          <w:rFonts w:ascii="Arial" w:eastAsia="Times New Roman" w:hAnsi="Arial" w:cs="Arial"/>
          <w:i/>
          <w:iCs/>
        </w:rPr>
        <w:t>)</w:t>
      </w:r>
    </w:p>
    <w:p w14:paraId="253001D2" w14:textId="7500D230" w:rsidR="006711AE" w:rsidRPr="006711AE" w:rsidRDefault="006711AE" w:rsidP="006711AE">
      <w:pPr>
        <w:spacing w:after="0" w:line="240" w:lineRule="auto"/>
        <w:rPr>
          <w:rFonts w:ascii="Arial" w:eastAsia="Times New Roman" w:hAnsi="Arial" w:cs="Arial"/>
        </w:rPr>
      </w:pPr>
    </w:p>
    <w:p w14:paraId="3DC29B33" w14:textId="77777777" w:rsidR="006711AE" w:rsidRPr="00E07899" w:rsidRDefault="006711AE" w:rsidP="006711AE">
      <w:pPr>
        <w:spacing w:after="0" w:line="240" w:lineRule="auto"/>
        <w:rPr>
          <w:rFonts w:ascii="Arial" w:eastAsia="Times New Roman" w:hAnsi="Arial" w:cs="Arial"/>
        </w:rPr>
      </w:pPr>
      <w:r w:rsidRPr="00E07899">
        <w:rPr>
          <w:rFonts w:ascii="Arial" w:eastAsia="Times New Roman" w:hAnsi="Arial" w:cs="Arial"/>
        </w:rPr>
        <w:t>Dear Fund Manufacturer:</w:t>
      </w:r>
    </w:p>
    <w:p w14:paraId="6DC8C48F" w14:textId="77777777" w:rsidR="006711AE" w:rsidRPr="00E07899" w:rsidRDefault="006711AE" w:rsidP="006711AE">
      <w:pPr>
        <w:spacing w:after="0" w:line="240" w:lineRule="auto"/>
        <w:rPr>
          <w:rFonts w:ascii="Arial" w:eastAsia="Times New Roman" w:hAnsi="Arial" w:cs="Arial"/>
        </w:rPr>
      </w:pPr>
    </w:p>
    <w:p w14:paraId="4A299FFA" w14:textId="3CA94802" w:rsidR="006711AE" w:rsidRPr="00E07899" w:rsidRDefault="006711AE" w:rsidP="006711AE">
      <w:pPr>
        <w:spacing w:after="0" w:line="240" w:lineRule="auto"/>
        <w:rPr>
          <w:rFonts w:ascii="Arial" w:eastAsia="Times New Roman" w:hAnsi="Arial" w:cs="Arial"/>
          <w:b/>
          <w:bCs/>
        </w:rPr>
      </w:pPr>
      <w:r w:rsidRPr="00E07899">
        <w:rPr>
          <w:rFonts w:ascii="Arial" w:eastAsia="Times New Roman" w:hAnsi="Arial" w:cs="Arial"/>
          <w:b/>
          <w:bCs/>
        </w:rPr>
        <w:t>Re: Request Clarity by March 31, 2024 re Mutual</w:t>
      </w:r>
      <w:r>
        <w:rPr>
          <w:rFonts w:ascii="Arial" w:eastAsia="Times New Roman" w:hAnsi="Arial" w:cs="Arial"/>
          <w:b/>
          <w:bCs/>
        </w:rPr>
        <w:t xml:space="preserve"> </w:t>
      </w:r>
      <w:ins w:id="11" w:author="Barb Amsden" w:date="2024-03-10T22:30:00Z" w16du:dateUtc="2024-03-11T02:30:00Z">
        <w:r w:rsidR="002953BC">
          <w:rPr>
            <w:rFonts w:ascii="Arial" w:eastAsia="Times New Roman" w:hAnsi="Arial" w:cs="Arial"/>
            <w:b/>
            <w:bCs/>
          </w:rPr>
          <w:t>and</w:t>
        </w:r>
      </w:ins>
      <w:del w:id="12" w:author="Barb Amsden" w:date="2024-03-10T22:30:00Z" w16du:dateUtc="2024-03-11T02:30:00Z">
        <w:r w:rsidDel="002953BC">
          <w:rPr>
            <w:rFonts w:ascii="Arial" w:eastAsia="Times New Roman" w:hAnsi="Arial" w:cs="Arial"/>
            <w:b/>
            <w:bCs/>
          </w:rPr>
          <w:delText>&amp;</w:delText>
        </w:r>
      </w:del>
      <w:r>
        <w:rPr>
          <w:rFonts w:ascii="Arial" w:eastAsia="Times New Roman" w:hAnsi="Arial" w:cs="Arial"/>
          <w:b/>
          <w:bCs/>
        </w:rPr>
        <w:t xml:space="preserve"> </w:t>
      </w:r>
      <w:r w:rsidRPr="00E07899">
        <w:rPr>
          <w:rFonts w:ascii="Arial" w:eastAsia="Times New Roman" w:hAnsi="Arial" w:cs="Arial"/>
          <w:b/>
          <w:bCs/>
        </w:rPr>
        <w:t>Segregated Fund</w:t>
      </w:r>
      <w:r>
        <w:rPr>
          <w:rFonts w:ascii="Arial" w:eastAsia="Times New Roman" w:hAnsi="Arial" w:cs="Arial"/>
          <w:b/>
          <w:bCs/>
        </w:rPr>
        <w:t>s</w:t>
      </w:r>
      <w:del w:id="13" w:author="Barb Amsden" w:date="2024-03-10T22:30:00Z" w16du:dateUtc="2024-03-11T02:30:00Z">
        <w:r w:rsidDel="002953BC">
          <w:rPr>
            <w:rFonts w:ascii="Arial" w:eastAsia="Times New Roman" w:hAnsi="Arial" w:cs="Arial"/>
            <w:b/>
            <w:bCs/>
          </w:rPr>
          <w:delText xml:space="preserve">, </w:delText>
        </w:r>
        <w:r w:rsidRPr="00E07899" w:rsidDel="002953BC">
          <w:rPr>
            <w:rFonts w:ascii="Arial" w:eastAsia="Times New Roman" w:hAnsi="Arial" w:cs="Arial"/>
            <w:b/>
            <w:bCs/>
          </w:rPr>
          <w:delText>Other</w:delText>
        </w:r>
      </w:del>
      <w:r w:rsidRPr="00E07899">
        <w:rPr>
          <w:rFonts w:ascii="Arial" w:eastAsia="Times New Roman" w:hAnsi="Arial" w:cs="Arial"/>
          <w:b/>
          <w:bCs/>
        </w:rPr>
        <w:t xml:space="preserve"> </w:t>
      </w:r>
      <w:r>
        <w:rPr>
          <w:rFonts w:ascii="Arial" w:eastAsia="Times New Roman" w:hAnsi="Arial" w:cs="Arial"/>
          <w:b/>
          <w:bCs/>
        </w:rPr>
        <w:t>Going to T+1</w:t>
      </w:r>
    </w:p>
    <w:p w14:paraId="39EB27BE" w14:textId="77777777" w:rsidR="006711AE" w:rsidRPr="00E07899" w:rsidRDefault="006711AE" w:rsidP="006711AE">
      <w:pPr>
        <w:spacing w:after="0" w:line="240" w:lineRule="auto"/>
        <w:rPr>
          <w:rFonts w:ascii="Arial" w:eastAsia="Times New Roman" w:hAnsi="Arial" w:cs="Arial"/>
        </w:rPr>
      </w:pPr>
    </w:p>
    <w:p w14:paraId="0D606969" w14:textId="77777777" w:rsidR="006711AE" w:rsidRPr="00E07899" w:rsidRDefault="006711AE" w:rsidP="006711AE">
      <w:pPr>
        <w:spacing w:after="0" w:line="240" w:lineRule="auto"/>
        <w:rPr>
          <w:rFonts w:ascii="Arial" w:eastAsia="Times New Roman" w:hAnsi="Arial" w:cs="Arial"/>
        </w:rPr>
      </w:pPr>
      <w:r>
        <w:rPr>
          <w:rFonts w:ascii="Arial" w:eastAsia="Times New Roman" w:hAnsi="Arial" w:cs="Arial"/>
        </w:rPr>
        <w:t>For several reasons, t</w:t>
      </w:r>
      <w:r w:rsidRPr="00E07899">
        <w:rPr>
          <w:rFonts w:ascii="Arial" w:eastAsia="Times New Roman" w:hAnsi="Arial" w:cs="Arial"/>
        </w:rPr>
        <w:t>he change from T+2 to T+1 is much more complicated than past efforts to shorten the settlement cycle</w:t>
      </w:r>
      <w:r>
        <w:rPr>
          <w:rFonts w:ascii="Arial" w:eastAsia="Times New Roman" w:hAnsi="Arial" w:cs="Arial"/>
        </w:rPr>
        <w:t xml:space="preserve"> and so w</w:t>
      </w:r>
      <w:r w:rsidRPr="00E07899">
        <w:rPr>
          <w:rFonts w:ascii="Arial" w:eastAsia="Times New Roman" w:hAnsi="Arial" w:cs="Arial"/>
        </w:rPr>
        <w:t xml:space="preserve">e </w:t>
      </w:r>
      <w:r>
        <w:rPr>
          <w:rFonts w:ascii="Arial" w:eastAsia="Times New Roman" w:hAnsi="Arial" w:cs="Arial"/>
        </w:rPr>
        <w:t xml:space="preserve">want to </w:t>
      </w:r>
      <w:r w:rsidRPr="00E07899">
        <w:rPr>
          <w:rFonts w:ascii="Arial" w:eastAsia="Times New Roman" w:hAnsi="Arial" w:cs="Arial"/>
        </w:rPr>
        <w:t>remov</w:t>
      </w:r>
      <w:r>
        <w:rPr>
          <w:rFonts w:ascii="Arial" w:eastAsia="Times New Roman" w:hAnsi="Arial" w:cs="Arial"/>
        </w:rPr>
        <w:t>e</w:t>
      </w:r>
      <w:r w:rsidRPr="00E07899">
        <w:rPr>
          <w:rFonts w:ascii="Arial" w:eastAsia="Times New Roman" w:hAnsi="Arial" w:cs="Arial"/>
        </w:rPr>
        <w:t xml:space="preserve"> as much uncertainty as possible</w:t>
      </w:r>
      <w:r>
        <w:rPr>
          <w:rFonts w:ascii="Arial" w:eastAsia="Times New Roman" w:hAnsi="Arial" w:cs="Arial"/>
        </w:rPr>
        <w:t xml:space="preserve"> as soon as possible</w:t>
      </w:r>
      <w:r w:rsidRPr="00E07899">
        <w:rPr>
          <w:rFonts w:ascii="Arial" w:eastAsia="Times New Roman" w:hAnsi="Arial" w:cs="Arial"/>
        </w:rPr>
        <w:t>. For this reason, and in the interests of investors, dealers, and advisors, we’re asking fund manufacturers</w:t>
      </w:r>
      <w:r>
        <w:rPr>
          <w:rFonts w:ascii="Arial" w:eastAsia="Times New Roman" w:hAnsi="Arial" w:cs="Arial"/>
        </w:rPr>
        <w:t xml:space="preserve">, especially those that </w:t>
      </w:r>
      <w:r w:rsidRPr="00E07899">
        <w:rPr>
          <w:rFonts w:ascii="Arial" w:eastAsia="Times New Roman" w:hAnsi="Arial" w:cs="Arial"/>
        </w:rPr>
        <w:t>process products through Fundserv</w:t>
      </w:r>
      <w:r>
        <w:rPr>
          <w:rFonts w:ascii="Arial" w:eastAsia="Times New Roman" w:hAnsi="Arial" w:cs="Arial"/>
        </w:rPr>
        <w:t xml:space="preserve">, </w:t>
      </w:r>
      <w:r w:rsidRPr="00E07899">
        <w:rPr>
          <w:rFonts w:ascii="Arial" w:eastAsia="Times New Roman" w:hAnsi="Arial" w:cs="Arial"/>
        </w:rPr>
        <w:t>to</w:t>
      </w:r>
      <w:r>
        <w:rPr>
          <w:rFonts w:ascii="Arial" w:eastAsia="Times New Roman" w:hAnsi="Arial" w:cs="Arial"/>
        </w:rPr>
        <w:t>:</w:t>
      </w:r>
    </w:p>
    <w:p w14:paraId="46B89C43" w14:textId="77777777" w:rsidR="006711AE" w:rsidRPr="00E07899" w:rsidRDefault="006711AE" w:rsidP="006711AE">
      <w:pPr>
        <w:spacing w:after="0" w:line="240" w:lineRule="auto"/>
        <w:rPr>
          <w:rFonts w:ascii="Arial" w:eastAsia="Times New Roman" w:hAnsi="Arial" w:cs="Arial"/>
        </w:rPr>
      </w:pPr>
    </w:p>
    <w:p w14:paraId="334F9C3E" w14:textId="77777777" w:rsidR="006711AE" w:rsidRPr="00E07899" w:rsidRDefault="006711AE" w:rsidP="006711AE">
      <w:pPr>
        <w:pStyle w:val="ListParagraph"/>
        <w:numPr>
          <w:ilvl w:val="0"/>
          <w:numId w:val="39"/>
        </w:numPr>
        <w:spacing w:after="0" w:line="240" w:lineRule="auto"/>
        <w:rPr>
          <w:rFonts w:ascii="Arial" w:eastAsia="Times New Roman" w:hAnsi="Arial" w:cs="Arial"/>
        </w:rPr>
      </w:pPr>
      <w:r w:rsidRPr="00E07899">
        <w:rPr>
          <w:rFonts w:ascii="Arial" w:eastAsia="Times New Roman" w:hAnsi="Arial" w:cs="Arial"/>
          <w:b/>
        </w:rPr>
        <w:t>Make known publicly by March 31, 2024 which of their products will move to the shorter T+1 settlement cycle,</w:t>
      </w:r>
      <w:r w:rsidRPr="00E07899">
        <w:rPr>
          <w:rFonts w:ascii="Arial" w:eastAsia="Times New Roman" w:hAnsi="Arial" w:cs="Arial"/>
        </w:rPr>
        <w:t xml:space="preserve"> and which will remain at T+1 or on a T+2 or longer cycle, by way of a simple publicly available form hosted </w:t>
      </w:r>
      <w:r w:rsidRPr="000F76F4">
        <w:rPr>
          <w:rFonts w:ascii="Arial" w:eastAsia="Times New Roman" w:hAnsi="Arial" w:cs="Arial"/>
          <w:i/>
          <w:iCs/>
          <w:highlight w:val="yellow"/>
        </w:rPr>
        <w:t>[by whom, where]</w:t>
      </w:r>
      <w:r w:rsidRPr="000F76F4">
        <w:rPr>
          <w:rFonts w:ascii="Arial" w:eastAsia="Times New Roman" w:hAnsi="Arial" w:cs="Arial"/>
          <w:highlight w:val="yellow"/>
        </w:rPr>
        <w:t>.</w:t>
      </w:r>
      <w:r w:rsidRPr="00E07899">
        <w:rPr>
          <w:rFonts w:ascii="Arial" w:eastAsia="Times New Roman" w:hAnsi="Arial" w:cs="Arial"/>
        </w:rPr>
        <w:t xml:space="preserve"> </w:t>
      </w:r>
    </w:p>
    <w:p w14:paraId="1029D191" w14:textId="77777777" w:rsidR="006711AE" w:rsidRPr="00E07899" w:rsidRDefault="006711AE" w:rsidP="006711AE">
      <w:pPr>
        <w:pStyle w:val="ListParagraph"/>
        <w:numPr>
          <w:ilvl w:val="0"/>
          <w:numId w:val="39"/>
        </w:numPr>
        <w:spacing w:after="0" w:line="240" w:lineRule="auto"/>
        <w:rPr>
          <w:rFonts w:ascii="Arial" w:eastAsia="Times New Roman" w:hAnsi="Arial" w:cs="Arial"/>
        </w:rPr>
      </w:pPr>
      <w:r w:rsidRPr="00E07899">
        <w:rPr>
          <w:rFonts w:ascii="Arial" w:eastAsia="Times New Roman" w:hAnsi="Arial" w:cs="Arial"/>
          <w:b/>
        </w:rPr>
        <w:t xml:space="preserve">Avoid any fund changes for the two week-period before and after May 27 </w:t>
      </w:r>
      <w:r w:rsidRPr="00E07899">
        <w:rPr>
          <w:rFonts w:ascii="Arial" w:eastAsia="Times New Roman" w:hAnsi="Arial" w:cs="Arial"/>
        </w:rPr>
        <w:t>(other than the May 27, 2024 settlement cycle switch) in order to mitigate implementation risk, allow for a stabilization period, and reduce the potential for confusion.</w:t>
      </w:r>
    </w:p>
    <w:p w14:paraId="2F594F64" w14:textId="77777777" w:rsidR="006711AE" w:rsidRPr="00E07899" w:rsidRDefault="006711AE" w:rsidP="006711AE">
      <w:pPr>
        <w:pStyle w:val="ListParagraph"/>
        <w:numPr>
          <w:ilvl w:val="0"/>
          <w:numId w:val="39"/>
        </w:numPr>
        <w:spacing w:after="0" w:line="240" w:lineRule="auto"/>
        <w:rPr>
          <w:rFonts w:ascii="Arial" w:eastAsia="Times New Roman" w:hAnsi="Arial" w:cs="Arial"/>
        </w:rPr>
      </w:pPr>
      <w:r w:rsidRPr="00E07899">
        <w:rPr>
          <w:rFonts w:ascii="Arial" w:eastAsia="Times New Roman" w:hAnsi="Arial" w:cs="Arial"/>
          <w:b/>
        </w:rPr>
        <w:t xml:space="preserve">Use formal notices </w:t>
      </w:r>
      <w:r w:rsidRPr="00E07899">
        <w:rPr>
          <w:rFonts w:ascii="Arial" w:eastAsia="Times New Roman" w:hAnsi="Arial" w:cs="Arial"/>
          <w:i/>
          <w:iCs/>
        </w:rPr>
        <w:t>[</w:t>
      </w:r>
      <w:proofErr w:type="gramStart"/>
      <w:r w:rsidRPr="00E07899">
        <w:rPr>
          <w:rFonts w:ascii="Arial" w:eastAsia="Times New Roman" w:hAnsi="Arial" w:cs="Arial"/>
          <w:i/>
          <w:iCs/>
        </w:rPr>
        <w:t>other?,</w:t>
      </w:r>
      <w:proofErr w:type="gramEnd"/>
      <w:r w:rsidRPr="00E07899">
        <w:rPr>
          <w:rFonts w:ascii="Arial" w:eastAsia="Times New Roman" w:hAnsi="Arial" w:cs="Arial"/>
          <w:i/>
          <w:iCs/>
        </w:rPr>
        <w:t xml:space="preserve"> how]</w:t>
      </w:r>
      <w:r w:rsidRPr="00E07899">
        <w:rPr>
          <w:rFonts w:ascii="Arial" w:eastAsia="Times New Roman" w:hAnsi="Arial" w:cs="Arial"/>
          <w:b/>
          <w:i/>
          <w:iCs/>
        </w:rPr>
        <w:t xml:space="preserve"> </w:t>
      </w:r>
      <w:r w:rsidRPr="00E07899">
        <w:rPr>
          <w:rFonts w:ascii="Arial" w:eastAsia="Times New Roman" w:hAnsi="Arial" w:cs="Arial"/>
          <w:b/>
        </w:rPr>
        <w:t xml:space="preserve">to advise dealers of settlement cycle changes that occur </w:t>
      </w:r>
      <w:r w:rsidRPr="00E07899">
        <w:rPr>
          <w:rFonts w:ascii="Arial" w:eastAsia="Times New Roman" w:hAnsi="Arial" w:cs="Arial"/>
          <w:b/>
          <w:i/>
          <w:iCs/>
        </w:rPr>
        <w:t>after</w:t>
      </w:r>
      <w:r w:rsidRPr="00E07899">
        <w:rPr>
          <w:rFonts w:ascii="Arial" w:eastAsia="Times New Roman" w:hAnsi="Arial" w:cs="Arial"/>
          <w:b/>
        </w:rPr>
        <w:t xml:space="preserve"> May 27</w:t>
      </w:r>
      <w:r w:rsidRPr="00E711AB">
        <w:rPr>
          <w:rFonts w:ascii="Arial" w:eastAsia="Times New Roman" w:hAnsi="Arial" w:cs="Arial"/>
        </w:rPr>
        <w:t>,</w:t>
      </w:r>
      <w:r w:rsidRPr="00E07899">
        <w:rPr>
          <w:rFonts w:ascii="Arial" w:eastAsia="Times New Roman" w:hAnsi="Arial" w:cs="Arial"/>
        </w:rPr>
        <w:t xml:space="preserve"> at least for the remainder of 2024 rather than relying on only FD or MD files.</w:t>
      </w:r>
    </w:p>
    <w:p w14:paraId="10476D26" w14:textId="77777777" w:rsidR="006711AE" w:rsidRPr="00E07899" w:rsidRDefault="006711AE" w:rsidP="006711AE">
      <w:pPr>
        <w:spacing w:after="0" w:line="240" w:lineRule="auto"/>
        <w:rPr>
          <w:rFonts w:ascii="Arial" w:eastAsia="Times New Roman" w:hAnsi="Arial" w:cs="Arial"/>
        </w:rPr>
      </w:pPr>
    </w:p>
    <w:p w14:paraId="1F32F8AA" w14:textId="77777777" w:rsidR="006711AE" w:rsidRPr="00E07899" w:rsidRDefault="006711AE" w:rsidP="006711AE">
      <w:pPr>
        <w:spacing w:after="0" w:line="240" w:lineRule="auto"/>
        <w:rPr>
          <w:rFonts w:ascii="Arial" w:eastAsia="Times New Roman" w:hAnsi="Arial" w:cs="Arial"/>
        </w:rPr>
      </w:pPr>
      <w:r w:rsidRPr="00E07899">
        <w:rPr>
          <w:rFonts w:ascii="Arial" w:eastAsia="Times New Roman" w:hAnsi="Arial" w:cs="Arial"/>
          <w:b/>
          <w:bCs/>
        </w:rPr>
        <w:t>Background:</w:t>
      </w:r>
      <w:r>
        <w:rPr>
          <w:rFonts w:ascii="Arial" w:eastAsia="Times New Roman" w:hAnsi="Arial" w:cs="Arial"/>
          <w:b/>
          <w:bCs/>
        </w:rPr>
        <w:t xml:space="preserve"> </w:t>
      </w:r>
      <w:hyperlink r:id="rId12" w:history="1">
        <w:r w:rsidRPr="00E07899">
          <w:rPr>
            <w:rStyle w:val="Hyperlink"/>
            <w:rFonts w:ascii="Arial" w:eastAsia="Times New Roman" w:hAnsi="Arial" w:cs="Arial"/>
          </w:rPr>
          <w:t>CSA Staff Notice (SN) 81-335</w:t>
        </w:r>
      </w:hyperlink>
      <w:r w:rsidRPr="00E07899">
        <w:rPr>
          <w:rFonts w:ascii="Arial" w:eastAsia="Times New Roman" w:hAnsi="Arial" w:cs="Arial"/>
          <w:color w:val="5856D6"/>
        </w:rPr>
        <w:t xml:space="preserve"> </w:t>
      </w:r>
      <w:r w:rsidRPr="00E07899">
        <w:rPr>
          <w:rFonts w:ascii="Arial" w:eastAsia="Times New Roman" w:hAnsi="Arial" w:cs="Arial"/>
        </w:rPr>
        <w:t xml:space="preserve">(Dec. 15, 2022) recognized the operational difficulties of a mandated move to T+1 </w:t>
      </w:r>
      <w:r>
        <w:rPr>
          <w:rFonts w:ascii="Arial" w:eastAsia="Times New Roman" w:hAnsi="Arial" w:cs="Arial"/>
        </w:rPr>
        <w:t xml:space="preserve">for funds </w:t>
      </w:r>
      <w:r w:rsidRPr="00E07899">
        <w:rPr>
          <w:rFonts w:ascii="Arial" w:eastAsia="Times New Roman" w:hAnsi="Arial" w:cs="Arial"/>
        </w:rPr>
        <w:t xml:space="preserve">and confirmed that NI 81-102, </w:t>
      </w:r>
      <w:r w:rsidRPr="00E07899">
        <w:rPr>
          <w:rFonts w:ascii="Arial" w:eastAsia="Times New Roman" w:hAnsi="Arial" w:cs="Arial"/>
          <w:i/>
          <w:iCs/>
        </w:rPr>
        <w:t>Investment Funds,</w:t>
      </w:r>
      <w:r w:rsidRPr="00E07899">
        <w:rPr>
          <w:rFonts w:ascii="Arial" w:eastAsia="Times New Roman" w:hAnsi="Arial" w:cs="Arial"/>
        </w:rPr>
        <w:t xml:space="preserve"> would not be amended to mandate T+1 when currently-T+2-settling debt, equity, ETFs, and derivatives move to T+1 on May 27, 2024. This will be the first time in most industry participants’ memory that the settlement cycle of these instruments and </w:t>
      </w:r>
      <w:r>
        <w:rPr>
          <w:rFonts w:ascii="Arial" w:eastAsia="Times New Roman" w:hAnsi="Arial" w:cs="Arial"/>
        </w:rPr>
        <w:t xml:space="preserve">that of </w:t>
      </w:r>
      <w:r w:rsidRPr="00E07899">
        <w:rPr>
          <w:rFonts w:ascii="Arial" w:eastAsia="Times New Roman" w:hAnsi="Arial" w:cs="Arial"/>
        </w:rPr>
        <w:t xml:space="preserve">funds may differ. Manufacturer decisions regarding moving funds to T+1 </w:t>
      </w:r>
      <w:proofErr w:type="gramStart"/>
      <w:r w:rsidRPr="00E07899">
        <w:rPr>
          <w:rFonts w:ascii="Arial" w:eastAsia="Times New Roman" w:hAnsi="Arial" w:cs="Arial"/>
        </w:rPr>
        <w:t>aren</w:t>
      </w:r>
      <w:r>
        <w:rPr>
          <w:rFonts w:ascii="Arial" w:eastAsia="Times New Roman" w:hAnsi="Arial" w:cs="Arial"/>
        </w:rPr>
        <w:t>’</w:t>
      </w:r>
      <w:r w:rsidRPr="00E07899">
        <w:rPr>
          <w:rFonts w:ascii="Arial" w:eastAsia="Times New Roman" w:hAnsi="Arial" w:cs="Arial"/>
        </w:rPr>
        <w:t>t</w:t>
      </w:r>
      <w:proofErr w:type="gramEnd"/>
      <w:r w:rsidRPr="00E07899">
        <w:rPr>
          <w:rFonts w:ascii="Arial" w:eastAsia="Times New Roman" w:hAnsi="Arial" w:cs="Arial"/>
        </w:rPr>
        <w:t xml:space="preserve"> straightforward where there are material holdings of securities from jurisdictions whose markets remain on a T+2 cycle</w:t>
      </w:r>
      <w:r>
        <w:rPr>
          <w:rFonts w:ascii="Arial" w:eastAsia="Times New Roman" w:hAnsi="Arial" w:cs="Arial"/>
        </w:rPr>
        <w:t xml:space="preserve">, especially as not being fully invested, if required to hold </w:t>
      </w:r>
      <w:r w:rsidRPr="000B1238">
        <w:rPr>
          <w:rFonts w:ascii="Arial" w:eastAsia="Times New Roman" w:hAnsi="Arial" w:cs="Arial"/>
        </w:rPr>
        <w:t>larger amount</w:t>
      </w:r>
      <w:r>
        <w:rPr>
          <w:rFonts w:ascii="Arial" w:eastAsia="Times New Roman" w:hAnsi="Arial" w:cs="Arial"/>
        </w:rPr>
        <w:t>s</w:t>
      </w:r>
      <w:r w:rsidRPr="000B1238">
        <w:rPr>
          <w:rFonts w:ascii="Arial" w:eastAsia="Times New Roman" w:hAnsi="Arial" w:cs="Arial"/>
        </w:rPr>
        <w:t xml:space="preserve"> of cash</w:t>
      </w:r>
      <w:r>
        <w:rPr>
          <w:rFonts w:ascii="Arial" w:eastAsia="Times New Roman" w:hAnsi="Arial" w:cs="Arial"/>
        </w:rPr>
        <w:t xml:space="preserve">, would </w:t>
      </w:r>
      <w:r w:rsidRPr="000B1238">
        <w:rPr>
          <w:rFonts w:ascii="Arial" w:eastAsia="Times New Roman" w:hAnsi="Arial" w:cs="Arial"/>
        </w:rPr>
        <w:t>mean that performance relative to benchmarks deteriorate</w:t>
      </w:r>
      <w:r>
        <w:rPr>
          <w:rFonts w:ascii="Arial" w:eastAsia="Times New Roman" w:hAnsi="Arial" w:cs="Arial"/>
        </w:rPr>
        <w:t>s</w:t>
      </w:r>
      <w:r w:rsidRPr="00E07899">
        <w:rPr>
          <w:rFonts w:ascii="Arial" w:eastAsia="Times New Roman" w:hAnsi="Arial" w:cs="Arial"/>
        </w:rPr>
        <w:t>.</w:t>
      </w:r>
    </w:p>
    <w:p w14:paraId="017A4B88" w14:textId="77777777" w:rsidR="006711AE" w:rsidRPr="00E07899" w:rsidRDefault="006711AE" w:rsidP="006711AE">
      <w:pPr>
        <w:spacing w:after="0" w:line="240" w:lineRule="auto"/>
        <w:rPr>
          <w:rFonts w:ascii="Arial" w:eastAsia="Times New Roman" w:hAnsi="Arial" w:cs="Arial"/>
        </w:rPr>
      </w:pPr>
    </w:p>
    <w:p w14:paraId="4BB0559B" w14:textId="3353598C" w:rsidR="006711AE" w:rsidRDefault="006711AE" w:rsidP="006711AE">
      <w:pPr>
        <w:spacing w:after="0" w:line="240" w:lineRule="auto"/>
        <w:rPr>
          <w:rFonts w:ascii="Arial" w:eastAsia="Times New Roman" w:hAnsi="Arial" w:cs="Arial"/>
        </w:rPr>
      </w:pPr>
      <w:r w:rsidRPr="00620051">
        <w:rPr>
          <w:rFonts w:ascii="Arial" w:eastAsia="Times New Roman" w:hAnsi="Arial" w:cs="Arial"/>
          <w:b/>
          <w:bCs/>
        </w:rPr>
        <w:t>Survey efforts:</w:t>
      </w:r>
      <w:r>
        <w:rPr>
          <w:rFonts w:ascii="Arial" w:eastAsia="Times New Roman" w:hAnsi="Arial" w:cs="Arial"/>
        </w:rPr>
        <w:t xml:space="preserve"> </w:t>
      </w:r>
      <w:r w:rsidRPr="00E07899">
        <w:rPr>
          <w:rFonts w:ascii="Arial" w:eastAsia="Times New Roman" w:hAnsi="Arial" w:cs="Arial"/>
        </w:rPr>
        <w:t xml:space="preserve">Several efforts have </w:t>
      </w:r>
      <w:r w:rsidRPr="00620051">
        <w:rPr>
          <w:rFonts w:ascii="Arial" w:eastAsia="Times New Roman" w:hAnsi="Arial" w:cs="Arial"/>
        </w:rPr>
        <w:t xml:space="preserve">been made to identify which funds will move from T+2 to T+1. Industry surveys have had modest response rates. Some surveys don’t have the </w:t>
      </w:r>
      <w:r>
        <w:rPr>
          <w:rFonts w:ascii="Arial" w:eastAsia="Times New Roman" w:hAnsi="Arial" w:cs="Arial"/>
        </w:rPr>
        <w:t xml:space="preserve">enough </w:t>
      </w:r>
      <w:r w:rsidRPr="00620051">
        <w:rPr>
          <w:rFonts w:ascii="Arial" w:eastAsia="Times New Roman" w:hAnsi="Arial" w:cs="Arial"/>
        </w:rPr>
        <w:t>detail. Others by recordkeepers/custodians</w:t>
      </w:r>
      <w:r>
        <w:rPr>
          <w:rFonts w:ascii="Arial" w:eastAsia="Times New Roman" w:hAnsi="Arial" w:cs="Arial"/>
        </w:rPr>
        <w:t>/vendors</w:t>
      </w:r>
      <w:r w:rsidRPr="00620051">
        <w:rPr>
          <w:rFonts w:ascii="Arial" w:eastAsia="Times New Roman" w:hAnsi="Arial" w:cs="Arial"/>
        </w:rPr>
        <w:t xml:space="preserve"> only cover their own clients and results aren’t shared broadly. Fundserv has shared the several ways information will be accessible, with greater detail expected in May</w:t>
      </w:r>
      <w:r>
        <w:rPr>
          <w:rFonts w:ascii="Arial" w:eastAsia="Times New Roman" w:hAnsi="Arial" w:cs="Arial"/>
        </w:rPr>
        <w:t>,</w:t>
      </w:r>
      <w:r w:rsidRPr="00620051">
        <w:rPr>
          <w:rFonts w:ascii="Arial" w:eastAsia="Times New Roman" w:hAnsi="Arial" w:cs="Arial"/>
        </w:rPr>
        <w:t xml:space="preserve"> which is </w:t>
      </w:r>
      <w:r>
        <w:rPr>
          <w:rFonts w:ascii="Arial" w:eastAsia="Times New Roman" w:hAnsi="Arial" w:cs="Arial"/>
        </w:rPr>
        <w:t xml:space="preserve">too </w:t>
      </w:r>
      <w:r w:rsidRPr="00620051">
        <w:rPr>
          <w:rFonts w:ascii="Arial" w:eastAsia="Times New Roman" w:hAnsi="Arial" w:cs="Arial"/>
        </w:rPr>
        <w:t xml:space="preserve">late for </w:t>
      </w:r>
      <w:r>
        <w:rPr>
          <w:rFonts w:ascii="Arial" w:eastAsia="Times New Roman" w:hAnsi="Arial" w:cs="Arial"/>
        </w:rPr>
        <w:t>some</w:t>
      </w:r>
      <w:r w:rsidRPr="00620051">
        <w:rPr>
          <w:rFonts w:ascii="Arial" w:eastAsia="Times New Roman" w:hAnsi="Arial" w:cs="Arial"/>
        </w:rPr>
        <w:t>. A number of dealers have said they h</w:t>
      </w:r>
      <w:r w:rsidRPr="00620051">
        <w:rPr>
          <w:rFonts w:ascii="Arial" w:eastAsia="Times New Roman" w:hAnsi="Arial" w:cs="Arial"/>
          <w:bCs/>
        </w:rPr>
        <w:t xml:space="preserve">aven't been receiving anything directly from many of the fund companies. </w:t>
      </w:r>
      <w:r w:rsidRPr="00620051">
        <w:rPr>
          <w:rFonts w:ascii="Arial" w:eastAsia="Times New Roman" w:hAnsi="Arial" w:cs="Arial"/>
        </w:rPr>
        <w:t>At present, there is no central repository of information providing industry stakeholders with what dealers, advisors, and their clients should or may want to know. As well, because T+1 is voluntary, the change in a fund’s settlement cycle, rather than being “once every number of years” with the entire industry, could happen at any time going forward. That</w:t>
      </w:r>
      <w:r>
        <w:rPr>
          <w:rFonts w:ascii="Arial" w:eastAsia="Times New Roman" w:hAnsi="Arial" w:cs="Arial"/>
        </w:rPr>
        <w:t xml:space="preserve"> </w:t>
      </w:r>
      <w:r w:rsidRPr="00E07899">
        <w:rPr>
          <w:rFonts w:ascii="Arial" w:eastAsia="Times New Roman" w:hAnsi="Arial" w:cs="Arial"/>
        </w:rPr>
        <w:t xml:space="preserve">things </w:t>
      </w:r>
      <w:r>
        <w:rPr>
          <w:rFonts w:ascii="Arial" w:eastAsia="Times New Roman" w:hAnsi="Arial" w:cs="Arial"/>
        </w:rPr>
        <w:t xml:space="preserve">will </w:t>
      </w:r>
      <w:r w:rsidRPr="00E07899">
        <w:rPr>
          <w:rFonts w:ascii="Arial" w:eastAsia="Times New Roman" w:hAnsi="Arial" w:cs="Arial"/>
        </w:rPr>
        <w:t xml:space="preserve">“shake themselves out” </w:t>
      </w:r>
      <w:r>
        <w:rPr>
          <w:rFonts w:ascii="Arial" w:eastAsia="Times New Roman" w:hAnsi="Arial" w:cs="Arial"/>
        </w:rPr>
        <w:t xml:space="preserve">seems to be </w:t>
      </w:r>
      <w:r w:rsidRPr="00E07899">
        <w:rPr>
          <w:rFonts w:ascii="Arial" w:eastAsia="Times New Roman" w:hAnsi="Arial" w:cs="Arial"/>
        </w:rPr>
        <w:t xml:space="preserve">what some </w:t>
      </w:r>
      <w:proofErr w:type="gramStart"/>
      <w:r w:rsidRPr="00E07899">
        <w:rPr>
          <w:rFonts w:ascii="Arial" w:eastAsia="Times New Roman" w:hAnsi="Arial" w:cs="Arial"/>
        </w:rPr>
        <w:t>expect, but</w:t>
      </w:r>
      <w:proofErr w:type="gramEnd"/>
      <w:r w:rsidRPr="00E07899">
        <w:rPr>
          <w:rFonts w:ascii="Arial" w:eastAsia="Times New Roman" w:hAnsi="Arial" w:cs="Arial"/>
        </w:rPr>
        <w:t xml:space="preserve"> </w:t>
      </w:r>
      <w:r>
        <w:rPr>
          <w:rFonts w:ascii="Arial" w:eastAsia="Times New Roman" w:hAnsi="Arial" w:cs="Arial"/>
        </w:rPr>
        <w:t>doesn’t necessarily make for a great client experience.</w:t>
      </w:r>
      <w:ins w:id="14" w:author="Barb Amsden" w:date="2024-03-09T16:12:00Z" w16du:dateUtc="2024-03-09T21:12:00Z">
        <w:r>
          <w:rPr>
            <w:rFonts w:ascii="Arial" w:eastAsia="Times New Roman" w:hAnsi="Arial" w:cs="Arial"/>
          </w:rPr>
          <w:t xml:space="preserve"> Below are </w:t>
        </w:r>
      </w:ins>
      <w:ins w:id="15" w:author="Barb Amsden" w:date="2024-03-09T16:13:00Z" w16du:dateUtc="2024-03-09T21:13:00Z">
        <w:r>
          <w:rPr>
            <w:rFonts w:ascii="Arial" w:eastAsia="Times New Roman" w:hAnsi="Arial" w:cs="Arial"/>
          </w:rPr>
          <w:t xml:space="preserve">some of the reasons why making settlement cycle changes by fund known </w:t>
        </w:r>
      </w:ins>
      <w:ins w:id="16" w:author="Barb Amsden" w:date="2024-03-10T22:31:00Z" w16du:dateUtc="2024-03-11T02:31:00Z">
        <w:r w:rsidR="002953BC">
          <w:rPr>
            <w:rFonts w:ascii="Arial" w:eastAsia="Times New Roman" w:hAnsi="Arial" w:cs="Arial"/>
          </w:rPr>
          <w:t xml:space="preserve">now </w:t>
        </w:r>
      </w:ins>
      <w:ins w:id="17" w:author="Barb Amsden" w:date="2024-03-09T16:13:00Z" w16du:dateUtc="2024-03-09T21:13:00Z">
        <w:r>
          <w:rPr>
            <w:rFonts w:ascii="Arial" w:eastAsia="Times New Roman" w:hAnsi="Arial" w:cs="Arial"/>
          </w:rPr>
          <w:t>is important.</w:t>
        </w:r>
      </w:ins>
    </w:p>
    <w:p w14:paraId="46D0F3CD" w14:textId="77777777" w:rsidR="006711AE" w:rsidRPr="00E07899" w:rsidRDefault="006711AE" w:rsidP="006711AE">
      <w:pPr>
        <w:spacing w:after="0" w:line="240" w:lineRule="auto"/>
        <w:rPr>
          <w:rFonts w:ascii="Arial" w:eastAsia="Times New Roman" w:hAnsi="Arial" w:cs="Arial"/>
        </w:rPr>
      </w:pPr>
    </w:p>
    <w:p w14:paraId="5925D244" w14:textId="77777777" w:rsidR="006711AE" w:rsidRDefault="006711AE" w:rsidP="006711AE">
      <w:pPr>
        <w:pStyle w:val="ListParagraph"/>
        <w:numPr>
          <w:ilvl w:val="0"/>
          <w:numId w:val="40"/>
        </w:numPr>
        <w:spacing w:after="0" w:line="240" w:lineRule="auto"/>
        <w:rPr>
          <w:rFonts w:ascii="Arial" w:eastAsia="Times New Roman" w:hAnsi="Arial" w:cs="Arial"/>
        </w:rPr>
      </w:pPr>
      <w:r w:rsidRPr="00E711AB">
        <w:rPr>
          <w:rFonts w:ascii="Arial" w:eastAsia="Times New Roman" w:hAnsi="Arial" w:cs="Arial"/>
          <w:b/>
        </w:rPr>
        <w:t xml:space="preserve">Advisors </w:t>
      </w:r>
      <w:r w:rsidRPr="00E711AB">
        <w:rPr>
          <w:rFonts w:ascii="Arial" w:eastAsia="Times New Roman" w:hAnsi="Arial" w:cs="Arial"/>
        </w:rPr>
        <w:t xml:space="preserve">have a </w:t>
      </w:r>
      <w:proofErr w:type="spellStart"/>
      <w:r w:rsidRPr="00E711AB">
        <w:rPr>
          <w:rFonts w:ascii="Arial" w:eastAsia="Times New Roman" w:hAnsi="Arial" w:cs="Arial"/>
        </w:rPr>
        <w:t>know</w:t>
      </w:r>
      <w:proofErr w:type="spellEnd"/>
      <w:r w:rsidRPr="00E711AB">
        <w:rPr>
          <w:rFonts w:ascii="Arial" w:eastAsia="Times New Roman" w:hAnsi="Arial" w:cs="Arial"/>
        </w:rPr>
        <w:t xml:space="preserve">-your-product (KYP) responsibility (which includes settlement cycle). They need time to consider the implications of a split T+1/T+2 cycle for their clients. </w:t>
      </w:r>
      <w:r>
        <w:rPr>
          <w:rFonts w:ascii="Arial" w:eastAsia="Times New Roman" w:hAnsi="Arial" w:cs="Arial"/>
        </w:rPr>
        <w:t xml:space="preserve">One firm will refer advisors to the Fundserv Profiles. </w:t>
      </w:r>
      <w:r w:rsidRPr="00E711AB">
        <w:rPr>
          <w:rFonts w:ascii="Arial" w:eastAsia="Times New Roman" w:hAnsi="Arial" w:cs="Arial"/>
        </w:rPr>
        <w:t xml:space="preserve">We aren’t aware of third-party vendors currently exposing the settlement date and it is uncertain how many, if any, inhouse dealer systems do. </w:t>
      </w:r>
    </w:p>
    <w:p w14:paraId="1B006FE5" w14:textId="77777777" w:rsidR="006711AE" w:rsidRPr="00E711AB" w:rsidRDefault="006711AE" w:rsidP="006711AE">
      <w:pPr>
        <w:pStyle w:val="ListParagraph"/>
        <w:spacing w:after="0" w:line="240" w:lineRule="auto"/>
        <w:ind w:left="360"/>
        <w:rPr>
          <w:rFonts w:ascii="Arial" w:eastAsia="Times New Roman" w:hAnsi="Arial" w:cs="Arial"/>
        </w:rPr>
      </w:pPr>
    </w:p>
    <w:p w14:paraId="7AD15AF6" w14:textId="2C2969E4" w:rsidR="006711AE" w:rsidRPr="00624CB5" w:rsidRDefault="006711AE" w:rsidP="006711AE">
      <w:pPr>
        <w:pStyle w:val="ListParagraph"/>
        <w:numPr>
          <w:ilvl w:val="0"/>
          <w:numId w:val="40"/>
        </w:numPr>
        <w:spacing w:after="0" w:line="240" w:lineRule="auto"/>
        <w:rPr>
          <w:rFonts w:ascii="Arial" w:eastAsia="Times New Roman" w:hAnsi="Arial" w:cs="Arial"/>
        </w:rPr>
      </w:pPr>
      <w:r w:rsidRPr="00E07899">
        <w:rPr>
          <w:rFonts w:ascii="Arial" w:eastAsia="Times New Roman" w:hAnsi="Arial" w:cs="Arial"/>
          <w:b/>
        </w:rPr>
        <w:t>Investors</w:t>
      </w:r>
      <w:r w:rsidRPr="00E07899">
        <w:rPr>
          <w:rFonts w:ascii="Arial" w:eastAsia="Times New Roman" w:hAnsi="Arial" w:cs="Arial"/>
        </w:rPr>
        <w:t xml:space="preserve"> </w:t>
      </w:r>
      <w:del w:id="18" w:author="Barb Amsden" w:date="2024-03-09T16:15:00Z" w16du:dateUtc="2024-03-09T21:15:00Z">
        <w:r w:rsidRPr="00E07899" w:rsidDel="007B20FA">
          <w:rPr>
            <w:rFonts w:ascii="Arial" w:eastAsia="Times New Roman" w:hAnsi="Arial" w:cs="Arial"/>
          </w:rPr>
          <w:delText xml:space="preserve">have a right to know </w:delText>
        </w:r>
      </w:del>
      <w:ins w:id="19" w:author="Barb Amsden" w:date="2024-03-09T16:15:00Z" w16du:dateUtc="2024-03-09T21:15:00Z">
        <w:r>
          <w:rPr>
            <w:rFonts w:ascii="Arial" w:eastAsia="Times New Roman" w:hAnsi="Arial" w:cs="Arial"/>
          </w:rPr>
          <w:t>should be advised of changes i</w:t>
        </w:r>
      </w:ins>
      <w:ins w:id="20" w:author="Barb Amsden" w:date="2024-03-09T16:16:00Z" w16du:dateUtc="2024-03-09T21:16:00Z">
        <w:r>
          <w:rPr>
            <w:rFonts w:ascii="Arial" w:eastAsia="Times New Roman" w:hAnsi="Arial" w:cs="Arial"/>
          </w:rPr>
          <w:t xml:space="preserve">n settlement cycle </w:t>
        </w:r>
      </w:ins>
      <w:del w:id="21" w:author="Barb Amsden" w:date="2024-03-10T22:31:00Z" w16du:dateUtc="2024-03-11T02:31:00Z">
        <w:r w:rsidRPr="00E07899" w:rsidDel="002953BC">
          <w:rPr>
            <w:rFonts w:ascii="Arial" w:eastAsia="Times New Roman" w:hAnsi="Arial" w:cs="Arial"/>
          </w:rPr>
          <w:delText>(</w:delText>
        </w:r>
      </w:del>
      <w:r w:rsidRPr="00E07899">
        <w:rPr>
          <w:rFonts w:ascii="Arial" w:eastAsia="Times New Roman" w:hAnsi="Arial" w:cs="Arial"/>
        </w:rPr>
        <w:t xml:space="preserve">and DIY investors </w:t>
      </w:r>
      <w:r>
        <w:rPr>
          <w:rFonts w:ascii="Arial" w:eastAsia="Times New Roman" w:hAnsi="Arial" w:cs="Arial"/>
        </w:rPr>
        <w:t xml:space="preserve">may </w:t>
      </w:r>
      <w:del w:id="22" w:author="Barb Amsden" w:date="2024-03-10T22:31:00Z" w16du:dateUtc="2024-03-11T02:31:00Z">
        <w:r w:rsidRPr="00E07899" w:rsidDel="002953BC">
          <w:rPr>
            <w:rFonts w:ascii="Arial" w:eastAsia="Times New Roman" w:hAnsi="Arial" w:cs="Arial"/>
          </w:rPr>
          <w:delText xml:space="preserve">have a </w:delText>
        </w:r>
      </w:del>
      <w:r w:rsidRPr="00E07899">
        <w:rPr>
          <w:rFonts w:ascii="Arial" w:eastAsia="Times New Roman" w:hAnsi="Arial" w:cs="Arial"/>
        </w:rPr>
        <w:t>need to know</w:t>
      </w:r>
      <w:del w:id="23" w:author="Barb Amsden" w:date="2024-03-10T22:31:00Z" w16du:dateUtc="2024-03-11T02:31:00Z">
        <w:r w:rsidRPr="00E07899" w:rsidDel="002953BC">
          <w:rPr>
            <w:rFonts w:ascii="Arial" w:eastAsia="Times New Roman" w:hAnsi="Arial" w:cs="Arial"/>
          </w:rPr>
          <w:delText>)</w:delText>
        </w:r>
      </w:del>
      <w:r w:rsidRPr="00E07899">
        <w:rPr>
          <w:rFonts w:ascii="Arial" w:eastAsia="Times New Roman" w:hAnsi="Arial" w:cs="Arial"/>
        </w:rPr>
        <w:t xml:space="preserve"> what </w:t>
      </w:r>
      <w:r>
        <w:rPr>
          <w:rFonts w:ascii="Arial" w:eastAsia="Times New Roman" w:hAnsi="Arial" w:cs="Arial"/>
        </w:rPr>
        <w:t xml:space="preserve">could be </w:t>
      </w:r>
      <w:r w:rsidRPr="00E07899">
        <w:rPr>
          <w:rFonts w:ascii="Arial" w:eastAsia="Times New Roman" w:hAnsi="Arial" w:cs="Arial"/>
        </w:rPr>
        <w:t>consider</w:t>
      </w:r>
      <w:r>
        <w:rPr>
          <w:rFonts w:ascii="Arial" w:eastAsia="Times New Roman" w:hAnsi="Arial" w:cs="Arial"/>
        </w:rPr>
        <w:t>ed</w:t>
      </w:r>
      <w:r w:rsidRPr="00E07899">
        <w:rPr>
          <w:rFonts w:ascii="Arial" w:eastAsia="Times New Roman" w:hAnsi="Arial" w:cs="Arial"/>
        </w:rPr>
        <w:t xml:space="preserve"> </w:t>
      </w:r>
      <w:ins w:id="24" w:author="Barb Amsden" w:date="2024-03-10T22:31:00Z" w16du:dateUtc="2024-03-11T02:31:00Z">
        <w:r w:rsidR="002953BC">
          <w:rPr>
            <w:rFonts w:ascii="Arial" w:eastAsia="Times New Roman" w:hAnsi="Arial" w:cs="Arial"/>
          </w:rPr>
          <w:t xml:space="preserve">as </w:t>
        </w:r>
      </w:ins>
      <w:r w:rsidRPr="00E07899">
        <w:rPr>
          <w:rFonts w:ascii="Arial" w:eastAsia="Times New Roman" w:hAnsi="Arial" w:cs="Arial"/>
        </w:rPr>
        <w:t>a material fact. While CIRO (former</w:t>
      </w:r>
      <w:ins w:id="25" w:author="Barb Amsden" w:date="2024-03-10T22:32:00Z" w16du:dateUtc="2024-03-11T02:32:00Z">
        <w:r w:rsidR="002953BC">
          <w:rPr>
            <w:rFonts w:ascii="Arial" w:eastAsia="Times New Roman" w:hAnsi="Arial" w:cs="Arial"/>
          </w:rPr>
          <w:t>ly</w:t>
        </w:r>
      </w:ins>
      <w:r w:rsidRPr="00E07899">
        <w:rPr>
          <w:rFonts w:ascii="Arial" w:eastAsia="Times New Roman" w:hAnsi="Arial" w:cs="Arial"/>
        </w:rPr>
        <w:t xml:space="preserve"> IIROC) </w:t>
      </w:r>
      <w:r>
        <w:rPr>
          <w:rFonts w:ascii="Arial" w:eastAsia="Times New Roman" w:hAnsi="Arial" w:cs="Arial"/>
        </w:rPr>
        <w:t xml:space="preserve">rules require </w:t>
      </w:r>
      <w:r w:rsidRPr="00E07899">
        <w:rPr>
          <w:rFonts w:ascii="Arial" w:eastAsia="Times New Roman" w:hAnsi="Arial" w:cs="Arial"/>
        </w:rPr>
        <w:t xml:space="preserve">settlement date </w:t>
      </w:r>
      <w:r>
        <w:rPr>
          <w:rFonts w:ascii="Arial" w:eastAsia="Times New Roman" w:hAnsi="Arial" w:cs="Arial"/>
        </w:rPr>
        <w:t xml:space="preserve">to </w:t>
      </w:r>
      <w:r w:rsidRPr="00E07899">
        <w:rPr>
          <w:rFonts w:ascii="Arial" w:eastAsia="Times New Roman" w:hAnsi="Arial" w:cs="Arial"/>
        </w:rPr>
        <w:t xml:space="preserve">be included on confirms, it’s not certain how often </w:t>
      </w:r>
      <w:r>
        <w:rPr>
          <w:rFonts w:ascii="Arial" w:eastAsia="Times New Roman" w:hAnsi="Arial" w:cs="Arial"/>
        </w:rPr>
        <w:t xml:space="preserve">this </w:t>
      </w:r>
      <w:r w:rsidRPr="00E07899">
        <w:rPr>
          <w:rFonts w:ascii="Arial" w:eastAsia="Times New Roman" w:hAnsi="Arial" w:cs="Arial"/>
        </w:rPr>
        <w:t xml:space="preserve">is reviewed; we aren’t aware that statements include settlement date. </w:t>
      </w:r>
      <w:r>
        <w:rPr>
          <w:rFonts w:ascii="Arial" w:eastAsia="Times New Roman" w:hAnsi="Arial" w:cs="Arial"/>
        </w:rPr>
        <w:t xml:space="preserve">Up to now, we’ve heard that firms will put a notice with link to the Fund Profiles from which DIY investors can self-serve. One may put a general notice on a statement about T+1. One firm advised that </w:t>
      </w:r>
      <w:r w:rsidRPr="00624CB5">
        <w:rPr>
          <w:rFonts w:ascii="Arial" w:eastAsia="Times New Roman" w:hAnsi="Arial" w:cs="Arial"/>
        </w:rPr>
        <w:t>they're just setting out a general T</w:t>
      </w:r>
      <w:r>
        <w:rPr>
          <w:rFonts w:ascii="Arial" w:eastAsia="Times New Roman" w:hAnsi="Arial" w:cs="Arial"/>
        </w:rPr>
        <w:t xml:space="preserve">+1 </w:t>
      </w:r>
      <w:r w:rsidRPr="00624CB5">
        <w:rPr>
          <w:rFonts w:ascii="Arial" w:eastAsia="Times New Roman" w:hAnsi="Arial" w:cs="Arial"/>
        </w:rPr>
        <w:t>notice</w:t>
      </w:r>
      <w:r>
        <w:rPr>
          <w:rFonts w:ascii="Arial" w:eastAsia="Times New Roman" w:hAnsi="Arial" w:cs="Arial"/>
        </w:rPr>
        <w:t>,</w:t>
      </w:r>
      <w:r w:rsidRPr="00624CB5">
        <w:rPr>
          <w:rFonts w:ascii="Arial" w:eastAsia="Times New Roman" w:hAnsi="Arial" w:cs="Arial"/>
        </w:rPr>
        <w:t xml:space="preserve"> not necessarily pointing out that some</w:t>
      </w:r>
      <w:r>
        <w:rPr>
          <w:rFonts w:ascii="Arial" w:eastAsia="Times New Roman" w:hAnsi="Arial" w:cs="Arial"/>
        </w:rPr>
        <w:t xml:space="preserve"> </w:t>
      </w:r>
      <w:r w:rsidRPr="00624CB5">
        <w:rPr>
          <w:rFonts w:ascii="Arial" w:eastAsia="Times New Roman" w:hAnsi="Arial" w:cs="Arial"/>
        </w:rPr>
        <w:t>funds may</w:t>
      </w:r>
      <w:r>
        <w:rPr>
          <w:rFonts w:ascii="Arial" w:eastAsia="Times New Roman" w:hAnsi="Arial" w:cs="Arial"/>
        </w:rPr>
        <w:t xml:space="preserve"> or </w:t>
      </w:r>
      <w:r w:rsidRPr="00624CB5">
        <w:rPr>
          <w:rFonts w:ascii="Arial" w:eastAsia="Times New Roman" w:hAnsi="Arial" w:cs="Arial"/>
        </w:rPr>
        <w:t>may not mov</w:t>
      </w:r>
      <w:r>
        <w:rPr>
          <w:rFonts w:ascii="Arial" w:eastAsia="Times New Roman" w:hAnsi="Arial" w:cs="Arial"/>
        </w:rPr>
        <w:t>e</w:t>
      </w:r>
      <w:r w:rsidRPr="00624CB5">
        <w:rPr>
          <w:rFonts w:ascii="Arial" w:eastAsia="Times New Roman" w:hAnsi="Arial" w:cs="Arial"/>
        </w:rPr>
        <w:t xml:space="preserve"> to T</w:t>
      </w:r>
      <w:r>
        <w:rPr>
          <w:rFonts w:ascii="Arial" w:eastAsia="Times New Roman" w:hAnsi="Arial" w:cs="Arial"/>
        </w:rPr>
        <w:t>+1</w:t>
      </w:r>
      <w:r w:rsidRPr="00624CB5">
        <w:rPr>
          <w:rFonts w:ascii="Arial" w:eastAsia="Times New Roman" w:hAnsi="Arial" w:cs="Arial"/>
        </w:rPr>
        <w:t>.</w:t>
      </w:r>
      <w:r>
        <w:rPr>
          <w:rFonts w:ascii="Arial" w:eastAsia="Times New Roman" w:hAnsi="Arial" w:cs="Arial"/>
        </w:rPr>
        <w:t xml:space="preserve"> To date, we’re not aware of intentions regarding direct-to-client T+1 communications on funds. </w:t>
      </w:r>
    </w:p>
    <w:p w14:paraId="4C9B871A" w14:textId="77777777" w:rsidR="006711AE" w:rsidRPr="00E07899" w:rsidRDefault="006711AE" w:rsidP="006711AE">
      <w:pPr>
        <w:pStyle w:val="ListParagraph"/>
        <w:spacing w:after="0" w:line="240" w:lineRule="auto"/>
        <w:ind w:left="360"/>
        <w:rPr>
          <w:rFonts w:ascii="Arial" w:eastAsia="Times New Roman" w:hAnsi="Arial" w:cs="Arial"/>
        </w:rPr>
      </w:pPr>
    </w:p>
    <w:p w14:paraId="059AD47A" w14:textId="77777777" w:rsidR="006711AE" w:rsidRPr="00B061BB" w:rsidRDefault="006711AE" w:rsidP="006711AE">
      <w:pPr>
        <w:pStyle w:val="ListParagraph"/>
        <w:numPr>
          <w:ilvl w:val="0"/>
          <w:numId w:val="41"/>
        </w:numPr>
        <w:spacing w:after="0" w:line="240" w:lineRule="auto"/>
        <w:rPr>
          <w:rFonts w:ascii="Arial" w:eastAsia="Times New Roman" w:hAnsi="Arial" w:cs="Arial"/>
        </w:rPr>
      </w:pPr>
      <w:r w:rsidRPr="00E07899">
        <w:rPr>
          <w:rFonts w:ascii="Arial" w:eastAsia="Times New Roman" w:hAnsi="Arial" w:cs="Arial"/>
          <w:b/>
        </w:rPr>
        <w:t>Dealer</w:t>
      </w:r>
      <w:r>
        <w:rPr>
          <w:rFonts w:ascii="Arial" w:eastAsia="Times New Roman" w:hAnsi="Arial" w:cs="Arial"/>
          <w:b/>
        </w:rPr>
        <w:t>/</w:t>
      </w:r>
      <w:r w:rsidRPr="00E07899">
        <w:rPr>
          <w:rFonts w:ascii="Arial" w:eastAsia="Times New Roman" w:hAnsi="Arial" w:cs="Arial"/>
          <w:b/>
        </w:rPr>
        <w:t>custodian systems issues:</w:t>
      </w:r>
      <w:r w:rsidRPr="00E07899">
        <w:rPr>
          <w:rFonts w:ascii="Arial" w:eastAsia="Times New Roman" w:hAnsi="Arial" w:cs="Arial"/>
        </w:rPr>
        <w:t xml:space="preserve"> Some firms have legacy systems, with settlement dates hardcoded, that require more time to change. </w:t>
      </w:r>
      <w:r w:rsidRPr="000B1238">
        <w:rPr>
          <w:rFonts w:ascii="Arial" w:eastAsia="Times New Roman" w:hAnsi="Arial" w:cs="Arial"/>
        </w:rPr>
        <w:t xml:space="preserve">It's not </w:t>
      </w:r>
      <w:r>
        <w:rPr>
          <w:rFonts w:ascii="Arial" w:eastAsia="Times New Roman" w:hAnsi="Arial" w:cs="Arial"/>
        </w:rPr>
        <w:t xml:space="preserve">straightforward </w:t>
      </w:r>
      <w:r w:rsidRPr="000B1238">
        <w:rPr>
          <w:rFonts w:ascii="Arial" w:eastAsia="Times New Roman" w:hAnsi="Arial" w:cs="Arial"/>
        </w:rPr>
        <w:t>to add a “simple” piece of information into a system and be able to use it</w:t>
      </w:r>
      <w:r>
        <w:rPr>
          <w:rFonts w:ascii="Arial" w:eastAsia="Times New Roman" w:hAnsi="Arial" w:cs="Arial"/>
        </w:rPr>
        <w:t xml:space="preserve">: </w:t>
      </w:r>
      <w:r w:rsidRPr="000B1238">
        <w:rPr>
          <w:rFonts w:ascii="Arial" w:eastAsia="Times New Roman" w:hAnsi="Arial" w:cs="Arial"/>
        </w:rPr>
        <w:t xml:space="preserve">how to store, update, </w:t>
      </w:r>
      <w:r>
        <w:rPr>
          <w:rFonts w:ascii="Arial" w:eastAsia="Times New Roman" w:hAnsi="Arial" w:cs="Arial"/>
        </w:rPr>
        <w:t xml:space="preserve">and </w:t>
      </w:r>
      <w:r w:rsidRPr="000B1238">
        <w:rPr>
          <w:rFonts w:ascii="Arial" w:eastAsia="Times New Roman" w:hAnsi="Arial" w:cs="Arial"/>
        </w:rPr>
        <w:t>maintain</w:t>
      </w:r>
      <w:r>
        <w:rPr>
          <w:rFonts w:ascii="Arial" w:eastAsia="Times New Roman" w:hAnsi="Arial" w:cs="Arial"/>
        </w:rPr>
        <w:t xml:space="preserve"> </w:t>
      </w:r>
      <w:r w:rsidRPr="000B1238">
        <w:rPr>
          <w:rFonts w:ascii="Arial" w:eastAsia="Times New Roman" w:hAnsi="Arial" w:cs="Arial"/>
        </w:rPr>
        <w:t>information</w:t>
      </w:r>
      <w:r>
        <w:rPr>
          <w:rFonts w:ascii="Arial" w:eastAsia="Times New Roman" w:hAnsi="Arial" w:cs="Arial"/>
        </w:rPr>
        <w:t xml:space="preserve"> can be complex and there are upstream and downstream effects. </w:t>
      </w:r>
    </w:p>
    <w:p w14:paraId="1FD6129B" w14:textId="77777777" w:rsidR="006711AE" w:rsidRPr="00B061BB" w:rsidRDefault="006711AE" w:rsidP="006711AE">
      <w:pPr>
        <w:pStyle w:val="ListParagraph"/>
        <w:spacing w:after="0" w:line="240" w:lineRule="auto"/>
        <w:rPr>
          <w:rFonts w:ascii="Arial" w:eastAsia="Times New Roman" w:hAnsi="Arial" w:cs="Arial"/>
        </w:rPr>
      </w:pPr>
    </w:p>
    <w:p w14:paraId="72948651" w14:textId="77777777" w:rsidR="006711AE" w:rsidRPr="00620051" w:rsidRDefault="006711AE" w:rsidP="006711AE">
      <w:pPr>
        <w:pStyle w:val="ListParagraph"/>
        <w:numPr>
          <w:ilvl w:val="0"/>
          <w:numId w:val="40"/>
        </w:numPr>
        <w:spacing w:after="0" w:line="240" w:lineRule="auto"/>
        <w:rPr>
          <w:rFonts w:ascii="Arial" w:eastAsia="Times New Roman" w:hAnsi="Arial" w:cs="Arial"/>
          <w:b/>
        </w:rPr>
      </w:pPr>
      <w:r w:rsidRPr="00B061BB">
        <w:rPr>
          <w:rFonts w:ascii="Arial" w:eastAsia="Times New Roman" w:hAnsi="Arial" w:cs="Arial"/>
          <w:b/>
        </w:rPr>
        <w:t>Manufacturers</w:t>
      </w:r>
      <w:r w:rsidRPr="00B061BB">
        <w:rPr>
          <w:rFonts w:ascii="Arial" w:eastAsia="Times New Roman" w:hAnsi="Arial" w:cs="Arial"/>
        </w:rPr>
        <w:t xml:space="preserve"> may want to know whether other manufacturers are planning to move to T+1 on May 27 as this could be a factor in their final decisions, at least in the case of funds </w:t>
      </w:r>
      <w:r>
        <w:rPr>
          <w:rFonts w:ascii="Arial" w:eastAsia="Times New Roman" w:hAnsi="Arial" w:cs="Arial"/>
        </w:rPr>
        <w:t>with larger non-North-American holdings</w:t>
      </w:r>
      <w:r w:rsidRPr="00B061BB">
        <w:rPr>
          <w:rFonts w:ascii="Arial" w:eastAsia="Times New Roman" w:hAnsi="Arial" w:cs="Arial"/>
        </w:rPr>
        <w:t>.  As well, they will be interested in whether dealers are exploring a product shelf of only T+1-settling investments for operational simplicity.</w:t>
      </w:r>
      <w:r>
        <w:rPr>
          <w:rFonts w:ascii="Arial" w:eastAsia="Times New Roman" w:hAnsi="Arial" w:cs="Arial"/>
        </w:rPr>
        <w:t xml:space="preserve"> </w:t>
      </w:r>
    </w:p>
    <w:p w14:paraId="46F1D29A" w14:textId="77777777" w:rsidR="006711AE" w:rsidRDefault="006711AE" w:rsidP="006711AE">
      <w:pPr>
        <w:pStyle w:val="ListParagraph"/>
        <w:spacing w:after="0" w:line="240" w:lineRule="auto"/>
        <w:ind w:left="360"/>
        <w:rPr>
          <w:rFonts w:ascii="Arial" w:eastAsia="Times New Roman" w:hAnsi="Arial" w:cs="Arial"/>
          <w:b/>
        </w:rPr>
      </w:pPr>
    </w:p>
    <w:p w14:paraId="46293D7B" w14:textId="6976FF94" w:rsidR="006711AE" w:rsidRPr="002953BC" w:rsidRDefault="006711AE" w:rsidP="006711AE">
      <w:pPr>
        <w:spacing w:after="0" w:line="240" w:lineRule="auto"/>
        <w:rPr>
          <w:rFonts w:ascii="Arial" w:eastAsia="Times New Roman" w:hAnsi="Arial" w:cs="Arial"/>
          <w:bCs/>
        </w:rPr>
      </w:pPr>
      <w:r w:rsidRPr="00114FF3">
        <w:rPr>
          <w:rFonts w:ascii="Arial" w:eastAsia="Times New Roman" w:hAnsi="Arial" w:cs="Arial"/>
          <w:b/>
          <w:highlight w:val="yellow"/>
        </w:rPr>
        <w:t xml:space="preserve">Note: </w:t>
      </w:r>
      <w:r w:rsidRPr="006711AE">
        <w:rPr>
          <w:rFonts w:ascii="Arial" w:eastAsia="Times New Roman" w:hAnsi="Arial" w:cs="Arial"/>
          <w:bCs/>
          <w:highlight w:val="yellow"/>
        </w:rPr>
        <w:t>Discuss call to action</w:t>
      </w:r>
      <w:del w:id="26" w:author="Barb Amsden" w:date="2024-03-10T22:32:00Z" w16du:dateUtc="2024-03-11T02:32:00Z">
        <w:r w:rsidRPr="002953BC" w:rsidDel="002953BC">
          <w:rPr>
            <w:rFonts w:ascii="Arial" w:eastAsia="Times New Roman" w:hAnsi="Arial" w:cs="Arial"/>
            <w:bCs/>
          </w:rPr>
          <w:delText xml:space="preserve"> – these are the three bullets at the start, however, what will get an answer (to date, only 38 of 250-300 fund managers have provided an answer to the most recent Fundserv survey)</w:delText>
        </w:r>
      </w:del>
      <w:r w:rsidRPr="002953BC">
        <w:rPr>
          <w:rFonts w:ascii="Arial" w:eastAsia="Times New Roman" w:hAnsi="Arial" w:cs="Arial"/>
          <w:bCs/>
        </w:rPr>
        <w:t>.</w:t>
      </w:r>
    </w:p>
    <w:p w14:paraId="233F2E62" w14:textId="77777777" w:rsidR="006711AE" w:rsidRDefault="006711AE" w:rsidP="006711AE">
      <w:pPr>
        <w:pStyle w:val="ListParagraph"/>
        <w:spacing w:after="0" w:line="240" w:lineRule="auto"/>
        <w:ind w:left="360"/>
        <w:rPr>
          <w:ins w:id="27" w:author="Barb Amsden" w:date="2024-03-09T16:31:00Z" w16du:dateUtc="2024-03-09T21:31:00Z"/>
          <w:rFonts w:ascii="Arial" w:eastAsia="Times New Roman" w:hAnsi="Arial" w:cs="Arial"/>
          <w:b/>
          <w:highlight w:val="yellow"/>
        </w:rPr>
      </w:pPr>
    </w:p>
    <w:p w14:paraId="49E329F0" w14:textId="447B35D5" w:rsidR="006711AE" w:rsidRPr="002953BC" w:rsidRDefault="006711AE" w:rsidP="002953BC">
      <w:pPr>
        <w:pStyle w:val="ListParagraph"/>
        <w:spacing w:after="0" w:line="240" w:lineRule="auto"/>
        <w:ind w:left="-90"/>
        <w:rPr>
          <w:rFonts w:ascii="Arial" w:eastAsia="Times New Roman" w:hAnsi="Arial" w:cs="Arial"/>
          <w:bCs/>
          <w:i/>
          <w:iCs/>
        </w:rPr>
      </w:pPr>
      <w:ins w:id="28" w:author="Barb Amsden" w:date="2024-03-09T16:31:00Z" w16du:dateUtc="2024-03-09T21:31:00Z">
        <w:r w:rsidRPr="006711AE">
          <w:rPr>
            <w:rFonts w:ascii="Arial" w:eastAsia="Times New Roman" w:hAnsi="Arial" w:cs="Arial"/>
            <w:b/>
          </w:rPr>
          <w:t xml:space="preserve">Other </w:t>
        </w:r>
      </w:ins>
      <w:ins w:id="29" w:author="Barb Amsden" w:date="2024-03-09T16:32:00Z" w16du:dateUtc="2024-03-09T21:32:00Z">
        <w:r w:rsidRPr="006711AE">
          <w:rPr>
            <w:rFonts w:ascii="Arial" w:eastAsia="Times New Roman" w:hAnsi="Arial" w:cs="Arial"/>
            <w:b/>
          </w:rPr>
          <w:t xml:space="preserve">questions and </w:t>
        </w:r>
      </w:ins>
      <w:ins w:id="30" w:author="Barb Amsden" w:date="2024-03-09T16:31:00Z" w16du:dateUtc="2024-03-09T21:31:00Z">
        <w:r w:rsidRPr="006711AE">
          <w:rPr>
            <w:rFonts w:ascii="Arial" w:eastAsia="Times New Roman" w:hAnsi="Arial" w:cs="Arial"/>
            <w:b/>
          </w:rPr>
          <w:t xml:space="preserve">considerations </w:t>
        </w:r>
      </w:ins>
      <w:ins w:id="31" w:author="Barb Amsden" w:date="2024-03-09T16:32:00Z" w16du:dateUtc="2024-03-09T21:32:00Z">
        <w:r w:rsidRPr="006711AE">
          <w:rPr>
            <w:rFonts w:ascii="Arial" w:eastAsia="Times New Roman" w:hAnsi="Arial" w:cs="Arial"/>
            <w:b/>
          </w:rPr>
          <w:t>for fund managers, dealers, and advisors</w:t>
        </w:r>
      </w:ins>
      <w:ins w:id="32" w:author="Barb Amsden" w:date="2024-03-10T22:33:00Z" w16du:dateUtc="2024-03-11T02:33:00Z">
        <w:r w:rsidR="002953BC">
          <w:rPr>
            <w:rFonts w:ascii="Arial" w:eastAsia="Times New Roman" w:hAnsi="Arial" w:cs="Arial"/>
            <w:b/>
          </w:rPr>
          <w:t xml:space="preserve"> </w:t>
        </w:r>
        <w:r w:rsidR="002953BC" w:rsidRPr="002953BC">
          <w:rPr>
            <w:rFonts w:ascii="Arial" w:eastAsia="Times New Roman" w:hAnsi="Arial" w:cs="Arial"/>
            <w:bCs/>
            <w:i/>
            <w:iCs/>
          </w:rPr>
          <w:t>(</w:t>
        </w:r>
        <w:r w:rsidR="002953BC">
          <w:rPr>
            <w:rFonts w:ascii="Arial" w:eastAsia="Times New Roman" w:hAnsi="Arial" w:cs="Arial"/>
            <w:b/>
            <w:i/>
            <w:iCs/>
          </w:rPr>
          <w:t>Note:</w:t>
        </w:r>
        <w:r w:rsidR="002953BC" w:rsidRPr="002953BC">
          <w:rPr>
            <w:rFonts w:ascii="Arial" w:eastAsia="Times New Roman" w:hAnsi="Arial" w:cs="Arial"/>
            <w:bCs/>
            <w:i/>
            <w:iCs/>
          </w:rPr>
          <w:t xml:space="preserve"> Discuss order of these and where/how to share?</w:t>
        </w:r>
        <w:r w:rsidR="002953BC">
          <w:rPr>
            <w:rFonts w:ascii="Arial" w:eastAsia="Times New Roman" w:hAnsi="Arial" w:cs="Arial"/>
            <w:bCs/>
            <w:i/>
            <w:iCs/>
          </w:rPr>
          <w:t>)</w:t>
        </w:r>
      </w:ins>
    </w:p>
    <w:p w14:paraId="2ACCA8D7" w14:textId="77777777" w:rsidR="006711AE" w:rsidRPr="002953BC" w:rsidDel="00AF7865" w:rsidRDefault="006711AE">
      <w:pPr>
        <w:pStyle w:val="ListParagraph"/>
        <w:numPr>
          <w:ilvl w:val="0"/>
          <w:numId w:val="40"/>
        </w:numPr>
        <w:spacing w:after="0" w:line="240" w:lineRule="auto"/>
        <w:ind w:left="270"/>
        <w:rPr>
          <w:del w:id="33" w:author="Barb Amsden" w:date="2024-03-09T16:32:00Z" w16du:dateUtc="2024-03-09T21:32:00Z"/>
          <w:rFonts w:ascii="Arial" w:eastAsia="Times New Roman" w:hAnsi="Arial" w:cs="Arial"/>
        </w:rPr>
        <w:pPrChange w:id="34" w:author="Barb Amsden" w:date="2024-03-10T22:33:00Z" w16du:dateUtc="2024-03-11T02:33:00Z">
          <w:pPr>
            <w:pStyle w:val="ListParagraph"/>
            <w:numPr>
              <w:numId w:val="40"/>
            </w:numPr>
            <w:spacing w:after="0" w:line="240" w:lineRule="auto"/>
            <w:ind w:left="360" w:hanging="360"/>
          </w:pPr>
        </w:pPrChange>
      </w:pPr>
      <w:del w:id="35" w:author="Barb Amsden" w:date="2024-03-09T16:32:00Z" w16du:dateUtc="2024-03-09T21:32:00Z">
        <w:r w:rsidRPr="002953BC" w:rsidDel="00AF7865">
          <w:rPr>
            <w:rFonts w:ascii="Arial" w:eastAsia="Times New Roman" w:hAnsi="Arial" w:cs="Arial"/>
            <w:b/>
            <w:bCs/>
            <w:kern w:val="2"/>
            <w14:ligatures w14:val="standardContextual"/>
          </w:rPr>
          <w:delText xml:space="preserve">Other issues: </w:delText>
        </w:r>
      </w:del>
      <w:del w:id="36" w:author="Barb Amsden" w:date="2024-03-09T16:31:00Z" w16du:dateUtc="2024-03-09T21:31:00Z">
        <w:r w:rsidRPr="002953BC" w:rsidDel="00AF7865">
          <w:rPr>
            <w:rFonts w:ascii="Arial" w:eastAsia="Times New Roman" w:hAnsi="Arial" w:cs="Arial"/>
            <w:i/>
            <w:iCs/>
            <w:kern w:val="2"/>
            <w14:ligatures w14:val="standardContextual"/>
          </w:rPr>
          <w:delText>(Not sure if any of these should be in this notice or whether any action is warranted)</w:delText>
        </w:r>
        <w:r w:rsidRPr="002953BC" w:rsidDel="00AF7865">
          <w:rPr>
            <w:rFonts w:ascii="Arial" w:eastAsia="Times New Roman" w:hAnsi="Arial" w:cs="Arial"/>
            <w:kern w:val="2"/>
            <w14:ligatures w14:val="standardContextual"/>
          </w:rPr>
          <w:delText xml:space="preserve"> </w:delText>
        </w:r>
      </w:del>
    </w:p>
    <w:p w14:paraId="087612FB" w14:textId="77777777" w:rsidR="006711AE" w:rsidRPr="00E711AB" w:rsidRDefault="006711AE" w:rsidP="002953BC">
      <w:pPr>
        <w:pStyle w:val="ListParagraph"/>
        <w:numPr>
          <w:ilvl w:val="1"/>
          <w:numId w:val="42"/>
        </w:numPr>
        <w:spacing w:after="0" w:line="240" w:lineRule="auto"/>
        <w:ind w:left="270"/>
        <w:rPr>
          <w:rFonts w:ascii="Arial" w:eastAsia="Times New Roman" w:hAnsi="Arial" w:cs="Arial"/>
        </w:rPr>
      </w:pPr>
      <w:r w:rsidRPr="00E711AB">
        <w:rPr>
          <w:rFonts w:ascii="Arial" w:eastAsia="Times New Roman" w:hAnsi="Arial" w:cs="Arial"/>
        </w:rPr>
        <w:t>Because fund orders don’t technically “fill” until overnight, is it correct that T+1 funds will only show as a part of the client’s assets on T+2?</w:t>
      </w:r>
    </w:p>
    <w:p w14:paraId="34C2D69D" w14:textId="77777777" w:rsidR="006711AE" w:rsidRPr="000B1238" w:rsidRDefault="006711AE" w:rsidP="002953BC">
      <w:pPr>
        <w:pStyle w:val="ListParagraph"/>
        <w:numPr>
          <w:ilvl w:val="1"/>
          <w:numId w:val="42"/>
        </w:numPr>
        <w:spacing w:after="0" w:line="240" w:lineRule="auto"/>
        <w:ind w:left="270"/>
        <w:rPr>
          <w:rFonts w:ascii="Arial" w:eastAsia="Times New Roman" w:hAnsi="Arial" w:cs="Arial"/>
        </w:rPr>
      </w:pPr>
      <w:del w:id="37" w:author="Barb Amsden" w:date="2024-03-09T16:22:00Z" w16du:dateUtc="2024-03-09T21:22:00Z">
        <w:r w:rsidRPr="000B1238" w:rsidDel="007B20FA">
          <w:rPr>
            <w:rFonts w:ascii="Arial" w:hAnsi="Arial" w:cs="Arial"/>
          </w:rPr>
          <w:delText xml:space="preserve">SWIPs and </w:delText>
        </w:r>
      </w:del>
      <w:r w:rsidRPr="000B1238">
        <w:rPr>
          <w:rFonts w:ascii="Arial" w:hAnsi="Arial" w:cs="Arial"/>
        </w:rPr>
        <w:t>PACs may need to be adjusted to ensure funds are available when required.</w:t>
      </w:r>
    </w:p>
    <w:p w14:paraId="31B01E0D" w14:textId="77777777" w:rsidR="006711AE" w:rsidRDefault="006711AE" w:rsidP="002953BC">
      <w:pPr>
        <w:pStyle w:val="ListParagraph"/>
        <w:numPr>
          <w:ilvl w:val="1"/>
          <w:numId w:val="42"/>
        </w:numPr>
        <w:spacing w:after="0" w:line="240" w:lineRule="auto"/>
        <w:ind w:left="270"/>
        <w:rPr>
          <w:rFonts w:ascii="Arial" w:eastAsia="Times New Roman" w:hAnsi="Arial" w:cs="Arial"/>
        </w:rPr>
      </w:pPr>
      <w:r>
        <w:rPr>
          <w:rFonts w:ascii="Arial" w:eastAsia="Times New Roman" w:hAnsi="Arial" w:cs="Arial"/>
        </w:rPr>
        <w:t>C</w:t>
      </w:r>
      <w:r w:rsidRPr="000B1238">
        <w:rPr>
          <w:rFonts w:ascii="Arial" w:eastAsia="Times New Roman" w:hAnsi="Arial" w:cs="Arial"/>
        </w:rPr>
        <w:t xml:space="preserve">ustodians </w:t>
      </w:r>
      <w:r>
        <w:rPr>
          <w:rFonts w:ascii="Arial" w:eastAsia="Times New Roman" w:hAnsi="Arial" w:cs="Arial"/>
        </w:rPr>
        <w:t xml:space="preserve">may need </w:t>
      </w:r>
      <w:r w:rsidRPr="000B1238">
        <w:rPr>
          <w:rFonts w:ascii="Arial" w:eastAsia="Times New Roman" w:hAnsi="Arial" w:cs="Arial"/>
        </w:rPr>
        <w:t>to revisit some of their facilities</w:t>
      </w:r>
      <w:r>
        <w:rPr>
          <w:rFonts w:ascii="Arial" w:eastAsia="Times New Roman" w:hAnsi="Arial" w:cs="Arial"/>
        </w:rPr>
        <w:t xml:space="preserve"> for dealers</w:t>
      </w:r>
      <w:r w:rsidRPr="000B1238">
        <w:rPr>
          <w:rFonts w:ascii="Arial" w:eastAsia="Times New Roman" w:hAnsi="Arial" w:cs="Arial"/>
        </w:rPr>
        <w:t xml:space="preserve">, because </w:t>
      </w:r>
      <w:r>
        <w:rPr>
          <w:rFonts w:ascii="Arial" w:eastAsia="Times New Roman" w:hAnsi="Arial" w:cs="Arial"/>
        </w:rPr>
        <w:t xml:space="preserve">these liquidity facilities may rarely have </w:t>
      </w:r>
      <w:r w:rsidRPr="000B1238">
        <w:rPr>
          <w:rFonts w:ascii="Arial" w:eastAsia="Times New Roman" w:hAnsi="Arial" w:cs="Arial"/>
        </w:rPr>
        <w:t>been used in the past.</w:t>
      </w:r>
    </w:p>
    <w:p w14:paraId="4C7DAA78" w14:textId="77777777" w:rsidR="006711AE" w:rsidRDefault="006711AE" w:rsidP="002953BC">
      <w:pPr>
        <w:pStyle w:val="ListParagraph"/>
        <w:numPr>
          <w:ilvl w:val="1"/>
          <w:numId w:val="42"/>
        </w:numPr>
        <w:spacing w:after="0" w:line="240" w:lineRule="auto"/>
        <w:ind w:left="270"/>
        <w:rPr>
          <w:rFonts w:ascii="Arial" w:eastAsia="Times New Roman" w:hAnsi="Arial" w:cs="Arial"/>
        </w:rPr>
      </w:pPr>
      <w:r w:rsidRPr="000B1238">
        <w:rPr>
          <w:rFonts w:ascii="Arial" w:eastAsia="Times New Roman" w:hAnsi="Arial" w:cs="Arial"/>
        </w:rPr>
        <w:t>Asset allocation funds could be impacted because of the child parent child relationships</w:t>
      </w:r>
      <w:r>
        <w:rPr>
          <w:rFonts w:ascii="Arial" w:eastAsia="Times New Roman" w:hAnsi="Arial" w:cs="Arial"/>
        </w:rPr>
        <w:t>.</w:t>
      </w:r>
    </w:p>
    <w:p w14:paraId="0C019DF4" w14:textId="77777777" w:rsidR="006711AE" w:rsidRDefault="006711AE" w:rsidP="002953BC">
      <w:pPr>
        <w:pStyle w:val="ListParagraph"/>
        <w:numPr>
          <w:ilvl w:val="1"/>
          <w:numId w:val="42"/>
        </w:numPr>
        <w:spacing w:after="0" w:line="240" w:lineRule="auto"/>
        <w:ind w:left="270"/>
        <w:rPr>
          <w:rFonts w:ascii="Arial" w:eastAsia="Times New Roman" w:hAnsi="Arial" w:cs="Arial"/>
        </w:rPr>
      </w:pPr>
      <w:r>
        <w:rPr>
          <w:rFonts w:ascii="Arial" w:eastAsia="Times New Roman" w:hAnsi="Arial" w:cs="Arial"/>
        </w:rPr>
        <w:t>The impact on fund on funds is uncertain; will they all stay T+2?</w:t>
      </w:r>
    </w:p>
    <w:p w14:paraId="351563BF" w14:textId="77777777" w:rsidR="006711AE" w:rsidRDefault="006711AE" w:rsidP="002953BC">
      <w:pPr>
        <w:pStyle w:val="ListParagraph"/>
        <w:numPr>
          <w:ilvl w:val="1"/>
          <w:numId w:val="42"/>
        </w:numPr>
        <w:spacing w:after="0" w:line="240" w:lineRule="auto"/>
        <w:ind w:left="270"/>
        <w:rPr>
          <w:rFonts w:ascii="Arial" w:eastAsia="Times New Roman" w:hAnsi="Arial" w:cs="Arial"/>
        </w:rPr>
      </w:pPr>
      <w:r>
        <w:rPr>
          <w:rFonts w:ascii="Arial" w:eastAsia="Times New Roman" w:hAnsi="Arial" w:cs="Arial"/>
        </w:rPr>
        <w:t>I</w:t>
      </w:r>
      <w:r w:rsidRPr="000B1238">
        <w:rPr>
          <w:rFonts w:ascii="Arial" w:eastAsia="Times New Roman" w:hAnsi="Arial" w:cs="Arial"/>
        </w:rPr>
        <w:t>s there any communication plan for advisors, or is it like internal training?</w:t>
      </w:r>
      <w:r>
        <w:rPr>
          <w:rFonts w:ascii="Arial" w:eastAsia="Times New Roman" w:hAnsi="Arial" w:cs="Arial"/>
        </w:rPr>
        <w:t xml:space="preserve"> Comfort in consistency?</w:t>
      </w:r>
    </w:p>
    <w:p w14:paraId="10A06284" w14:textId="77777777" w:rsidR="006711AE" w:rsidRDefault="006711AE" w:rsidP="002953BC">
      <w:pPr>
        <w:pStyle w:val="ListParagraph"/>
        <w:numPr>
          <w:ilvl w:val="1"/>
          <w:numId w:val="42"/>
        </w:numPr>
        <w:spacing w:after="0" w:line="240" w:lineRule="auto"/>
        <w:ind w:left="270"/>
        <w:rPr>
          <w:rFonts w:ascii="Arial" w:eastAsia="Times New Roman" w:hAnsi="Arial" w:cs="Arial"/>
        </w:rPr>
      </w:pPr>
      <w:r>
        <w:rPr>
          <w:rFonts w:ascii="Arial" w:eastAsia="Times New Roman" w:hAnsi="Arial" w:cs="Arial"/>
        </w:rPr>
        <w:t>E</w:t>
      </w:r>
      <w:r w:rsidRPr="000B1238">
        <w:rPr>
          <w:rFonts w:ascii="Arial" w:eastAsia="Times New Roman" w:hAnsi="Arial" w:cs="Arial"/>
        </w:rPr>
        <w:t>ncourage dealers to work with service providers</w:t>
      </w:r>
      <w:r>
        <w:rPr>
          <w:rFonts w:ascii="Arial" w:eastAsia="Times New Roman" w:hAnsi="Arial" w:cs="Arial"/>
        </w:rPr>
        <w:t xml:space="preserve"> to get answers</w:t>
      </w:r>
      <w:r w:rsidRPr="000B1238">
        <w:rPr>
          <w:rFonts w:ascii="Arial" w:eastAsia="Times New Roman" w:hAnsi="Arial" w:cs="Arial"/>
        </w:rPr>
        <w:t>.</w:t>
      </w:r>
    </w:p>
    <w:p w14:paraId="73F02A68" w14:textId="77777777" w:rsidR="006711AE" w:rsidRDefault="006711AE" w:rsidP="002953BC">
      <w:pPr>
        <w:pStyle w:val="ListParagraph"/>
        <w:numPr>
          <w:ilvl w:val="1"/>
          <w:numId w:val="42"/>
        </w:numPr>
        <w:spacing w:after="0" w:line="240" w:lineRule="auto"/>
        <w:ind w:left="270"/>
        <w:rPr>
          <w:ins w:id="38" w:author="Barb Amsden" w:date="2024-03-09T16:33:00Z" w16du:dateUtc="2024-03-09T21:33:00Z"/>
          <w:rFonts w:ascii="Arial" w:eastAsia="Times New Roman" w:hAnsi="Arial" w:cs="Arial"/>
        </w:rPr>
      </w:pPr>
      <w:r w:rsidRPr="000F76F4">
        <w:rPr>
          <w:rFonts w:ascii="Arial" w:eastAsia="Times New Roman" w:hAnsi="Arial" w:cs="Arial"/>
        </w:rPr>
        <w:t xml:space="preserve">One issue that had been flagged as problematic was investors buying a T+1 fund with proceeds from redeeming a T+2 fund (other than switches within on funds of one fund company which already settle on T+1). </w:t>
      </w:r>
      <w:proofErr w:type="spellStart"/>
      <w:r w:rsidRPr="000F76F4">
        <w:rPr>
          <w:rFonts w:ascii="Arial" w:eastAsia="Times New Roman" w:hAnsi="Arial" w:cs="Arial"/>
        </w:rPr>
        <w:t>Fundserv’s</w:t>
      </w:r>
      <w:proofErr w:type="spellEnd"/>
      <w:r w:rsidRPr="000F76F4">
        <w:rPr>
          <w:rFonts w:ascii="Arial" w:eastAsia="Times New Roman" w:hAnsi="Arial" w:cs="Arial"/>
        </w:rPr>
        <w:t xml:space="preserve"> Version 34 (to be in production as of June 10 will bring about changes with respect to in-cash transfers (ICTs) that will help deal with the mismatch problem from a dealer and advisor perspective, although leave the client out of the market for a day, which for most may not be an issue.  The ICT function allows the advisor to enter both purchase of the T+1 and redemption of the T+2 fund at one time; the entire ICT will settle on T+2 (the buy fund must always be equal to or one day less than the settlement period of the sell side.</w:t>
      </w:r>
    </w:p>
    <w:p w14:paraId="572DC92A" w14:textId="4157BCAF" w:rsidR="00EC6894" w:rsidRPr="008E4B4F" w:rsidRDefault="006711AE" w:rsidP="006B1026">
      <w:pPr>
        <w:pStyle w:val="ListParagraph"/>
        <w:numPr>
          <w:ilvl w:val="1"/>
          <w:numId w:val="42"/>
        </w:numPr>
        <w:spacing w:after="0" w:line="240" w:lineRule="auto"/>
        <w:ind w:left="270"/>
        <w:rPr>
          <w:rFonts w:ascii="Arial" w:eastAsia="Times New Roman" w:hAnsi="Arial" w:cs="Arial"/>
        </w:rPr>
      </w:pPr>
      <w:ins w:id="39" w:author="Barb Amsden" w:date="2024-03-09T16:33:00Z" w16du:dateUtc="2024-03-09T21:33:00Z">
        <w:r>
          <w:rPr>
            <w:rFonts w:ascii="Arial" w:eastAsia="Times New Roman" w:hAnsi="Arial" w:cs="Arial"/>
          </w:rPr>
          <w:t xml:space="preserve">Fewer seg funds remained on a T+3 or longer settlement cycle than </w:t>
        </w:r>
      </w:ins>
      <w:ins w:id="40" w:author="Barb Amsden" w:date="2024-03-09T16:34:00Z" w16du:dateUtc="2024-03-09T21:34:00Z">
        <w:r>
          <w:rPr>
            <w:rFonts w:ascii="Arial" w:eastAsia="Times New Roman" w:hAnsi="Arial" w:cs="Arial"/>
          </w:rPr>
          <w:t xml:space="preserve">conventional funds when the industry moved to a standard T+2 settlement cycle </w:t>
        </w:r>
      </w:ins>
      <w:ins w:id="41" w:author="Barb Amsden" w:date="2024-03-10T22:34:00Z" w16du:dateUtc="2024-03-11T02:34:00Z">
        <w:r w:rsidR="002953BC">
          <w:rPr>
            <w:rFonts w:ascii="Arial" w:eastAsia="Times New Roman" w:hAnsi="Arial" w:cs="Arial"/>
          </w:rPr>
          <w:t>i</w:t>
        </w:r>
      </w:ins>
      <w:ins w:id="42" w:author="Barb Amsden" w:date="2024-03-09T16:34:00Z" w16du:dateUtc="2024-03-09T21:34:00Z">
        <w:r>
          <w:rPr>
            <w:rFonts w:ascii="Arial" w:eastAsia="Times New Roman" w:hAnsi="Arial" w:cs="Arial"/>
          </w:rPr>
          <w:t xml:space="preserve">n 2017.  We </w:t>
        </w:r>
      </w:ins>
      <w:ins w:id="43" w:author="Barb Amsden" w:date="2024-03-10T22:34:00Z" w16du:dateUtc="2024-03-11T02:34:00Z">
        <w:r w:rsidR="002953BC">
          <w:rPr>
            <w:rFonts w:ascii="Arial" w:eastAsia="Times New Roman" w:hAnsi="Arial" w:cs="Arial"/>
          </w:rPr>
          <w:t>do not know whether this same pattern will apply in the move to T+1</w:t>
        </w:r>
      </w:ins>
      <w:r w:rsidR="00EC6894" w:rsidRPr="008E4B4F">
        <w:rPr>
          <w:rFonts w:ascii="Arial" w:hAnsi="Arial" w:cs="Arial"/>
          <w:b/>
          <w:color w:val="000000"/>
        </w:rPr>
        <w:br w:type="page"/>
      </w:r>
    </w:p>
    <w:p w14:paraId="26C5181F" w14:textId="5BF1BDD6" w:rsidR="00C96A84" w:rsidRPr="00C96A84" w:rsidRDefault="004A067E" w:rsidP="00C96A84">
      <w:pPr>
        <w:spacing w:after="0" w:line="240" w:lineRule="auto"/>
        <w:jc w:val="right"/>
        <w:rPr>
          <w:rFonts w:ascii="Arial" w:eastAsia="Times New Roman" w:hAnsi="Arial" w:cs="Arial"/>
          <w:b/>
          <w:bCs/>
          <w:color w:val="D71635"/>
          <w:sz w:val="28"/>
          <w:szCs w:val="28"/>
        </w:rPr>
      </w:pPr>
      <w:r w:rsidRPr="00C96A84">
        <w:rPr>
          <w:rFonts w:ascii="Arial" w:hAnsi="Arial" w:cs="Arial"/>
          <w:b/>
          <w:noProof/>
          <w:sz w:val="24"/>
          <w:szCs w:val="24"/>
        </w:rPr>
        <w:drawing>
          <wp:anchor distT="0" distB="0" distL="114300" distR="114300" simplePos="0" relativeHeight="251667456" behindDoc="0" locked="0" layoutInCell="1" allowOverlap="1" wp14:anchorId="77A7E9B5" wp14:editId="4002C63F">
            <wp:simplePos x="0" y="0"/>
            <wp:positionH relativeFrom="margin">
              <wp:posOffset>1904683</wp:posOffset>
            </wp:positionH>
            <wp:positionV relativeFrom="paragraph">
              <wp:posOffset>-603567</wp:posOffset>
            </wp:positionV>
            <wp:extent cx="2511319" cy="841176"/>
            <wp:effectExtent l="0" t="0" r="3810" b="0"/>
            <wp:wrapNone/>
            <wp:docPr id="199726492" name="Picture 19972649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6A84" w:rsidRPr="00C96A84">
        <w:rPr>
          <w:rFonts w:ascii="Arial" w:eastAsia="Times New Roman" w:hAnsi="Arial" w:cs="Arial"/>
          <w:b/>
          <w:bCs/>
          <w:color w:val="D71635"/>
          <w:sz w:val="28"/>
          <w:szCs w:val="28"/>
        </w:rPr>
        <w:t xml:space="preserve">Attachment </w:t>
      </w:r>
      <w:r w:rsidR="003F7B0C">
        <w:rPr>
          <w:rFonts w:ascii="Arial" w:eastAsia="Times New Roman" w:hAnsi="Arial" w:cs="Arial"/>
          <w:b/>
          <w:bCs/>
          <w:color w:val="D71635"/>
          <w:sz w:val="28"/>
          <w:szCs w:val="28"/>
        </w:rPr>
        <w:t>3</w:t>
      </w:r>
    </w:p>
    <w:p w14:paraId="53A19134" w14:textId="70BE9F4A" w:rsidR="00C96A84" w:rsidRPr="00C96A84" w:rsidRDefault="00C96A84" w:rsidP="006B1026">
      <w:pPr>
        <w:pStyle w:val="NormalWeb"/>
        <w:spacing w:before="0" w:beforeAutospacing="0" w:after="0" w:afterAutospacing="0"/>
        <w:jc w:val="center"/>
        <w:rPr>
          <w:rFonts w:ascii="Arial" w:hAnsi="Arial" w:cs="Arial"/>
          <w:b/>
          <w:bCs/>
        </w:rPr>
      </w:pPr>
    </w:p>
    <w:p w14:paraId="62594E95" w14:textId="36ABD1CB" w:rsidR="00C96A84" w:rsidRPr="003D73EB" w:rsidRDefault="00C96A84" w:rsidP="003D73EB">
      <w:pPr>
        <w:spacing w:after="0" w:line="240" w:lineRule="auto"/>
        <w:jc w:val="center"/>
        <w:rPr>
          <w:rFonts w:ascii="Arial" w:eastAsia="Times New Roman" w:hAnsi="Arial" w:cs="Arial"/>
          <w:b/>
          <w:bCs/>
          <w:color w:val="D71635"/>
          <w:sz w:val="28"/>
          <w:szCs w:val="28"/>
        </w:rPr>
      </w:pPr>
      <w:r w:rsidRPr="003D73EB">
        <w:rPr>
          <w:rFonts w:ascii="Arial" w:eastAsia="Times New Roman" w:hAnsi="Arial" w:cs="Arial"/>
          <w:b/>
          <w:bCs/>
          <w:color w:val="D71635"/>
          <w:sz w:val="28"/>
          <w:szCs w:val="28"/>
        </w:rPr>
        <w:t xml:space="preserve">Advisor and Client-Facing T+1 Material </w:t>
      </w:r>
    </w:p>
    <w:p w14:paraId="530B889D" w14:textId="26786B23" w:rsidR="003D73EB" w:rsidRDefault="00C96A84" w:rsidP="003D73EB">
      <w:pPr>
        <w:pStyle w:val="NormalWeb"/>
        <w:jc w:val="center"/>
        <w:rPr>
          <w:rFonts w:ascii="Arial" w:hAnsi="Arial" w:cs="Arial"/>
          <w:b/>
          <w:bCs/>
          <w:color w:val="D71635"/>
        </w:rPr>
      </w:pPr>
      <w:r w:rsidRPr="00F07A7F">
        <w:rPr>
          <w:rFonts w:ascii="Arial" w:hAnsi="Arial" w:cs="Arial"/>
          <w:b/>
          <w:bCs/>
          <w:color w:val="D71635"/>
        </w:rPr>
        <w:t>DRAFT 1</w:t>
      </w:r>
    </w:p>
    <w:p w14:paraId="29157E36" w14:textId="4B0BB35A" w:rsidR="00F07A7F" w:rsidRPr="00F07A7F" w:rsidRDefault="003D73EB" w:rsidP="003D73EB">
      <w:pPr>
        <w:pStyle w:val="NormalWeb"/>
        <w:jc w:val="center"/>
        <w:rPr>
          <w:rFonts w:ascii="Arial" w:hAnsi="Arial" w:cs="Arial"/>
          <w:b/>
          <w:bCs/>
        </w:rPr>
      </w:pPr>
      <w:r w:rsidRPr="003D73EB">
        <w:rPr>
          <w:rFonts w:ascii="Arial" w:hAnsi="Arial" w:cs="Arial"/>
          <w:b/>
          <w:bCs/>
        </w:rPr>
        <w:t xml:space="preserve">CLIENT </w:t>
      </w:r>
      <w:r w:rsidR="00F07A7F" w:rsidRPr="00F07A7F">
        <w:rPr>
          <w:rFonts w:ascii="Arial" w:hAnsi="Arial" w:cs="Arial"/>
          <w:b/>
          <w:bCs/>
        </w:rPr>
        <w:t>NOTICE</w:t>
      </w:r>
      <w:r>
        <w:rPr>
          <w:rFonts w:ascii="Arial" w:hAnsi="Arial" w:cs="Arial"/>
          <w:b/>
          <w:bCs/>
        </w:rPr>
        <w:t xml:space="preserve"> </w:t>
      </w:r>
      <w:r w:rsidR="00F07A7F" w:rsidRPr="00F07A7F">
        <w:rPr>
          <w:rFonts w:ascii="Arial" w:hAnsi="Arial" w:cs="Arial"/>
          <w:b/>
          <w:bCs/>
        </w:rPr>
        <w:t xml:space="preserve">– </w:t>
      </w:r>
      <w:r w:rsidR="00F07A7F">
        <w:rPr>
          <w:rFonts w:ascii="Arial" w:hAnsi="Arial" w:cs="Arial"/>
          <w:b/>
          <w:bCs/>
        </w:rPr>
        <w:t>I</w:t>
      </w:r>
      <w:r w:rsidR="00F07A7F" w:rsidRPr="00F07A7F">
        <w:rPr>
          <w:rFonts w:ascii="Arial" w:hAnsi="Arial" w:cs="Arial"/>
          <w:b/>
          <w:bCs/>
        </w:rPr>
        <w:t>MPORTANT CHANGES WHEN YOU BUY OR SELL SECURITIES</w:t>
      </w:r>
    </w:p>
    <w:p w14:paraId="3980A013" w14:textId="448E7698" w:rsidR="006B1026" w:rsidRPr="00C96A84" w:rsidRDefault="006B1026" w:rsidP="006B1026">
      <w:pPr>
        <w:pStyle w:val="NormalWeb"/>
        <w:spacing w:before="0" w:beforeAutospacing="0" w:after="0" w:afterAutospacing="0"/>
        <w:rPr>
          <w:rFonts w:ascii="Arial" w:hAnsi="Arial" w:cs="Arial"/>
        </w:rPr>
      </w:pPr>
      <w:r w:rsidRPr="00F07A7F">
        <w:rPr>
          <w:rFonts w:ascii="Arial" w:hAnsi="Arial" w:cs="Arial"/>
          <w:b/>
          <w:bCs/>
        </w:rPr>
        <w:t xml:space="preserve">What is changing? </w:t>
      </w:r>
      <w:r w:rsidR="00EC6894" w:rsidRPr="00F07A7F">
        <w:rPr>
          <w:rFonts w:ascii="Arial" w:hAnsi="Arial" w:cs="Arial"/>
        </w:rPr>
        <w:t xml:space="preserve">On </w:t>
      </w:r>
      <w:r w:rsidRPr="00F07A7F">
        <w:rPr>
          <w:rFonts w:ascii="Arial" w:hAnsi="Arial" w:cs="Arial"/>
        </w:rPr>
        <w:t xml:space="preserve">Monday, </w:t>
      </w:r>
      <w:r w:rsidR="00EC6894" w:rsidRPr="00F07A7F">
        <w:rPr>
          <w:rFonts w:ascii="Arial" w:hAnsi="Arial" w:cs="Arial"/>
        </w:rPr>
        <w:t xml:space="preserve">May 27, 2024, the </w:t>
      </w:r>
      <w:r w:rsidR="00326DAE" w:rsidRPr="00F07A7F">
        <w:rPr>
          <w:rFonts w:ascii="Arial" w:hAnsi="Arial" w:cs="Arial"/>
        </w:rPr>
        <w:t xml:space="preserve">standard </w:t>
      </w:r>
      <w:r w:rsidR="00EC6894" w:rsidRPr="00F07A7F">
        <w:rPr>
          <w:rFonts w:ascii="Arial" w:hAnsi="Arial" w:cs="Arial"/>
        </w:rPr>
        <w:t xml:space="preserve">number of </w:t>
      </w:r>
      <w:r w:rsidR="00326DAE" w:rsidRPr="00F07A7F">
        <w:rPr>
          <w:rFonts w:ascii="Arial" w:hAnsi="Arial" w:cs="Arial"/>
        </w:rPr>
        <w:t xml:space="preserve">business </w:t>
      </w:r>
      <w:r w:rsidR="00EC6894" w:rsidRPr="00F07A7F">
        <w:rPr>
          <w:rFonts w:ascii="Arial" w:hAnsi="Arial" w:cs="Arial"/>
        </w:rPr>
        <w:t>days</w:t>
      </w:r>
      <w:r w:rsidR="00EC6894" w:rsidRPr="00C96A84">
        <w:rPr>
          <w:rFonts w:ascii="Arial" w:hAnsi="Arial" w:cs="Arial"/>
        </w:rPr>
        <w:t xml:space="preserve"> between the date you ask a dealer to purchase</w:t>
      </w:r>
      <w:r w:rsidR="00326DAE" w:rsidRPr="00C96A84">
        <w:rPr>
          <w:rFonts w:ascii="Arial" w:hAnsi="Arial" w:cs="Arial"/>
        </w:rPr>
        <w:t xml:space="preserve"> </w:t>
      </w:r>
      <w:r w:rsidR="00EC6894" w:rsidRPr="00C96A84">
        <w:rPr>
          <w:rFonts w:ascii="Arial" w:hAnsi="Arial" w:cs="Arial"/>
        </w:rPr>
        <w:t xml:space="preserve">stocks, bonds, and other securities </w:t>
      </w:r>
      <w:r w:rsidR="00326DAE" w:rsidRPr="00C96A84">
        <w:rPr>
          <w:rFonts w:ascii="Arial" w:hAnsi="Arial" w:cs="Arial"/>
        </w:rPr>
        <w:t xml:space="preserve">for you (or when you buy on a self-directed investment platform) </w:t>
      </w:r>
      <w:r w:rsidR="00EC6894" w:rsidRPr="00C96A84">
        <w:rPr>
          <w:rFonts w:ascii="Arial" w:hAnsi="Arial" w:cs="Arial"/>
        </w:rPr>
        <w:t>and when you must pay for them</w:t>
      </w:r>
      <w:r w:rsidRPr="00C96A84">
        <w:rPr>
          <w:rFonts w:ascii="Arial" w:hAnsi="Arial" w:cs="Arial"/>
        </w:rPr>
        <w:t xml:space="preserve"> will be one day less than today because of a securities rule </w:t>
      </w:r>
      <w:r w:rsidR="008E4B4F">
        <w:rPr>
          <w:rFonts w:ascii="Arial" w:hAnsi="Arial" w:cs="Arial"/>
        </w:rPr>
        <w:t xml:space="preserve">change </w:t>
      </w:r>
      <w:r w:rsidRPr="00C96A84">
        <w:rPr>
          <w:rFonts w:ascii="Arial" w:hAnsi="Arial" w:cs="Arial"/>
        </w:rPr>
        <w:t>in Canada (as well as the United States and Mexico)</w:t>
      </w:r>
      <w:r w:rsidR="00326DAE" w:rsidRPr="00C96A84">
        <w:rPr>
          <w:rFonts w:ascii="Arial" w:hAnsi="Arial" w:cs="Arial"/>
        </w:rPr>
        <w:t xml:space="preserve">. The time </w:t>
      </w:r>
      <w:r w:rsidR="00EC6894" w:rsidRPr="00C96A84">
        <w:rPr>
          <w:rFonts w:ascii="Arial" w:hAnsi="Arial" w:cs="Arial"/>
        </w:rPr>
        <w:t>between when you sell an investment and get the proceeds of the sale</w:t>
      </w:r>
      <w:r w:rsidR="00326DAE" w:rsidRPr="00C96A84">
        <w:rPr>
          <w:rFonts w:ascii="Arial" w:hAnsi="Arial" w:cs="Arial"/>
        </w:rPr>
        <w:t xml:space="preserve"> will </w:t>
      </w:r>
      <w:r w:rsidRPr="00C96A84">
        <w:rPr>
          <w:rFonts w:ascii="Arial" w:hAnsi="Arial" w:cs="Arial"/>
        </w:rPr>
        <w:t xml:space="preserve">reduce </w:t>
      </w:r>
      <w:r w:rsidR="00326DAE" w:rsidRPr="00C96A84">
        <w:rPr>
          <w:rFonts w:ascii="Arial" w:hAnsi="Arial" w:cs="Arial"/>
        </w:rPr>
        <w:t>also</w:t>
      </w:r>
      <w:r w:rsidR="00EC6894" w:rsidRPr="00C96A84">
        <w:rPr>
          <w:rFonts w:ascii="Arial" w:hAnsi="Arial" w:cs="Arial"/>
        </w:rPr>
        <w:t>.</w:t>
      </w:r>
      <w:r w:rsidR="00326DAE" w:rsidRPr="00C96A84">
        <w:rPr>
          <w:rFonts w:ascii="Arial" w:hAnsi="Arial" w:cs="Arial"/>
        </w:rPr>
        <w:t xml:space="preserve"> </w:t>
      </w:r>
      <w:r w:rsidRPr="00C96A84">
        <w:rPr>
          <w:rFonts w:ascii="Arial" w:hAnsi="Arial" w:cs="Arial"/>
        </w:rPr>
        <w:t xml:space="preserve">From May 27 on, you will “settle up” for your transactions on a next-day basis by paying for the investments you bought or delivering </w:t>
      </w:r>
      <w:r w:rsidR="008E4B4F">
        <w:rPr>
          <w:rFonts w:ascii="Arial" w:hAnsi="Arial" w:cs="Arial"/>
        </w:rPr>
        <w:t xml:space="preserve">the </w:t>
      </w:r>
      <w:r w:rsidRPr="00C96A84">
        <w:rPr>
          <w:rFonts w:ascii="Arial" w:hAnsi="Arial" w:cs="Arial"/>
        </w:rPr>
        <w:t>securities you sold.</w:t>
      </w:r>
      <w:r w:rsidR="00C96A84">
        <w:rPr>
          <w:rFonts w:ascii="Arial" w:hAnsi="Arial" w:cs="Arial"/>
        </w:rPr>
        <w:t xml:space="preserve"> </w:t>
      </w:r>
    </w:p>
    <w:p w14:paraId="550E523D" w14:textId="77777777" w:rsidR="006B1026" w:rsidRPr="00C96A84" w:rsidRDefault="006B1026" w:rsidP="006B1026">
      <w:pPr>
        <w:pStyle w:val="NormalWeb"/>
        <w:spacing w:before="0" w:beforeAutospacing="0" w:after="0" w:afterAutospacing="0"/>
        <w:rPr>
          <w:rFonts w:ascii="Arial" w:hAnsi="Arial" w:cs="Arial"/>
        </w:rPr>
      </w:pPr>
    </w:p>
    <w:p w14:paraId="4CBAD004" w14:textId="38AF3713" w:rsidR="006B1026" w:rsidRPr="00C96A84" w:rsidRDefault="006B1026" w:rsidP="006B1026">
      <w:pPr>
        <w:pStyle w:val="NormalWeb"/>
        <w:spacing w:before="0" w:beforeAutospacing="0" w:after="0" w:afterAutospacing="0"/>
        <w:rPr>
          <w:rFonts w:ascii="Arial" w:hAnsi="Arial" w:cs="Arial"/>
          <w:b/>
          <w:bCs/>
        </w:rPr>
      </w:pPr>
      <w:r w:rsidRPr="00C96A84">
        <w:rPr>
          <w:rFonts w:ascii="Arial" w:hAnsi="Arial" w:cs="Arial"/>
          <w:b/>
          <w:bCs/>
        </w:rPr>
        <w:t>What investments are affected?</w:t>
      </w:r>
    </w:p>
    <w:tbl>
      <w:tblPr>
        <w:tblStyle w:val="TableGrid"/>
        <w:tblW w:w="10075" w:type="dxa"/>
        <w:tblLook w:val="04A0" w:firstRow="1" w:lastRow="0" w:firstColumn="1" w:lastColumn="0" w:noHBand="0" w:noVBand="1"/>
      </w:tblPr>
      <w:tblGrid>
        <w:gridCol w:w="3387"/>
        <w:gridCol w:w="1884"/>
        <w:gridCol w:w="4804"/>
      </w:tblGrid>
      <w:tr w:rsidR="008E4B4F" w:rsidRPr="00C96A84" w14:paraId="23539077" w14:textId="77777777" w:rsidTr="00C96A84">
        <w:tc>
          <w:tcPr>
            <w:tcW w:w="3415" w:type="dxa"/>
          </w:tcPr>
          <w:p w14:paraId="7E8DC6D6" w14:textId="77777777" w:rsidR="006B1026" w:rsidRPr="00C96A84" w:rsidRDefault="006B1026" w:rsidP="007F7BE3">
            <w:pPr>
              <w:pStyle w:val="NormalWeb"/>
              <w:spacing w:before="0" w:beforeAutospacing="0" w:after="0" w:afterAutospacing="0"/>
              <w:jc w:val="center"/>
              <w:rPr>
                <w:rFonts w:ascii="Arial" w:hAnsi="Arial" w:cs="Arial"/>
                <w:b/>
                <w:bCs/>
              </w:rPr>
            </w:pPr>
            <w:r w:rsidRPr="00C96A84">
              <w:rPr>
                <w:rFonts w:ascii="Arial" w:hAnsi="Arial" w:cs="Arial"/>
                <w:b/>
                <w:bCs/>
              </w:rPr>
              <w:t>Investment Type</w:t>
            </w:r>
          </w:p>
        </w:tc>
        <w:tc>
          <w:tcPr>
            <w:tcW w:w="1800" w:type="dxa"/>
          </w:tcPr>
          <w:p w14:paraId="2011EF03" w14:textId="77777777" w:rsidR="006B1026" w:rsidRPr="00C96A84" w:rsidRDefault="006B1026" w:rsidP="007F7BE3">
            <w:pPr>
              <w:pStyle w:val="NormalWeb"/>
              <w:spacing w:before="0" w:beforeAutospacing="0" w:after="0" w:afterAutospacing="0"/>
              <w:jc w:val="center"/>
              <w:rPr>
                <w:rFonts w:ascii="Arial" w:hAnsi="Arial" w:cs="Arial"/>
                <w:b/>
                <w:bCs/>
              </w:rPr>
            </w:pPr>
            <w:r w:rsidRPr="00C96A84">
              <w:rPr>
                <w:rFonts w:ascii="Arial" w:hAnsi="Arial" w:cs="Arial"/>
                <w:b/>
                <w:bCs/>
              </w:rPr>
              <w:t>Today</w:t>
            </w:r>
          </w:p>
        </w:tc>
        <w:tc>
          <w:tcPr>
            <w:tcW w:w="4860" w:type="dxa"/>
          </w:tcPr>
          <w:p w14:paraId="6B0B15E3" w14:textId="2B60F62B" w:rsidR="006B1026" w:rsidRPr="00C96A84" w:rsidRDefault="006B1026" w:rsidP="007F7BE3">
            <w:pPr>
              <w:pStyle w:val="NormalWeb"/>
              <w:spacing w:before="0" w:beforeAutospacing="0" w:after="0" w:afterAutospacing="0"/>
              <w:jc w:val="center"/>
              <w:rPr>
                <w:rFonts w:ascii="Arial" w:hAnsi="Arial" w:cs="Arial"/>
                <w:b/>
                <w:bCs/>
              </w:rPr>
            </w:pPr>
            <w:r w:rsidRPr="00C96A84">
              <w:rPr>
                <w:rFonts w:ascii="Arial" w:hAnsi="Arial" w:cs="Arial"/>
                <w:b/>
                <w:bCs/>
              </w:rPr>
              <w:t xml:space="preserve">On </w:t>
            </w:r>
            <w:r w:rsidR="008E4B4F">
              <w:rPr>
                <w:rFonts w:ascii="Arial" w:hAnsi="Arial" w:cs="Arial"/>
                <w:b/>
                <w:bCs/>
              </w:rPr>
              <w:t xml:space="preserve">or after </w:t>
            </w:r>
            <w:r w:rsidRPr="00C96A84">
              <w:rPr>
                <w:rFonts w:ascii="Arial" w:hAnsi="Arial" w:cs="Arial"/>
                <w:b/>
                <w:bCs/>
              </w:rPr>
              <w:t>Monday, May 27</w:t>
            </w:r>
          </w:p>
        </w:tc>
      </w:tr>
      <w:tr w:rsidR="008E4B4F" w:rsidRPr="00C96A84" w14:paraId="5E5846E0" w14:textId="77777777" w:rsidTr="00C96A84">
        <w:tc>
          <w:tcPr>
            <w:tcW w:w="3415" w:type="dxa"/>
          </w:tcPr>
          <w:p w14:paraId="57D9E764" w14:textId="77777777" w:rsidR="006B1026" w:rsidRPr="00C96A84" w:rsidRDefault="006B1026" w:rsidP="007F7BE3">
            <w:pPr>
              <w:pStyle w:val="NormalWeb"/>
              <w:spacing w:before="0" w:beforeAutospacing="0" w:after="0" w:afterAutospacing="0"/>
              <w:rPr>
                <w:rFonts w:ascii="Arial" w:hAnsi="Arial" w:cs="Arial"/>
              </w:rPr>
            </w:pPr>
            <w:r w:rsidRPr="00C96A84">
              <w:rPr>
                <w:rFonts w:ascii="Arial" w:hAnsi="Arial" w:cs="Arial"/>
              </w:rPr>
              <w:t>Stocks/shares, debt/bonds, ETFs, other investment types that trade on a marketplace</w:t>
            </w:r>
          </w:p>
        </w:tc>
        <w:tc>
          <w:tcPr>
            <w:tcW w:w="1800" w:type="dxa"/>
            <w:vMerge w:val="restart"/>
            <w:vAlign w:val="center"/>
          </w:tcPr>
          <w:p w14:paraId="5D8ED014" w14:textId="2D7AFFC8" w:rsidR="006B1026" w:rsidRPr="00C96A84" w:rsidRDefault="006B1026" w:rsidP="007F7BE3">
            <w:pPr>
              <w:pStyle w:val="NormalWeb"/>
              <w:spacing w:before="0" w:beforeAutospacing="0" w:after="0" w:afterAutospacing="0"/>
              <w:jc w:val="center"/>
              <w:rPr>
                <w:rFonts w:ascii="Arial" w:hAnsi="Arial" w:cs="Arial"/>
              </w:rPr>
            </w:pPr>
            <w:r w:rsidRPr="00C96A84">
              <w:rPr>
                <w:rFonts w:ascii="Arial" w:hAnsi="Arial" w:cs="Arial"/>
              </w:rPr>
              <w:t>You pay two business days after the trade</w:t>
            </w:r>
            <w:r w:rsidR="008E4B4F">
              <w:rPr>
                <w:rFonts w:ascii="Arial" w:hAnsi="Arial" w:cs="Arial"/>
              </w:rPr>
              <w:t>/</w:t>
            </w:r>
            <w:r w:rsidRPr="00C96A84">
              <w:rPr>
                <w:rFonts w:ascii="Arial" w:hAnsi="Arial" w:cs="Arial"/>
              </w:rPr>
              <w:t>purchase</w:t>
            </w:r>
            <w:r w:rsidR="008E4B4F">
              <w:rPr>
                <w:rFonts w:ascii="Arial" w:hAnsi="Arial" w:cs="Arial"/>
              </w:rPr>
              <w:t>/ redemption</w:t>
            </w:r>
            <w:r w:rsidRPr="00C96A84">
              <w:rPr>
                <w:rFonts w:ascii="Arial" w:hAnsi="Arial" w:cs="Arial"/>
              </w:rPr>
              <w:t xml:space="preserve"> (T+2)</w:t>
            </w:r>
          </w:p>
        </w:tc>
        <w:tc>
          <w:tcPr>
            <w:tcW w:w="4860" w:type="dxa"/>
          </w:tcPr>
          <w:p w14:paraId="4AD1668F" w14:textId="77777777" w:rsidR="006B1026" w:rsidRPr="00C96A84" w:rsidRDefault="006B1026" w:rsidP="007F7BE3">
            <w:pPr>
              <w:pStyle w:val="NormalWeb"/>
              <w:spacing w:before="0" w:beforeAutospacing="0" w:after="0" w:afterAutospacing="0"/>
              <w:rPr>
                <w:rFonts w:ascii="Arial" w:hAnsi="Arial" w:cs="Arial"/>
              </w:rPr>
            </w:pPr>
            <w:r w:rsidRPr="00C96A84">
              <w:rPr>
                <w:rFonts w:ascii="Arial" w:hAnsi="Arial" w:cs="Arial"/>
              </w:rPr>
              <w:t>One business day after the trade (T+1)</w:t>
            </w:r>
          </w:p>
        </w:tc>
      </w:tr>
      <w:tr w:rsidR="008E4B4F" w:rsidRPr="00C96A84" w14:paraId="1834F3ED" w14:textId="77777777" w:rsidTr="00C96A84">
        <w:tc>
          <w:tcPr>
            <w:tcW w:w="3415" w:type="dxa"/>
          </w:tcPr>
          <w:p w14:paraId="7BA3F1CA" w14:textId="77777777" w:rsidR="006B1026" w:rsidRPr="00C96A84" w:rsidRDefault="006B1026" w:rsidP="007F7BE3">
            <w:pPr>
              <w:pStyle w:val="NormalWeb"/>
              <w:spacing w:before="0" w:beforeAutospacing="0" w:after="0" w:afterAutospacing="0"/>
              <w:rPr>
                <w:rFonts w:ascii="Arial" w:hAnsi="Arial" w:cs="Arial"/>
                <w:lang w:val="en-US"/>
              </w:rPr>
            </w:pPr>
            <w:r w:rsidRPr="00C96A84">
              <w:rPr>
                <w:rFonts w:ascii="Arial" w:hAnsi="Arial" w:cs="Arial"/>
              </w:rPr>
              <w:t>Mutual funds, segregated funds, certain other securities</w:t>
            </w:r>
          </w:p>
        </w:tc>
        <w:tc>
          <w:tcPr>
            <w:tcW w:w="1800" w:type="dxa"/>
            <w:vMerge/>
          </w:tcPr>
          <w:p w14:paraId="5B7FBA3B" w14:textId="77777777" w:rsidR="006B1026" w:rsidRPr="00C96A84" w:rsidRDefault="006B1026" w:rsidP="007F7BE3">
            <w:pPr>
              <w:pStyle w:val="NormalWeb"/>
              <w:spacing w:before="0" w:beforeAutospacing="0" w:after="0" w:afterAutospacing="0"/>
              <w:rPr>
                <w:rFonts w:ascii="Arial" w:hAnsi="Arial" w:cs="Arial"/>
              </w:rPr>
            </w:pPr>
          </w:p>
        </w:tc>
        <w:tc>
          <w:tcPr>
            <w:tcW w:w="4860" w:type="dxa"/>
          </w:tcPr>
          <w:p w14:paraId="4E186058" w14:textId="7B244D09" w:rsidR="006B1026" w:rsidRPr="00C96A84" w:rsidRDefault="006B1026" w:rsidP="007F7BE3">
            <w:pPr>
              <w:pStyle w:val="NormalWeb"/>
              <w:spacing w:before="0" w:beforeAutospacing="0" w:after="0" w:afterAutospacing="0"/>
              <w:rPr>
                <w:rFonts w:ascii="Arial" w:hAnsi="Arial" w:cs="Arial"/>
              </w:rPr>
            </w:pPr>
            <w:r w:rsidRPr="00C96A84">
              <w:rPr>
                <w:rFonts w:ascii="Arial" w:hAnsi="Arial" w:cs="Arial"/>
              </w:rPr>
              <w:t xml:space="preserve">Either one business day or two business days </w:t>
            </w:r>
            <w:r w:rsidR="008E4B4F">
              <w:rPr>
                <w:rFonts w:ascii="Arial" w:hAnsi="Arial" w:cs="Arial"/>
              </w:rPr>
              <w:t xml:space="preserve">after purchase or redemption </w:t>
            </w:r>
            <w:r w:rsidRPr="00C96A84">
              <w:rPr>
                <w:rFonts w:ascii="Arial" w:hAnsi="Arial" w:cs="Arial"/>
              </w:rPr>
              <w:t>decided by the fund manufacturer (T+1 or T+2)</w:t>
            </w:r>
          </w:p>
        </w:tc>
      </w:tr>
    </w:tbl>
    <w:p w14:paraId="427E8A6A" w14:textId="3D7CEB09" w:rsidR="006B1026" w:rsidRPr="00C96A84" w:rsidRDefault="006B1026" w:rsidP="006B1026">
      <w:pPr>
        <w:pStyle w:val="NormalWeb"/>
        <w:spacing w:before="0" w:beforeAutospacing="0" w:after="0" w:afterAutospacing="0"/>
        <w:rPr>
          <w:rFonts w:ascii="Arial" w:hAnsi="Arial" w:cs="Arial"/>
          <w:sz w:val="20"/>
          <w:szCs w:val="20"/>
        </w:rPr>
      </w:pPr>
      <w:r w:rsidRPr="00C96A84">
        <w:rPr>
          <w:rFonts w:ascii="Arial" w:hAnsi="Arial" w:cs="Arial"/>
          <w:b/>
          <w:bCs/>
          <w:i/>
          <w:iCs/>
          <w:sz w:val="20"/>
          <w:szCs w:val="20"/>
        </w:rPr>
        <w:t>Note:</w:t>
      </w:r>
      <w:r w:rsidRPr="00C96A84">
        <w:rPr>
          <w:rFonts w:ascii="Arial" w:hAnsi="Arial" w:cs="Arial"/>
          <w:sz w:val="20"/>
          <w:szCs w:val="20"/>
        </w:rPr>
        <w:t xml:space="preserve"> Some securities already settle on a same-day (e.g., T-bills) or one-day (e.g., money market</w:t>
      </w:r>
      <w:r w:rsidR="008E4B4F">
        <w:rPr>
          <w:rFonts w:ascii="Arial" w:hAnsi="Arial" w:cs="Arial"/>
          <w:sz w:val="20"/>
          <w:szCs w:val="20"/>
        </w:rPr>
        <w:t>)</w:t>
      </w:r>
      <w:r w:rsidRPr="00C96A84">
        <w:rPr>
          <w:rFonts w:ascii="Arial" w:hAnsi="Arial" w:cs="Arial"/>
          <w:sz w:val="20"/>
          <w:szCs w:val="20"/>
        </w:rPr>
        <w:t xml:space="preserve"> basis or, in rarer cases, on a longer</w:t>
      </w:r>
      <w:r w:rsidR="008E4B4F">
        <w:rPr>
          <w:rFonts w:ascii="Arial" w:hAnsi="Arial" w:cs="Arial"/>
          <w:sz w:val="20"/>
          <w:szCs w:val="20"/>
        </w:rPr>
        <w:t xml:space="preserve"> cycle (three days or more)</w:t>
      </w:r>
      <w:r w:rsidRPr="00C96A84">
        <w:rPr>
          <w:rFonts w:ascii="Arial" w:hAnsi="Arial" w:cs="Arial"/>
          <w:sz w:val="20"/>
          <w:szCs w:val="20"/>
        </w:rPr>
        <w:t xml:space="preserve">. These are not expected to change. </w:t>
      </w:r>
    </w:p>
    <w:p w14:paraId="41D0B3C8" w14:textId="77777777" w:rsidR="006B1026" w:rsidRPr="00C96A84" w:rsidRDefault="006B1026" w:rsidP="006B1026">
      <w:pPr>
        <w:pStyle w:val="NormalWeb"/>
        <w:spacing w:before="0" w:beforeAutospacing="0" w:after="0" w:afterAutospacing="0"/>
        <w:rPr>
          <w:rFonts w:ascii="Arial" w:hAnsi="Arial" w:cs="Arial"/>
        </w:rPr>
      </w:pPr>
    </w:p>
    <w:p w14:paraId="389D3EA1" w14:textId="566246E7" w:rsidR="006B1026" w:rsidRPr="00C96A84" w:rsidRDefault="006B1026" w:rsidP="006B1026">
      <w:pPr>
        <w:pStyle w:val="NormalWeb"/>
        <w:spacing w:before="0" w:beforeAutospacing="0" w:after="0" w:afterAutospacing="0"/>
        <w:rPr>
          <w:rFonts w:ascii="Arial" w:hAnsi="Arial" w:cs="Arial"/>
        </w:rPr>
      </w:pPr>
      <w:r w:rsidRPr="00C96A84">
        <w:rPr>
          <w:rFonts w:ascii="Arial" w:hAnsi="Arial" w:cs="Arial"/>
          <w:b/>
          <w:bCs/>
        </w:rPr>
        <w:t xml:space="preserve">What does this change mean for </w:t>
      </w:r>
      <w:r w:rsidR="00C96A84">
        <w:rPr>
          <w:rFonts w:ascii="Arial" w:hAnsi="Arial" w:cs="Arial"/>
          <w:b/>
          <w:bCs/>
        </w:rPr>
        <w:t>me</w:t>
      </w:r>
      <w:r w:rsidRPr="00C96A84">
        <w:rPr>
          <w:rFonts w:ascii="Arial" w:hAnsi="Arial" w:cs="Arial"/>
          <w:b/>
          <w:bCs/>
        </w:rPr>
        <w:t>?</w:t>
      </w:r>
    </w:p>
    <w:p w14:paraId="07375986" w14:textId="54055AAA" w:rsidR="006B1026" w:rsidRPr="00C96A84" w:rsidRDefault="006B1026" w:rsidP="006B1026">
      <w:pPr>
        <w:pStyle w:val="NormalWeb"/>
        <w:numPr>
          <w:ilvl w:val="0"/>
          <w:numId w:val="38"/>
        </w:numPr>
        <w:spacing w:before="0" w:beforeAutospacing="0" w:after="0" w:afterAutospacing="0"/>
        <w:rPr>
          <w:rFonts w:ascii="Arial" w:hAnsi="Arial" w:cs="Arial"/>
        </w:rPr>
      </w:pPr>
      <w:r w:rsidRPr="00C96A84">
        <w:rPr>
          <w:rFonts w:ascii="Arial" w:hAnsi="Arial" w:cs="Arial"/>
        </w:rPr>
        <w:t xml:space="preserve">If you invest through an account at a securities dealer, and have securities in your account that </w:t>
      </w:r>
      <w:r w:rsidR="00023205" w:rsidRPr="00C96A84">
        <w:rPr>
          <w:rFonts w:ascii="Arial" w:hAnsi="Arial" w:cs="Arial"/>
        </w:rPr>
        <w:t xml:space="preserve">will </w:t>
      </w:r>
      <w:r w:rsidRPr="00C96A84">
        <w:rPr>
          <w:rFonts w:ascii="Arial" w:hAnsi="Arial" w:cs="Arial"/>
        </w:rPr>
        <w:t xml:space="preserve">also </w:t>
      </w:r>
      <w:r w:rsidR="00023205" w:rsidRPr="00C96A84">
        <w:rPr>
          <w:rFonts w:ascii="Arial" w:hAnsi="Arial" w:cs="Arial"/>
        </w:rPr>
        <w:t xml:space="preserve">be </w:t>
      </w:r>
      <w:r w:rsidRPr="00C96A84">
        <w:rPr>
          <w:rFonts w:ascii="Arial" w:hAnsi="Arial" w:cs="Arial"/>
        </w:rPr>
        <w:t>exchanged</w:t>
      </w:r>
      <w:r w:rsidR="00C96A84">
        <w:rPr>
          <w:rFonts w:ascii="Arial" w:hAnsi="Arial" w:cs="Arial"/>
        </w:rPr>
        <w:t xml:space="preserve"> </w:t>
      </w:r>
      <w:r w:rsidRPr="00C96A84">
        <w:rPr>
          <w:rFonts w:ascii="Arial" w:hAnsi="Arial" w:cs="Arial"/>
        </w:rPr>
        <w:t xml:space="preserve">one day after a transaction, or </w:t>
      </w:r>
      <w:r w:rsidR="00023205" w:rsidRPr="00C96A84">
        <w:rPr>
          <w:rFonts w:ascii="Arial" w:hAnsi="Arial" w:cs="Arial"/>
        </w:rPr>
        <w:t xml:space="preserve">if you </w:t>
      </w:r>
      <w:r w:rsidRPr="00C96A84">
        <w:rPr>
          <w:rFonts w:ascii="Arial" w:hAnsi="Arial" w:cs="Arial"/>
        </w:rPr>
        <w:t xml:space="preserve">have </w:t>
      </w:r>
      <w:r w:rsidR="00C96A84">
        <w:rPr>
          <w:rFonts w:ascii="Arial" w:hAnsi="Arial" w:cs="Arial"/>
        </w:rPr>
        <w:t xml:space="preserve">cash or </w:t>
      </w:r>
      <w:r w:rsidRPr="00C96A84">
        <w:rPr>
          <w:rFonts w:ascii="Arial" w:hAnsi="Arial" w:cs="Arial"/>
        </w:rPr>
        <w:t>a margin account</w:t>
      </w:r>
      <w:r w:rsidR="00C96A84">
        <w:rPr>
          <w:rFonts w:ascii="Arial" w:hAnsi="Arial" w:cs="Arial"/>
        </w:rPr>
        <w:t xml:space="preserve"> you can borrow from</w:t>
      </w:r>
      <w:r w:rsidRPr="00C96A84">
        <w:rPr>
          <w:rFonts w:ascii="Arial" w:hAnsi="Arial" w:cs="Arial"/>
        </w:rPr>
        <w:t xml:space="preserve">, you may notice little or no difference. Your </w:t>
      </w:r>
      <w:r w:rsidR="00326DAE" w:rsidRPr="00C96A84">
        <w:rPr>
          <w:rFonts w:ascii="Arial" w:hAnsi="Arial" w:cs="Arial"/>
        </w:rPr>
        <w:t xml:space="preserve">advisor will help you understand </w:t>
      </w:r>
      <w:r w:rsidRPr="00C96A84">
        <w:rPr>
          <w:rFonts w:ascii="Arial" w:hAnsi="Arial" w:cs="Arial"/>
        </w:rPr>
        <w:t>and plan if you have a security</w:t>
      </w:r>
      <w:r w:rsidR="00023205" w:rsidRPr="00C96A84">
        <w:rPr>
          <w:rFonts w:ascii="Arial" w:hAnsi="Arial" w:cs="Arial"/>
        </w:rPr>
        <w:t>, such as a mutual or segregated fund</w:t>
      </w:r>
      <w:r w:rsidR="00C96A84">
        <w:rPr>
          <w:rFonts w:ascii="Arial" w:hAnsi="Arial" w:cs="Arial"/>
        </w:rPr>
        <w:t>,</w:t>
      </w:r>
      <w:r w:rsidR="00023205" w:rsidRPr="00C96A84">
        <w:rPr>
          <w:rFonts w:ascii="Arial" w:hAnsi="Arial" w:cs="Arial"/>
        </w:rPr>
        <w:t xml:space="preserve"> that </w:t>
      </w:r>
      <w:r w:rsidR="00C96A84">
        <w:rPr>
          <w:rFonts w:ascii="Arial" w:hAnsi="Arial" w:cs="Arial"/>
        </w:rPr>
        <w:t xml:space="preserve">may </w:t>
      </w:r>
      <w:r w:rsidR="00023205" w:rsidRPr="00C96A84">
        <w:rPr>
          <w:rFonts w:ascii="Arial" w:hAnsi="Arial" w:cs="Arial"/>
        </w:rPr>
        <w:t>continue to settle in two business days</w:t>
      </w:r>
      <w:r w:rsidR="00326DAE" w:rsidRPr="00C96A84">
        <w:rPr>
          <w:rFonts w:ascii="Arial" w:hAnsi="Arial" w:cs="Arial"/>
        </w:rPr>
        <w:t xml:space="preserve">. </w:t>
      </w:r>
    </w:p>
    <w:p w14:paraId="7C793131" w14:textId="0026AF81" w:rsidR="00EC6894" w:rsidRPr="00C96A84" w:rsidRDefault="00C96A84" w:rsidP="006B1026">
      <w:pPr>
        <w:pStyle w:val="NormalWeb"/>
        <w:numPr>
          <w:ilvl w:val="0"/>
          <w:numId w:val="38"/>
        </w:numPr>
        <w:spacing w:before="0" w:beforeAutospacing="0" w:after="0" w:afterAutospacing="0"/>
        <w:rPr>
          <w:rFonts w:ascii="Arial" w:hAnsi="Arial" w:cs="Arial"/>
        </w:rPr>
      </w:pPr>
      <w:r>
        <w:rPr>
          <w:rFonts w:ascii="Arial" w:hAnsi="Arial" w:cs="Arial"/>
        </w:rPr>
        <w:t xml:space="preserve">If you </w:t>
      </w:r>
      <w:r w:rsidR="00326DAE" w:rsidRPr="00C96A84">
        <w:rPr>
          <w:rFonts w:ascii="Arial" w:hAnsi="Arial" w:cs="Arial"/>
        </w:rPr>
        <w:t>invest</w:t>
      </w:r>
      <w:r w:rsidR="006B1026" w:rsidRPr="00C96A84">
        <w:rPr>
          <w:rFonts w:ascii="Arial" w:hAnsi="Arial" w:cs="Arial"/>
        </w:rPr>
        <w:t xml:space="preserve"> </w:t>
      </w:r>
      <w:r w:rsidR="00023205" w:rsidRPr="00C96A84">
        <w:rPr>
          <w:rFonts w:ascii="Arial" w:hAnsi="Arial" w:cs="Arial"/>
        </w:rPr>
        <w:t xml:space="preserve">electronically </w:t>
      </w:r>
      <w:r w:rsidR="006B1026" w:rsidRPr="00C96A84">
        <w:rPr>
          <w:rFonts w:ascii="Arial" w:hAnsi="Arial" w:cs="Arial"/>
        </w:rPr>
        <w:t xml:space="preserve">on </w:t>
      </w:r>
      <w:r>
        <w:rPr>
          <w:rFonts w:ascii="Arial" w:hAnsi="Arial" w:cs="Arial"/>
        </w:rPr>
        <w:t xml:space="preserve">your </w:t>
      </w:r>
      <w:r w:rsidR="006B1026" w:rsidRPr="00C96A84">
        <w:rPr>
          <w:rFonts w:ascii="Arial" w:hAnsi="Arial" w:cs="Arial"/>
        </w:rPr>
        <w:t>own</w:t>
      </w:r>
      <w:r>
        <w:rPr>
          <w:rFonts w:ascii="Arial" w:hAnsi="Arial" w:cs="Arial"/>
        </w:rPr>
        <w:t>,</w:t>
      </w:r>
      <w:r w:rsidR="00023205" w:rsidRPr="00C96A84">
        <w:rPr>
          <w:rFonts w:ascii="Arial" w:hAnsi="Arial" w:cs="Arial"/>
        </w:rPr>
        <w:t xml:space="preserve"> </w:t>
      </w:r>
      <w:r>
        <w:rPr>
          <w:rFonts w:ascii="Arial" w:hAnsi="Arial" w:cs="Arial"/>
        </w:rPr>
        <w:t xml:space="preserve">find out </w:t>
      </w:r>
      <w:r w:rsidR="006B1026" w:rsidRPr="00C96A84">
        <w:rPr>
          <w:rFonts w:ascii="Arial" w:hAnsi="Arial" w:cs="Arial"/>
        </w:rPr>
        <w:t xml:space="preserve">the </w:t>
      </w:r>
      <w:r w:rsidR="00023205" w:rsidRPr="00C96A84">
        <w:rPr>
          <w:rFonts w:ascii="Arial" w:hAnsi="Arial" w:cs="Arial"/>
        </w:rPr>
        <w:t xml:space="preserve">number of days </w:t>
      </w:r>
      <w:r>
        <w:rPr>
          <w:rFonts w:ascii="Arial" w:hAnsi="Arial" w:cs="Arial"/>
        </w:rPr>
        <w:t xml:space="preserve">it will take to settle mutual and other investment funds you </w:t>
      </w:r>
      <w:r w:rsidR="00023205" w:rsidRPr="00C96A84">
        <w:rPr>
          <w:rFonts w:ascii="Arial" w:hAnsi="Arial" w:cs="Arial"/>
        </w:rPr>
        <w:t xml:space="preserve">hold </w:t>
      </w:r>
      <w:r>
        <w:rPr>
          <w:rFonts w:ascii="Arial" w:hAnsi="Arial" w:cs="Arial"/>
        </w:rPr>
        <w:t xml:space="preserve">today </w:t>
      </w:r>
      <w:r w:rsidR="00023205" w:rsidRPr="00C96A84">
        <w:rPr>
          <w:rFonts w:ascii="Arial" w:hAnsi="Arial" w:cs="Arial"/>
        </w:rPr>
        <w:t xml:space="preserve">or </w:t>
      </w:r>
      <w:r w:rsidR="006B1026" w:rsidRPr="00C96A84">
        <w:rPr>
          <w:rFonts w:ascii="Arial" w:hAnsi="Arial" w:cs="Arial"/>
        </w:rPr>
        <w:t>buy</w:t>
      </w:r>
      <w:r>
        <w:rPr>
          <w:rFonts w:ascii="Arial" w:hAnsi="Arial" w:cs="Arial"/>
        </w:rPr>
        <w:t xml:space="preserve"> on or after May 27, 2024</w:t>
      </w:r>
      <w:r w:rsidR="00023205" w:rsidRPr="00C96A84">
        <w:rPr>
          <w:rFonts w:ascii="Arial" w:hAnsi="Arial" w:cs="Arial"/>
        </w:rPr>
        <w:t>. If you want to buy a security that must be paid for on the next day, and want to sell a fund that delivers your cash in two days</w:t>
      </w:r>
      <w:r>
        <w:rPr>
          <w:rFonts w:ascii="Arial" w:hAnsi="Arial" w:cs="Arial"/>
        </w:rPr>
        <w:t>’ time</w:t>
      </w:r>
      <w:r w:rsidR="00023205" w:rsidRPr="00C96A84">
        <w:rPr>
          <w:rFonts w:ascii="Arial" w:hAnsi="Arial" w:cs="Arial"/>
        </w:rPr>
        <w:t xml:space="preserve">, you may have to delay your purchase by a day, </w:t>
      </w:r>
      <w:r w:rsidR="008E4B4F">
        <w:rPr>
          <w:rFonts w:ascii="Arial" w:hAnsi="Arial" w:cs="Arial"/>
        </w:rPr>
        <w:t xml:space="preserve">or </w:t>
      </w:r>
      <w:r w:rsidR="00023205" w:rsidRPr="00C96A84">
        <w:rPr>
          <w:rFonts w:ascii="Arial" w:hAnsi="Arial" w:cs="Arial"/>
        </w:rPr>
        <w:t>deposit</w:t>
      </w:r>
      <w:r w:rsidR="008E4B4F">
        <w:rPr>
          <w:rFonts w:ascii="Arial" w:hAnsi="Arial" w:cs="Arial"/>
        </w:rPr>
        <w:t>/</w:t>
      </w:r>
      <w:r w:rsidR="00023205" w:rsidRPr="00C96A84">
        <w:rPr>
          <w:rFonts w:ascii="Arial" w:hAnsi="Arial" w:cs="Arial"/>
        </w:rPr>
        <w:t xml:space="preserve">transfer </w:t>
      </w:r>
      <w:r w:rsidR="008E4B4F">
        <w:rPr>
          <w:rFonts w:ascii="Arial" w:hAnsi="Arial" w:cs="Arial"/>
        </w:rPr>
        <w:t xml:space="preserve">in </w:t>
      </w:r>
      <w:r w:rsidR="00023205" w:rsidRPr="00C96A84">
        <w:rPr>
          <w:rFonts w:ascii="Arial" w:hAnsi="Arial" w:cs="Arial"/>
        </w:rPr>
        <w:t>more money or borrow.</w:t>
      </w:r>
      <w:r>
        <w:rPr>
          <w:rFonts w:ascii="Arial" w:hAnsi="Arial" w:cs="Arial"/>
        </w:rPr>
        <w:t xml:space="preserve"> </w:t>
      </w:r>
    </w:p>
    <w:p w14:paraId="0E7A699B" w14:textId="77777777" w:rsidR="005877C1" w:rsidRPr="00C96A84" w:rsidRDefault="005877C1" w:rsidP="005877C1">
      <w:pPr>
        <w:pStyle w:val="ListParagraph"/>
        <w:numPr>
          <w:ilvl w:val="0"/>
          <w:numId w:val="38"/>
        </w:numPr>
        <w:spacing w:after="0" w:line="240" w:lineRule="auto"/>
        <w:rPr>
          <w:rFonts w:ascii="Arial" w:eastAsia="Times New Roman" w:hAnsi="Arial" w:cs="Arial"/>
          <w:sz w:val="24"/>
          <w:szCs w:val="24"/>
        </w:rPr>
      </w:pPr>
      <w:r w:rsidRPr="00C96A84">
        <w:rPr>
          <w:rFonts w:ascii="Arial" w:eastAsia="Times New Roman" w:hAnsi="Arial" w:cs="Arial"/>
          <w:sz w:val="24"/>
          <w:szCs w:val="24"/>
        </w:rPr>
        <w:t xml:space="preserve">If </w:t>
      </w:r>
      <w:r>
        <w:rPr>
          <w:rFonts w:ascii="Arial" w:eastAsia="Times New Roman" w:hAnsi="Arial" w:cs="Arial"/>
          <w:sz w:val="24"/>
          <w:szCs w:val="24"/>
        </w:rPr>
        <w:t xml:space="preserve">you </w:t>
      </w:r>
      <w:r w:rsidRPr="00C96A84">
        <w:rPr>
          <w:rFonts w:ascii="Arial" w:eastAsia="Times New Roman" w:hAnsi="Arial" w:cs="Arial"/>
          <w:sz w:val="24"/>
          <w:szCs w:val="24"/>
        </w:rPr>
        <w:t xml:space="preserve">hold securities </w:t>
      </w:r>
      <w:r>
        <w:rPr>
          <w:rFonts w:ascii="Arial" w:eastAsia="Times New Roman" w:hAnsi="Arial" w:cs="Arial"/>
          <w:sz w:val="24"/>
          <w:szCs w:val="24"/>
        </w:rPr>
        <w:t xml:space="preserve">as </w:t>
      </w:r>
      <w:r w:rsidRPr="00C96A84">
        <w:rPr>
          <w:rFonts w:ascii="Arial" w:eastAsia="Times New Roman" w:hAnsi="Arial" w:cs="Arial"/>
          <w:sz w:val="24"/>
          <w:szCs w:val="24"/>
        </w:rPr>
        <w:t xml:space="preserve">certificates in physical form, </w:t>
      </w:r>
      <w:r>
        <w:rPr>
          <w:rFonts w:ascii="Arial" w:eastAsia="Times New Roman" w:hAnsi="Arial" w:cs="Arial"/>
          <w:sz w:val="24"/>
          <w:szCs w:val="24"/>
        </w:rPr>
        <w:t xml:space="preserve">you will </w:t>
      </w:r>
      <w:r w:rsidRPr="00C96A84">
        <w:rPr>
          <w:rFonts w:ascii="Arial" w:eastAsia="Times New Roman" w:hAnsi="Arial" w:cs="Arial"/>
          <w:sz w:val="24"/>
          <w:szCs w:val="24"/>
        </w:rPr>
        <w:t xml:space="preserve">have to deliver them to </w:t>
      </w:r>
      <w:r>
        <w:rPr>
          <w:rFonts w:ascii="Arial" w:eastAsia="Times New Roman" w:hAnsi="Arial" w:cs="Arial"/>
          <w:sz w:val="24"/>
          <w:szCs w:val="24"/>
        </w:rPr>
        <w:t xml:space="preserve">your </w:t>
      </w:r>
      <w:r w:rsidRPr="00C96A84">
        <w:rPr>
          <w:rFonts w:ascii="Arial" w:eastAsia="Times New Roman" w:hAnsi="Arial" w:cs="Arial"/>
          <w:sz w:val="24"/>
          <w:szCs w:val="24"/>
        </w:rPr>
        <w:t xml:space="preserve">dealer </w:t>
      </w:r>
      <w:r>
        <w:rPr>
          <w:rFonts w:ascii="Arial" w:eastAsia="Times New Roman" w:hAnsi="Arial" w:cs="Arial"/>
          <w:sz w:val="24"/>
          <w:szCs w:val="24"/>
        </w:rPr>
        <w:t>in time to have them entered into their systems</w:t>
      </w:r>
      <w:r w:rsidRPr="00C96A84">
        <w:rPr>
          <w:rFonts w:ascii="Arial" w:eastAsia="Times New Roman" w:hAnsi="Arial" w:cs="Arial"/>
          <w:sz w:val="24"/>
          <w:szCs w:val="24"/>
        </w:rPr>
        <w:t xml:space="preserve">. </w:t>
      </w:r>
    </w:p>
    <w:p w14:paraId="3148D537" w14:textId="77777777" w:rsidR="00023205" w:rsidRPr="00C96A84" w:rsidRDefault="00023205" w:rsidP="00023205">
      <w:pPr>
        <w:pStyle w:val="NormalWeb"/>
        <w:spacing w:before="0" w:beforeAutospacing="0" w:after="0" w:afterAutospacing="0"/>
        <w:rPr>
          <w:rFonts w:ascii="Arial" w:hAnsi="Arial" w:cs="Arial"/>
          <w:lang w:val="en-US"/>
        </w:rPr>
      </w:pPr>
    </w:p>
    <w:p w14:paraId="1104E8C8" w14:textId="4D68C41F" w:rsidR="004A067E" w:rsidRDefault="00023205" w:rsidP="0055761C">
      <w:pPr>
        <w:pStyle w:val="NormalWeb"/>
        <w:spacing w:before="0" w:beforeAutospacing="0" w:after="0" w:afterAutospacing="0"/>
        <w:rPr>
          <w:rFonts w:ascii="Arial" w:hAnsi="Arial" w:cs="Arial"/>
          <w:i/>
          <w:iCs/>
        </w:rPr>
      </w:pPr>
      <w:r w:rsidRPr="00C96A84">
        <w:rPr>
          <w:rFonts w:ascii="Arial" w:hAnsi="Arial" w:cs="Arial"/>
          <w:b/>
          <w:bCs/>
        </w:rPr>
        <w:t>How do I find out whether my investment funds settle on a one- or a two-business-day basis?</w:t>
      </w:r>
      <w:r w:rsidR="0055761C">
        <w:rPr>
          <w:rFonts w:ascii="Arial" w:hAnsi="Arial" w:cs="Arial"/>
          <w:b/>
          <w:bCs/>
        </w:rPr>
        <w:t xml:space="preserve"> </w:t>
      </w:r>
      <w:r w:rsidR="0055761C" w:rsidRPr="00C96A84">
        <w:rPr>
          <w:rFonts w:ascii="Arial" w:hAnsi="Arial" w:cs="Arial"/>
          <w:i/>
          <w:iCs/>
        </w:rPr>
        <w:t>[insert instructions re Fundserv?]</w:t>
      </w:r>
    </w:p>
    <w:p w14:paraId="4738C29C" w14:textId="77777777" w:rsidR="004A067E" w:rsidRDefault="004A067E">
      <w:pPr>
        <w:spacing w:after="160" w:line="259" w:lineRule="auto"/>
        <w:rPr>
          <w:rFonts w:ascii="Arial" w:eastAsia="Times New Roman" w:hAnsi="Arial" w:cs="Arial"/>
          <w:i/>
          <w:iCs/>
          <w:sz w:val="24"/>
          <w:szCs w:val="24"/>
          <w:lang w:val="en-CA" w:eastAsia="en-CA"/>
        </w:rPr>
      </w:pPr>
      <w:r>
        <w:rPr>
          <w:rFonts w:ascii="Arial" w:hAnsi="Arial" w:cs="Arial"/>
          <w:i/>
          <w:iCs/>
        </w:rPr>
        <w:br w:type="page"/>
      </w:r>
    </w:p>
    <w:p w14:paraId="070DA9E7" w14:textId="03BD82FD" w:rsidR="004A067E" w:rsidRPr="00C96A84" w:rsidRDefault="004A067E" w:rsidP="004A067E">
      <w:pPr>
        <w:spacing w:after="0" w:line="240" w:lineRule="auto"/>
        <w:jc w:val="right"/>
        <w:rPr>
          <w:rFonts w:ascii="Arial" w:eastAsia="Times New Roman" w:hAnsi="Arial" w:cs="Arial"/>
          <w:b/>
          <w:bCs/>
          <w:color w:val="D71635"/>
          <w:sz w:val="28"/>
          <w:szCs w:val="28"/>
        </w:rPr>
      </w:pPr>
      <w:r w:rsidRPr="00C96A84">
        <w:rPr>
          <w:rFonts w:ascii="Arial" w:hAnsi="Arial" w:cs="Arial"/>
          <w:b/>
          <w:noProof/>
          <w:sz w:val="24"/>
          <w:szCs w:val="24"/>
        </w:rPr>
        <w:drawing>
          <wp:anchor distT="0" distB="0" distL="114300" distR="114300" simplePos="0" relativeHeight="251669504" behindDoc="0" locked="0" layoutInCell="1" allowOverlap="1" wp14:anchorId="323BBC17" wp14:editId="38AB8889">
            <wp:simplePos x="0" y="0"/>
            <wp:positionH relativeFrom="margin">
              <wp:posOffset>1904683</wp:posOffset>
            </wp:positionH>
            <wp:positionV relativeFrom="paragraph">
              <wp:posOffset>-603567</wp:posOffset>
            </wp:positionV>
            <wp:extent cx="2511319" cy="841176"/>
            <wp:effectExtent l="0" t="0" r="3810" b="0"/>
            <wp:wrapNone/>
            <wp:docPr id="463879579" name="Picture 46387957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860379" name="Picture 608860379" descr="A close-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r="21302"/>
                    <a:stretch/>
                  </pic:blipFill>
                  <pic:spPr bwMode="auto">
                    <a:xfrm>
                      <a:off x="0" y="0"/>
                      <a:ext cx="2511319" cy="8411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6A84">
        <w:rPr>
          <w:rFonts w:ascii="Arial" w:eastAsia="Times New Roman" w:hAnsi="Arial" w:cs="Arial"/>
          <w:b/>
          <w:bCs/>
          <w:color w:val="D71635"/>
          <w:sz w:val="28"/>
          <w:szCs w:val="28"/>
        </w:rPr>
        <w:t xml:space="preserve">Attachment </w:t>
      </w:r>
      <w:r>
        <w:rPr>
          <w:rFonts w:ascii="Arial" w:eastAsia="Times New Roman" w:hAnsi="Arial" w:cs="Arial"/>
          <w:b/>
          <w:bCs/>
          <w:color w:val="D71635"/>
          <w:sz w:val="28"/>
          <w:szCs w:val="28"/>
        </w:rPr>
        <w:t>4</w:t>
      </w:r>
    </w:p>
    <w:p w14:paraId="3444C5E5" w14:textId="33E22E0E" w:rsidR="003D6114" w:rsidRDefault="003D6114" w:rsidP="0055761C">
      <w:pPr>
        <w:pStyle w:val="NormalWeb"/>
        <w:spacing w:before="0" w:beforeAutospacing="0" w:after="0" w:afterAutospacing="0"/>
        <w:rPr>
          <w:rFonts w:ascii="Arial" w:hAnsi="Arial" w:cs="Arial"/>
          <w:b/>
          <w:bCs/>
        </w:rPr>
      </w:pPr>
    </w:p>
    <w:p w14:paraId="75B838EF" w14:textId="77777777" w:rsidR="004A067E" w:rsidRPr="00D21954" w:rsidRDefault="004A067E" w:rsidP="00FD0708">
      <w:pPr>
        <w:spacing w:after="0" w:line="240" w:lineRule="auto"/>
        <w:jc w:val="center"/>
        <w:rPr>
          <w:b/>
          <w:bCs/>
          <w:color w:val="C00000"/>
          <w:sz w:val="36"/>
          <w:szCs w:val="36"/>
        </w:rPr>
      </w:pPr>
      <w:r w:rsidRPr="00D21954">
        <w:rPr>
          <w:b/>
          <w:bCs/>
          <w:color w:val="C00000"/>
          <w:sz w:val="36"/>
          <w:szCs w:val="36"/>
        </w:rPr>
        <w:t>Draft 1</w:t>
      </w:r>
    </w:p>
    <w:p w14:paraId="376D3038" w14:textId="12E2CE43" w:rsidR="004A067E" w:rsidRDefault="004A067E" w:rsidP="004A6F04">
      <w:pPr>
        <w:spacing w:after="0" w:line="240" w:lineRule="auto"/>
        <w:jc w:val="center"/>
        <w:rPr>
          <w:b/>
          <w:bCs/>
          <w:sz w:val="36"/>
          <w:szCs w:val="36"/>
        </w:rPr>
      </w:pPr>
      <w:r w:rsidRPr="00AC3F18">
        <w:rPr>
          <w:b/>
          <w:bCs/>
          <w:sz w:val="36"/>
          <w:szCs w:val="36"/>
        </w:rPr>
        <w:t>CCMA T+1 Prepar</w:t>
      </w:r>
      <w:r w:rsidR="00FD0708">
        <w:rPr>
          <w:b/>
          <w:bCs/>
          <w:sz w:val="36"/>
          <w:szCs w:val="36"/>
        </w:rPr>
        <w:t xml:space="preserve">edness </w:t>
      </w:r>
      <w:r w:rsidRPr="00AC3F18">
        <w:rPr>
          <w:b/>
          <w:bCs/>
          <w:sz w:val="36"/>
          <w:szCs w:val="36"/>
        </w:rPr>
        <w:t>Survey</w:t>
      </w:r>
    </w:p>
    <w:p w14:paraId="72DFB6DF" w14:textId="77777777" w:rsidR="004A067E" w:rsidRDefault="004A067E" w:rsidP="001D585B">
      <w:pPr>
        <w:spacing w:after="0" w:line="240" w:lineRule="auto"/>
      </w:pPr>
    </w:p>
    <w:p w14:paraId="60B89F82" w14:textId="3EFC2A30" w:rsidR="00FD0708" w:rsidRDefault="00FD0708" w:rsidP="00FD0708">
      <w:pPr>
        <w:pStyle w:val="xmsonormal"/>
        <w:rPr>
          <w:b/>
          <w:bCs/>
          <w:color w:val="000000"/>
        </w:rPr>
      </w:pPr>
      <w:r>
        <w:rPr>
          <w:bCs/>
          <w:lang w:val="en-US"/>
        </w:rPr>
        <w:t xml:space="preserve">This is </w:t>
      </w:r>
      <w:r w:rsidRPr="005D5AC6">
        <w:rPr>
          <w:bCs/>
          <w:lang w:val="en-US"/>
        </w:rPr>
        <w:t xml:space="preserve">the CCMA's </w:t>
      </w:r>
      <w:r>
        <w:rPr>
          <w:bCs/>
          <w:lang w:val="en-US"/>
        </w:rPr>
        <w:t xml:space="preserve">third and final </w:t>
      </w:r>
      <w:r w:rsidRPr="005D5AC6">
        <w:rPr>
          <w:bCs/>
          <w:lang w:val="en-US"/>
        </w:rPr>
        <w:t>survey</w:t>
      </w:r>
      <w:r>
        <w:rPr>
          <w:bCs/>
          <w:lang w:val="en-US"/>
        </w:rPr>
        <w:t xml:space="preserve"> which deals with firm and industry readiness for transitioning to T+1 on May 27, 2024</w:t>
      </w:r>
      <w:r w:rsidRPr="005D5AC6">
        <w:rPr>
          <w:bCs/>
          <w:lang w:val="en-US"/>
        </w:rPr>
        <w:t>.</w:t>
      </w:r>
    </w:p>
    <w:p w14:paraId="23F49CA2" w14:textId="77777777" w:rsidR="00FD0708" w:rsidRDefault="00FD0708" w:rsidP="00FD0708">
      <w:pPr>
        <w:pStyle w:val="xmsonormal"/>
        <w:rPr>
          <w:b/>
          <w:bCs/>
          <w:color w:val="000000"/>
        </w:rPr>
      </w:pPr>
    </w:p>
    <w:p w14:paraId="3C1C4730" w14:textId="1292D43F" w:rsidR="00FD0708" w:rsidRPr="00B61A40" w:rsidRDefault="00FD0708" w:rsidP="00FD0708">
      <w:pPr>
        <w:pStyle w:val="xmsonormal"/>
        <w:rPr>
          <w:b/>
          <w:bCs/>
        </w:rPr>
      </w:pPr>
      <w:r w:rsidRPr="00B61A40">
        <w:rPr>
          <w:b/>
          <w:bCs/>
          <w:color w:val="000000"/>
        </w:rPr>
        <w:t xml:space="preserve">Please </w:t>
      </w:r>
      <w:r>
        <w:rPr>
          <w:b/>
          <w:bCs/>
          <w:color w:val="000000"/>
        </w:rPr>
        <w:t xml:space="preserve">ONLY </w:t>
      </w:r>
      <w:r w:rsidRPr="00B61A40">
        <w:rPr>
          <w:b/>
          <w:bCs/>
          <w:color w:val="000000"/>
        </w:rPr>
        <w:t>reply to th</w:t>
      </w:r>
      <w:r>
        <w:rPr>
          <w:b/>
          <w:bCs/>
          <w:color w:val="000000"/>
        </w:rPr>
        <w:t>is</w:t>
      </w:r>
      <w:r w:rsidRPr="00B61A40">
        <w:rPr>
          <w:b/>
          <w:bCs/>
          <w:color w:val="000000"/>
        </w:rPr>
        <w:t xml:space="preserve"> survey if you are a participant or client using a participant in the securities clearing and settlement framework</w:t>
      </w:r>
      <w:r>
        <w:rPr>
          <w:b/>
          <w:bCs/>
          <w:color w:val="000000"/>
        </w:rPr>
        <w:t xml:space="preserve">, that is, a </w:t>
      </w:r>
      <w:r w:rsidRPr="00B61A40">
        <w:rPr>
          <w:b/>
          <w:bCs/>
          <w:color w:val="000000"/>
        </w:rPr>
        <w:t>broker-dealer</w:t>
      </w:r>
      <w:r>
        <w:rPr>
          <w:b/>
          <w:bCs/>
          <w:color w:val="000000"/>
        </w:rPr>
        <w:t xml:space="preserve"> (on the </w:t>
      </w:r>
      <w:proofErr w:type="spellStart"/>
      <w:r w:rsidRPr="00B61A40">
        <w:rPr>
          <w:b/>
          <w:bCs/>
          <w:color w:val="000000"/>
        </w:rPr>
        <w:t>sellside</w:t>
      </w:r>
      <w:proofErr w:type="spellEnd"/>
      <w:r>
        <w:rPr>
          <w:b/>
          <w:bCs/>
          <w:color w:val="000000"/>
        </w:rPr>
        <w:t>);</w:t>
      </w:r>
      <w:r w:rsidRPr="00B61A40">
        <w:rPr>
          <w:b/>
          <w:bCs/>
          <w:color w:val="000000"/>
        </w:rPr>
        <w:t xml:space="preserve"> </w:t>
      </w:r>
      <w:r>
        <w:rPr>
          <w:b/>
          <w:bCs/>
          <w:color w:val="000000"/>
        </w:rPr>
        <w:t>fund manufacturer</w:t>
      </w:r>
      <w:r w:rsidR="00921961">
        <w:rPr>
          <w:b/>
          <w:bCs/>
          <w:color w:val="000000"/>
        </w:rPr>
        <w:t xml:space="preserve"> or </w:t>
      </w:r>
      <w:r w:rsidRPr="00B61A40">
        <w:rPr>
          <w:b/>
          <w:bCs/>
          <w:color w:val="000000"/>
        </w:rPr>
        <w:t>asset</w:t>
      </w:r>
      <w:r>
        <w:rPr>
          <w:b/>
          <w:bCs/>
          <w:color w:val="000000"/>
        </w:rPr>
        <w:t>/</w:t>
      </w:r>
      <w:r w:rsidRPr="00B61A40">
        <w:rPr>
          <w:b/>
          <w:bCs/>
          <w:color w:val="000000"/>
        </w:rPr>
        <w:t>portfolio manager</w:t>
      </w:r>
      <w:r>
        <w:rPr>
          <w:b/>
          <w:bCs/>
          <w:color w:val="000000"/>
        </w:rPr>
        <w:t xml:space="preserve"> (</w:t>
      </w:r>
      <w:r w:rsidRPr="00B61A40">
        <w:rPr>
          <w:b/>
          <w:bCs/>
          <w:color w:val="000000"/>
        </w:rPr>
        <w:t>buyside</w:t>
      </w:r>
      <w:r>
        <w:rPr>
          <w:b/>
          <w:bCs/>
          <w:color w:val="000000"/>
        </w:rPr>
        <w:t>);</w:t>
      </w:r>
      <w:r w:rsidRPr="00B61A40">
        <w:rPr>
          <w:b/>
          <w:bCs/>
          <w:color w:val="000000"/>
        </w:rPr>
        <w:t xml:space="preserve"> custodian</w:t>
      </w:r>
      <w:r>
        <w:rPr>
          <w:b/>
          <w:bCs/>
          <w:color w:val="000000"/>
        </w:rPr>
        <w:t>;</w:t>
      </w:r>
      <w:r w:rsidRPr="00B61A40">
        <w:rPr>
          <w:b/>
          <w:bCs/>
          <w:color w:val="000000"/>
        </w:rPr>
        <w:t xml:space="preserve"> </w:t>
      </w:r>
      <w:r>
        <w:rPr>
          <w:b/>
          <w:bCs/>
          <w:color w:val="000000"/>
        </w:rPr>
        <w:t xml:space="preserve">clearing agency; marketplace; </w:t>
      </w:r>
      <w:r w:rsidR="00921961">
        <w:rPr>
          <w:b/>
          <w:bCs/>
          <w:color w:val="000000"/>
        </w:rPr>
        <w:t xml:space="preserve">or </w:t>
      </w:r>
      <w:r w:rsidRPr="00B61A40">
        <w:rPr>
          <w:b/>
          <w:bCs/>
          <w:color w:val="000000"/>
        </w:rPr>
        <w:t xml:space="preserve">service </w:t>
      </w:r>
      <w:r>
        <w:rPr>
          <w:b/>
          <w:bCs/>
          <w:color w:val="000000"/>
        </w:rPr>
        <w:t>bureau/</w:t>
      </w:r>
      <w:r w:rsidRPr="00B61A40">
        <w:rPr>
          <w:b/>
          <w:bCs/>
          <w:color w:val="000000"/>
        </w:rPr>
        <w:t>provider</w:t>
      </w:r>
      <w:r>
        <w:rPr>
          <w:b/>
          <w:bCs/>
          <w:color w:val="000000"/>
        </w:rPr>
        <w:t xml:space="preserve"> or </w:t>
      </w:r>
      <w:r w:rsidRPr="00B61A40">
        <w:rPr>
          <w:b/>
          <w:bCs/>
          <w:color w:val="000000"/>
        </w:rPr>
        <w:t>vendor.</w:t>
      </w:r>
      <w:r w:rsidR="00921961">
        <w:rPr>
          <w:b/>
          <w:bCs/>
          <w:color w:val="000000"/>
        </w:rPr>
        <w:t xml:space="preserve"> </w:t>
      </w:r>
    </w:p>
    <w:p w14:paraId="4A6E0491" w14:textId="77777777" w:rsidR="00FD0708" w:rsidRPr="00FD0708" w:rsidRDefault="00FD0708" w:rsidP="001D585B">
      <w:pPr>
        <w:spacing w:after="0" w:line="240" w:lineRule="auto"/>
        <w:rPr>
          <w:lang w:val="en-CA"/>
        </w:rPr>
      </w:pPr>
    </w:p>
    <w:p w14:paraId="33E5B443" w14:textId="77777777" w:rsidR="00093AA3" w:rsidRDefault="00921961" w:rsidP="001D585B">
      <w:pPr>
        <w:spacing w:after="0" w:line="240" w:lineRule="auto"/>
        <w:rPr>
          <w:bCs/>
        </w:rPr>
      </w:pPr>
      <w:bookmarkStart w:id="44" w:name="_Hlk138868404"/>
      <w:r>
        <w:rPr>
          <w:bCs/>
        </w:rPr>
        <w:t xml:space="preserve">If you are a direct participant or using a direct participant in the Canadian trade-to-settlement cycle (one of the entities mentioned above), thank you for completing this survey. Please </w:t>
      </w:r>
      <w:r w:rsidR="00B31B21">
        <w:rPr>
          <w:bCs/>
        </w:rPr>
        <w:t xml:space="preserve">organize </w:t>
      </w:r>
      <w:r>
        <w:rPr>
          <w:bCs/>
        </w:rPr>
        <w:t xml:space="preserve">inhouse </w:t>
      </w:r>
      <w:r w:rsidR="00B31B21">
        <w:rPr>
          <w:bCs/>
        </w:rPr>
        <w:t xml:space="preserve">so that one person per </w:t>
      </w:r>
      <w:r w:rsidR="004A067E">
        <w:rPr>
          <w:bCs/>
        </w:rPr>
        <w:t>firm</w:t>
      </w:r>
      <w:r w:rsidR="00B31B21">
        <w:rPr>
          <w:bCs/>
        </w:rPr>
        <w:t xml:space="preserve"> (or </w:t>
      </w:r>
      <w:r w:rsidR="004A067E">
        <w:rPr>
          <w:bCs/>
        </w:rPr>
        <w:t>business line</w:t>
      </w:r>
      <w:r w:rsidR="004A067E" w:rsidRPr="005D5AC6">
        <w:rPr>
          <w:bCs/>
        </w:rPr>
        <w:t xml:space="preserve"> </w:t>
      </w:r>
      <w:r w:rsidR="00B31B21">
        <w:rPr>
          <w:bCs/>
        </w:rPr>
        <w:t>if a firm has operations in multiple channels</w:t>
      </w:r>
      <w:r>
        <w:rPr>
          <w:bCs/>
        </w:rPr>
        <w:t>)</w:t>
      </w:r>
      <w:r w:rsidR="00B31B21">
        <w:rPr>
          <w:bCs/>
        </w:rPr>
        <w:t xml:space="preserve"> </w:t>
      </w:r>
      <w:r w:rsidR="004A067E">
        <w:rPr>
          <w:bCs/>
        </w:rPr>
        <w:t>complete</w:t>
      </w:r>
      <w:r w:rsidR="00B31B21">
        <w:rPr>
          <w:bCs/>
        </w:rPr>
        <w:t>s</w:t>
      </w:r>
      <w:r w:rsidR="004A067E">
        <w:rPr>
          <w:bCs/>
        </w:rPr>
        <w:t xml:space="preserve"> this </w:t>
      </w:r>
      <w:r w:rsidR="00B31B21">
        <w:rPr>
          <w:bCs/>
        </w:rPr>
        <w:t>survey</w:t>
      </w:r>
      <w:r>
        <w:rPr>
          <w:bCs/>
        </w:rPr>
        <w:t>. F</w:t>
      </w:r>
      <w:r w:rsidR="00B31B21">
        <w:rPr>
          <w:bCs/>
        </w:rPr>
        <w:t xml:space="preserve">or example, </w:t>
      </w:r>
      <w:r>
        <w:rPr>
          <w:bCs/>
        </w:rPr>
        <w:t xml:space="preserve">an </w:t>
      </w:r>
      <w:r w:rsidR="004A067E">
        <w:rPr>
          <w:bCs/>
        </w:rPr>
        <w:t>integrated firm</w:t>
      </w:r>
      <w:r w:rsidR="00B31B21">
        <w:rPr>
          <w:bCs/>
        </w:rPr>
        <w:t xml:space="preserve"> </w:t>
      </w:r>
      <w:r w:rsidR="004A067E">
        <w:rPr>
          <w:bCs/>
        </w:rPr>
        <w:t xml:space="preserve">would </w:t>
      </w:r>
      <w:r>
        <w:rPr>
          <w:bCs/>
        </w:rPr>
        <w:t xml:space="preserve">have a responsible person respond to the survey for the </w:t>
      </w:r>
      <w:r w:rsidR="004A067E">
        <w:rPr>
          <w:bCs/>
        </w:rPr>
        <w:t xml:space="preserve">broker-dealer, asset manager, </w:t>
      </w:r>
      <w:r>
        <w:rPr>
          <w:bCs/>
        </w:rPr>
        <w:t xml:space="preserve">and </w:t>
      </w:r>
      <w:r w:rsidR="004A067E">
        <w:rPr>
          <w:bCs/>
        </w:rPr>
        <w:t>custodian</w:t>
      </w:r>
      <w:r>
        <w:rPr>
          <w:bCs/>
        </w:rPr>
        <w:t xml:space="preserve"> arm</w:t>
      </w:r>
      <w:r w:rsidR="004A067E">
        <w:rPr>
          <w:bCs/>
        </w:rPr>
        <w:t xml:space="preserve">). </w:t>
      </w:r>
    </w:p>
    <w:p w14:paraId="7A2EA36A" w14:textId="77777777" w:rsidR="00093AA3" w:rsidRDefault="00093AA3" w:rsidP="001D585B">
      <w:pPr>
        <w:spacing w:after="0" w:line="240" w:lineRule="auto"/>
        <w:rPr>
          <w:bCs/>
        </w:rPr>
      </w:pPr>
    </w:p>
    <w:p w14:paraId="0B7783BF" w14:textId="3F5DB4F9" w:rsidR="004A067E" w:rsidRPr="005D5AC6" w:rsidRDefault="004A067E" w:rsidP="001D585B">
      <w:pPr>
        <w:spacing w:after="0" w:line="240" w:lineRule="auto"/>
        <w:rPr>
          <w:bCs/>
        </w:rPr>
      </w:pPr>
      <w:r w:rsidRPr="005D5AC6">
        <w:rPr>
          <w:bCs/>
        </w:rPr>
        <w:t xml:space="preserve">Please complete and submit this </w:t>
      </w:r>
      <w:r>
        <w:rPr>
          <w:bCs/>
        </w:rPr>
        <w:t xml:space="preserve">short (5-minute) </w:t>
      </w:r>
      <w:r w:rsidRPr="005D5AC6">
        <w:rPr>
          <w:bCs/>
        </w:rPr>
        <w:t>survey</w:t>
      </w:r>
      <w:r w:rsidR="00093AA3">
        <w:rPr>
          <w:bCs/>
        </w:rPr>
        <w:t>, by firm/business line,</w:t>
      </w:r>
      <w:r w:rsidRPr="005D5AC6">
        <w:rPr>
          <w:bCs/>
        </w:rPr>
        <w:t xml:space="preserve"> to the CCMA </w:t>
      </w:r>
      <w:r w:rsidR="00093AA3">
        <w:rPr>
          <w:bCs/>
        </w:rPr>
        <w:t xml:space="preserve">by </w:t>
      </w:r>
      <w:r>
        <w:rPr>
          <w:b/>
        </w:rPr>
        <w:t xml:space="preserve">noon on </w:t>
      </w:r>
      <w:r w:rsidR="00B31B21">
        <w:rPr>
          <w:b/>
        </w:rPr>
        <w:t>Thurs</w:t>
      </w:r>
      <w:r>
        <w:rPr>
          <w:b/>
        </w:rPr>
        <w:t>day,</w:t>
      </w:r>
      <w:r w:rsidR="00B31B21">
        <w:rPr>
          <w:b/>
        </w:rPr>
        <w:t xml:space="preserve"> March 28</w:t>
      </w:r>
      <w:r>
        <w:rPr>
          <w:b/>
        </w:rPr>
        <w:t>, 2024</w:t>
      </w:r>
      <w:r w:rsidR="00B31B21">
        <w:rPr>
          <w:b/>
        </w:rPr>
        <w:t xml:space="preserve"> </w:t>
      </w:r>
      <w:r w:rsidR="00B31B21">
        <w:rPr>
          <w:b/>
          <w:i/>
          <w:iCs/>
        </w:rPr>
        <w:t>(TBC)</w:t>
      </w:r>
      <w:r w:rsidRPr="005D5AC6">
        <w:rPr>
          <w:bCs/>
        </w:rPr>
        <w:t xml:space="preserve">. The purpose of </w:t>
      </w:r>
      <w:r>
        <w:rPr>
          <w:bCs/>
        </w:rPr>
        <w:t xml:space="preserve">the </w:t>
      </w:r>
      <w:r w:rsidRPr="005D5AC6">
        <w:rPr>
          <w:bCs/>
        </w:rPr>
        <w:t xml:space="preserve">survey is to </w:t>
      </w:r>
      <w:r>
        <w:rPr>
          <w:bCs/>
        </w:rPr>
        <w:t xml:space="preserve">give industry participants a view of </w:t>
      </w:r>
      <w:r w:rsidR="00093AA3">
        <w:rPr>
          <w:bCs/>
        </w:rPr>
        <w:t xml:space="preserve">industry preparedness </w:t>
      </w:r>
      <w:r w:rsidR="00B31B21">
        <w:rPr>
          <w:bCs/>
        </w:rPr>
        <w:t xml:space="preserve">for </w:t>
      </w:r>
      <w:r w:rsidR="00093AA3">
        <w:rPr>
          <w:bCs/>
        </w:rPr>
        <w:t xml:space="preserve">successfully </w:t>
      </w:r>
      <w:proofErr w:type="spellStart"/>
      <w:r w:rsidR="00093AA3">
        <w:rPr>
          <w:bCs/>
        </w:rPr>
        <w:t>transitioining</w:t>
      </w:r>
      <w:proofErr w:type="spellEnd"/>
      <w:r w:rsidR="00093AA3">
        <w:rPr>
          <w:bCs/>
        </w:rPr>
        <w:t xml:space="preserve"> to </w:t>
      </w:r>
      <w:r w:rsidR="00B31B21">
        <w:rPr>
          <w:bCs/>
        </w:rPr>
        <w:t xml:space="preserve">T+1 </w:t>
      </w:r>
      <w:r w:rsidRPr="005D5AC6">
        <w:rPr>
          <w:bCs/>
        </w:rPr>
        <w:t xml:space="preserve">to help </w:t>
      </w:r>
      <w:r>
        <w:rPr>
          <w:bCs/>
        </w:rPr>
        <w:t>final</w:t>
      </w:r>
      <w:r w:rsidR="00B31B21">
        <w:rPr>
          <w:bCs/>
        </w:rPr>
        <w:t>ize</w:t>
      </w:r>
      <w:r>
        <w:rPr>
          <w:bCs/>
        </w:rPr>
        <w:t xml:space="preserve"> plans </w:t>
      </w:r>
      <w:r w:rsidR="00B31B21">
        <w:rPr>
          <w:bCs/>
        </w:rPr>
        <w:t xml:space="preserve">(and contingency measures) </w:t>
      </w:r>
      <w:r>
        <w:rPr>
          <w:bCs/>
        </w:rPr>
        <w:t xml:space="preserve">for T+1 implementation on May 27, 2024. It is </w:t>
      </w:r>
      <w:r w:rsidRPr="005D5AC6">
        <w:rPr>
          <w:bCs/>
        </w:rPr>
        <w:t xml:space="preserve">essential for </w:t>
      </w:r>
      <w:r w:rsidR="00093AA3">
        <w:rPr>
          <w:bCs/>
        </w:rPr>
        <w:t xml:space="preserve">each organization </w:t>
      </w:r>
      <w:r w:rsidRPr="005D5AC6">
        <w:rPr>
          <w:bCs/>
        </w:rPr>
        <w:t xml:space="preserve">to respond candidly to the questions.  </w:t>
      </w:r>
      <w:r w:rsidRPr="00093AA3">
        <w:rPr>
          <w:b/>
        </w:rPr>
        <w:t>All individual responses will be kept strictly confidential and only overall results will be communicated to the industry.</w:t>
      </w:r>
      <w:r w:rsidRPr="005D5AC6">
        <w:rPr>
          <w:bCs/>
        </w:rPr>
        <w:t xml:space="preserve"> </w:t>
      </w:r>
    </w:p>
    <w:p w14:paraId="0305FE3F" w14:textId="77777777" w:rsidR="004A067E" w:rsidRDefault="004A067E" w:rsidP="001D585B">
      <w:pPr>
        <w:spacing w:after="0" w:line="240" w:lineRule="auto"/>
        <w:rPr>
          <w:bCs/>
        </w:rPr>
      </w:pPr>
    </w:p>
    <w:p w14:paraId="5D0CB320" w14:textId="6BDCDBA7" w:rsidR="00B31B21" w:rsidRDefault="00B31B21" w:rsidP="001D585B">
      <w:pPr>
        <w:spacing w:after="0" w:line="240" w:lineRule="auto"/>
        <w:rPr>
          <w:bCs/>
        </w:rPr>
      </w:pPr>
      <w:r w:rsidRPr="00421BB1">
        <w:rPr>
          <w:b/>
        </w:rPr>
        <w:t>Readiness means</w:t>
      </w:r>
      <w:r>
        <w:rPr>
          <w:bCs/>
        </w:rPr>
        <w:t>:</w:t>
      </w:r>
    </w:p>
    <w:p w14:paraId="223BC313" w14:textId="1C1481A4" w:rsidR="004A067E" w:rsidRPr="00E0380C" w:rsidRDefault="004A067E" w:rsidP="004A067E">
      <w:pPr>
        <w:pStyle w:val="ListParagraph"/>
        <w:numPr>
          <w:ilvl w:val="0"/>
          <w:numId w:val="50"/>
        </w:numPr>
        <w:shd w:val="clear" w:color="auto" w:fill="FFFFFF"/>
        <w:spacing w:after="0" w:line="240" w:lineRule="auto"/>
        <w:contextualSpacing w:val="0"/>
        <w:rPr>
          <w:rFonts w:eastAsia="Times New Roman" w:cstheme="minorHAnsi"/>
          <w:b/>
          <w:bCs/>
        </w:rPr>
      </w:pPr>
      <w:r w:rsidRPr="00B61A40">
        <w:rPr>
          <w:rFonts w:eastAsia="Times New Roman" w:cstheme="minorHAnsi"/>
          <w:b/>
          <w:bCs/>
        </w:rPr>
        <w:t>Buyside</w:t>
      </w:r>
      <w:r>
        <w:rPr>
          <w:rFonts w:eastAsia="Times New Roman" w:cstheme="minorHAnsi"/>
          <w:b/>
          <w:bCs/>
        </w:rPr>
        <w:t xml:space="preserve"> (asset/investment</w:t>
      </w:r>
      <w:r w:rsidRPr="00E0380C">
        <w:rPr>
          <w:rFonts w:eastAsia="Times New Roman" w:cstheme="minorHAnsi"/>
          <w:b/>
          <w:bCs/>
        </w:rPr>
        <w:t xml:space="preserve"> </w:t>
      </w:r>
      <w:r>
        <w:rPr>
          <w:rFonts w:eastAsia="Times New Roman" w:cstheme="minorHAnsi"/>
          <w:b/>
          <w:bCs/>
        </w:rPr>
        <w:t>managers/manufacturers</w:t>
      </w:r>
      <w:r w:rsidR="00B31B21">
        <w:rPr>
          <w:rFonts w:eastAsia="Times New Roman" w:cstheme="minorHAnsi"/>
          <w:b/>
          <w:bCs/>
        </w:rPr>
        <w:t>:</w:t>
      </w:r>
      <w:r>
        <w:rPr>
          <w:rFonts w:eastAsia="Times New Roman" w:cstheme="minorHAnsi"/>
          <w:b/>
          <w:bCs/>
        </w:rPr>
        <w:t xml:space="preserve"> </w:t>
      </w:r>
      <w:r w:rsidR="00093AA3" w:rsidRPr="00093AA3">
        <w:rPr>
          <w:rFonts w:eastAsia="Times New Roman" w:cstheme="minorHAnsi"/>
        </w:rPr>
        <w:t xml:space="preserve">Able to </w:t>
      </w:r>
      <w:r w:rsidR="00093AA3">
        <w:rPr>
          <w:rFonts w:eastAsia="Times New Roman" w:cstheme="minorHAnsi"/>
        </w:rPr>
        <w:t xml:space="preserve">consistently </w:t>
      </w:r>
      <w:r w:rsidR="00093AA3" w:rsidRPr="00093AA3">
        <w:rPr>
          <w:rFonts w:eastAsia="Times New Roman" w:cstheme="minorHAnsi"/>
        </w:rPr>
        <w:t>c</w:t>
      </w:r>
      <w:r w:rsidRPr="00E0380C">
        <w:rPr>
          <w:rFonts w:eastAsia="Times New Roman" w:cstheme="minorHAnsi"/>
        </w:rPr>
        <w:t>onfirm at least 90% of allocated trades by 3:59 a.m. ET on T+1</w:t>
      </w:r>
      <w:r w:rsidR="00093AA3">
        <w:rPr>
          <w:rFonts w:eastAsia="Times New Roman" w:cstheme="minorHAnsi"/>
        </w:rPr>
        <w:t xml:space="preserve"> and </w:t>
      </w:r>
      <w:r w:rsidRPr="00E0380C">
        <w:rPr>
          <w:rFonts w:eastAsia="Times New Roman" w:cstheme="minorHAnsi"/>
        </w:rPr>
        <w:t>ensur</w:t>
      </w:r>
      <w:r w:rsidR="00093AA3">
        <w:rPr>
          <w:rFonts w:eastAsia="Times New Roman" w:cstheme="minorHAnsi"/>
        </w:rPr>
        <w:t>e</w:t>
      </w:r>
      <w:r w:rsidRPr="00E0380C">
        <w:rPr>
          <w:rFonts w:eastAsia="Times New Roman" w:cstheme="minorHAnsi"/>
        </w:rPr>
        <w:t xml:space="preserve"> securities or funds are ready to settle by 4 p.m. on T+1.</w:t>
      </w:r>
    </w:p>
    <w:p w14:paraId="69B773C9" w14:textId="4D49E7BF" w:rsidR="004A067E" w:rsidRPr="00E0380C" w:rsidRDefault="004A067E" w:rsidP="004A067E">
      <w:pPr>
        <w:pStyle w:val="ListParagraph"/>
        <w:numPr>
          <w:ilvl w:val="0"/>
          <w:numId w:val="50"/>
        </w:numPr>
        <w:shd w:val="clear" w:color="auto" w:fill="FFFFFF"/>
        <w:spacing w:after="0" w:line="240" w:lineRule="auto"/>
        <w:contextualSpacing w:val="0"/>
        <w:rPr>
          <w:rFonts w:eastAsia="Times New Roman" w:cstheme="minorHAnsi"/>
        </w:rPr>
      </w:pPr>
      <w:proofErr w:type="spellStart"/>
      <w:r w:rsidRPr="00B61A40">
        <w:rPr>
          <w:rFonts w:eastAsia="Times New Roman" w:cstheme="minorHAnsi"/>
          <w:b/>
          <w:bCs/>
        </w:rPr>
        <w:t>Sellside</w:t>
      </w:r>
      <w:proofErr w:type="spellEnd"/>
      <w:r>
        <w:rPr>
          <w:rFonts w:eastAsia="Times New Roman" w:cstheme="minorHAnsi"/>
          <w:b/>
          <w:bCs/>
        </w:rPr>
        <w:t xml:space="preserve"> (broker-dealers)</w:t>
      </w:r>
      <w:r w:rsidR="00B31B21">
        <w:rPr>
          <w:rFonts w:eastAsia="Times New Roman" w:cstheme="minorHAnsi"/>
          <w:b/>
          <w:bCs/>
        </w:rPr>
        <w:t>:</w:t>
      </w:r>
      <w:r w:rsidRPr="00E0380C">
        <w:rPr>
          <w:rFonts w:eastAsia="Times New Roman" w:cstheme="minorHAnsi"/>
          <w:b/>
          <w:bCs/>
        </w:rPr>
        <w:t xml:space="preserve"> </w:t>
      </w:r>
      <w:r w:rsidR="00093AA3" w:rsidRPr="00093AA3">
        <w:rPr>
          <w:rFonts w:eastAsia="Times New Roman" w:cstheme="minorHAnsi"/>
        </w:rPr>
        <w:t>Able</w:t>
      </w:r>
      <w:r w:rsidR="00093AA3">
        <w:rPr>
          <w:rFonts w:eastAsia="Times New Roman" w:cstheme="minorHAnsi"/>
        </w:rPr>
        <w:t xml:space="preserve"> to</w:t>
      </w:r>
      <w:r w:rsidR="00093AA3">
        <w:rPr>
          <w:rFonts w:eastAsia="Times New Roman" w:cstheme="minorHAnsi"/>
          <w:b/>
          <w:bCs/>
        </w:rPr>
        <w:t xml:space="preserve"> </w:t>
      </w:r>
      <w:r w:rsidR="00093AA3">
        <w:rPr>
          <w:rFonts w:eastAsia="Times New Roman" w:cstheme="minorHAnsi"/>
        </w:rPr>
        <w:t>consistently r</w:t>
      </w:r>
      <w:r w:rsidR="00B31B21">
        <w:rPr>
          <w:rFonts w:eastAsia="Times New Roman" w:cstheme="minorHAnsi"/>
        </w:rPr>
        <w:t xml:space="preserve">eport </w:t>
      </w:r>
      <w:r w:rsidRPr="00E0380C">
        <w:rPr>
          <w:rFonts w:eastAsia="Times New Roman" w:cstheme="minorHAnsi"/>
        </w:rPr>
        <w:t>100% of trades including all allocations by 7:30 p.m. on trade date</w:t>
      </w:r>
      <w:r w:rsidR="00093AA3">
        <w:rPr>
          <w:rFonts w:eastAsia="Times New Roman" w:cstheme="minorHAnsi"/>
        </w:rPr>
        <w:t xml:space="preserve"> and </w:t>
      </w:r>
      <w:r w:rsidR="00093AA3" w:rsidRPr="00E0380C">
        <w:rPr>
          <w:rFonts w:eastAsia="Times New Roman" w:cstheme="minorHAnsi"/>
        </w:rPr>
        <w:t>ensur</w:t>
      </w:r>
      <w:r w:rsidR="00093AA3">
        <w:rPr>
          <w:rFonts w:eastAsia="Times New Roman" w:cstheme="minorHAnsi"/>
        </w:rPr>
        <w:t>e</w:t>
      </w:r>
      <w:r w:rsidR="00093AA3" w:rsidRPr="00E0380C">
        <w:rPr>
          <w:rFonts w:eastAsia="Times New Roman" w:cstheme="minorHAnsi"/>
        </w:rPr>
        <w:t xml:space="preserve"> </w:t>
      </w:r>
      <w:r w:rsidRPr="00E0380C">
        <w:rPr>
          <w:rFonts w:eastAsia="Times New Roman" w:cstheme="minorHAnsi"/>
        </w:rPr>
        <w:t>securities or funds are ready to settle by 4 p.m. on T+1.</w:t>
      </w:r>
    </w:p>
    <w:p w14:paraId="1BCBC717" w14:textId="3148C33A" w:rsidR="004A067E" w:rsidRPr="00B31B21" w:rsidRDefault="004A067E" w:rsidP="00B31B21">
      <w:pPr>
        <w:pStyle w:val="ListParagraph"/>
        <w:numPr>
          <w:ilvl w:val="0"/>
          <w:numId w:val="50"/>
        </w:numPr>
        <w:shd w:val="clear" w:color="auto" w:fill="FFFFFF"/>
        <w:spacing w:after="0" w:line="240" w:lineRule="auto"/>
        <w:contextualSpacing w:val="0"/>
        <w:rPr>
          <w:rFonts w:eastAsia="Times New Roman" w:cstheme="minorHAnsi"/>
          <w:b/>
          <w:bCs/>
        </w:rPr>
      </w:pPr>
      <w:r w:rsidRPr="00B61A40">
        <w:rPr>
          <w:rFonts w:eastAsia="Times New Roman" w:cstheme="minorHAnsi"/>
          <w:b/>
          <w:bCs/>
        </w:rPr>
        <w:t>Custodians</w:t>
      </w:r>
      <w:r w:rsidR="00B31B21">
        <w:rPr>
          <w:rFonts w:eastAsia="Times New Roman" w:cstheme="minorHAnsi"/>
          <w:b/>
          <w:bCs/>
        </w:rPr>
        <w:t xml:space="preserve">, </w:t>
      </w:r>
      <w:r w:rsidR="00B31B21" w:rsidRPr="00B61A40">
        <w:rPr>
          <w:rFonts w:cstheme="minorHAnsi"/>
          <w:b/>
          <w:bCs/>
        </w:rPr>
        <w:t xml:space="preserve">marketplaces, CDS, </w:t>
      </w:r>
      <w:r w:rsidR="00B31B21">
        <w:rPr>
          <w:rFonts w:cstheme="minorHAnsi"/>
          <w:b/>
          <w:bCs/>
        </w:rPr>
        <w:t xml:space="preserve">CDCC, </w:t>
      </w:r>
      <w:r w:rsidR="00B31B21" w:rsidRPr="00B61A40">
        <w:rPr>
          <w:rFonts w:cstheme="minorHAnsi"/>
          <w:b/>
          <w:bCs/>
        </w:rPr>
        <w:t>Fundserv</w:t>
      </w:r>
      <w:r w:rsidR="00B31B21">
        <w:rPr>
          <w:rFonts w:cstheme="minorHAnsi"/>
          <w:b/>
          <w:bCs/>
        </w:rPr>
        <w:t>, s</w:t>
      </w:r>
      <w:r w:rsidR="00B31B21" w:rsidRPr="00B61A40">
        <w:rPr>
          <w:rFonts w:cstheme="minorHAnsi"/>
          <w:b/>
          <w:bCs/>
        </w:rPr>
        <w:t xml:space="preserve">ervice bureaus/providers, </w:t>
      </w:r>
      <w:r w:rsidR="00B31B21">
        <w:rPr>
          <w:rFonts w:cstheme="minorHAnsi"/>
          <w:b/>
          <w:bCs/>
        </w:rPr>
        <w:t xml:space="preserve">and </w:t>
      </w:r>
      <w:r w:rsidR="00B31B21" w:rsidRPr="00B61A40">
        <w:rPr>
          <w:rFonts w:cstheme="minorHAnsi"/>
          <w:b/>
          <w:bCs/>
        </w:rPr>
        <w:t>vendors</w:t>
      </w:r>
      <w:r w:rsidR="00B31B21">
        <w:rPr>
          <w:rFonts w:eastAsia="Times New Roman" w:cstheme="minorHAnsi"/>
          <w:b/>
          <w:bCs/>
        </w:rPr>
        <w:t>:</w:t>
      </w:r>
      <w:r w:rsidRPr="00E0380C">
        <w:rPr>
          <w:rFonts w:eastAsia="Times New Roman" w:cstheme="minorHAnsi"/>
          <w:b/>
          <w:bCs/>
        </w:rPr>
        <w:t xml:space="preserve"> </w:t>
      </w:r>
      <w:r w:rsidR="00093AA3" w:rsidRPr="00093AA3">
        <w:rPr>
          <w:rFonts w:eastAsia="Times New Roman" w:cstheme="minorHAnsi"/>
        </w:rPr>
        <w:t>Able to</w:t>
      </w:r>
      <w:r w:rsidR="00093AA3">
        <w:rPr>
          <w:rFonts w:eastAsia="Times New Roman" w:cstheme="minorHAnsi"/>
          <w:b/>
          <w:bCs/>
        </w:rPr>
        <w:t xml:space="preserve"> </w:t>
      </w:r>
      <w:r w:rsidR="00093AA3">
        <w:rPr>
          <w:rFonts w:eastAsia="Times New Roman" w:cstheme="minorHAnsi"/>
        </w:rPr>
        <w:t>consistently f</w:t>
      </w:r>
      <w:r w:rsidRPr="00E0380C">
        <w:rPr>
          <w:rFonts w:eastAsia="Times New Roman" w:cstheme="minorHAnsi"/>
        </w:rPr>
        <w:t>acilitat</w:t>
      </w:r>
      <w:r w:rsidR="00093AA3">
        <w:rPr>
          <w:rFonts w:eastAsia="Times New Roman" w:cstheme="minorHAnsi"/>
        </w:rPr>
        <w:t>e</w:t>
      </w:r>
      <w:r w:rsidRPr="00E0380C">
        <w:rPr>
          <w:rFonts w:eastAsia="Times New Roman" w:cstheme="minorHAnsi"/>
        </w:rPr>
        <w:t xml:space="preserve"> confirmation of at least 90% of allocated trades by 3:59 a.m. on T+1</w:t>
      </w:r>
      <w:r w:rsidR="00B31B21">
        <w:rPr>
          <w:rFonts w:eastAsia="Times New Roman" w:cstheme="minorHAnsi"/>
        </w:rPr>
        <w:t xml:space="preserve"> and that </w:t>
      </w:r>
      <w:r w:rsidRPr="00E0380C">
        <w:rPr>
          <w:rFonts w:eastAsia="Times New Roman" w:cstheme="minorHAnsi"/>
        </w:rPr>
        <w:t>securities or funds are ready to settle by 4 p.m. on T+1.</w:t>
      </w:r>
    </w:p>
    <w:p w14:paraId="73A190E6" w14:textId="77777777" w:rsidR="004A067E" w:rsidRDefault="004A067E" w:rsidP="00D8425A">
      <w:pPr>
        <w:spacing w:after="0" w:line="240" w:lineRule="auto"/>
        <w:rPr>
          <w:b/>
          <w:bCs/>
        </w:rPr>
      </w:pPr>
    </w:p>
    <w:p w14:paraId="1840B5B4" w14:textId="77777777" w:rsidR="004A067E" w:rsidRPr="005D5AC6" w:rsidRDefault="004A067E" w:rsidP="001D585B">
      <w:pPr>
        <w:spacing w:after="0" w:line="240" w:lineRule="auto"/>
        <w:rPr>
          <w:b/>
          <w:bCs/>
        </w:rPr>
      </w:pPr>
      <w:r w:rsidRPr="005D5AC6">
        <w:rPr>
          <w:b/>
          <w:bCs/>
        </w:rPr>
        <w:t>Questions with asterisks require an answer and a field is provided for comments.</w:t>
      </w:r>
    </w:p>
    <w:bookmarkEnd w:id="44"/>
    <w:p w14:paraId="05876E78" w14:textId="77777777" w:rsidR="004A067E" w:rsidRDefault="004A067E" w:rsidP="001D585B">
      <w:pPr>
        <w:spacing w:after="0" w:line="240" w:lineRule="auto"/>
        <w:rPr>
          <w:b/>
          <w:bCs/>
        </w:rPr>
      </w:pPr>
    </w:p>
    <w:p w14:paraId="37A5AE49" w14:textId="77777777" w:rsidR="004A067E" w:rsidRPr="005D5AC6" w:rsidRDefault="004A067E" w:rsidP="001D585B">
      <w:pPr>
        <w:spacing w:after="0" w:line="240" w:lineRule="auto"/>
        <w:rPr>
          <w:b/>
          <w:bCs/>
        </w:rPr>
      </w:pPr>
      <w:r w:rsidRPr="005D5AC6">
        <w:rPr>
          <w:b/>
          <w:bCs/>
        </w:rPr>
        <w:t xml:space="preserve">* 1. What size company best describes the company you work for?  </w:t>
      </w:r>
      <w:r w:rsidRPr="005D5AC6">
        <w:rPr>
          <w:b/>
          <w:bCs/>
          <w:i/>
          <w:iCs/>
        </w:rPr>
        <w:t>(Please select one answer only)</w:t>
      </w:r>
      <w:r w:rsidRPr="005D5AC6">
        <w:rPr>
          <w:b/>
          <w:bCs/>
        </w:rPr>
        <w:t xml:space="preserve"> </w:t>
      </w:r>
    </w:p>
    <w:tbl>
      <w:tblPr>
        <w:tblW w:w="8150" w:type="dxa"/>
        <w:tblInd w:w="720" w:type="dxa"/>
        <w:tblLook w:val="04A0" w:firstRow="1" w:lastRow="0" w:firstColumn="1" w:lastColumn="0" w:noHBand="0" w:noVBand="1"/>
      </w:tblPr>
      <w:tblGrid>
        <w:gridCol w:w="4860"/>
        <w:gridCol w:w="3290"/>
      </w:tblGrid>
      <w:tr w:rsidR="004A067E" w:rsidRPr="005D5AC6" w14:paraId="50E00DE4" w14:textId="77777777" w:rsidTr="004610D1">
        <w:trPr>
          <w:trHeight w:val="528"/>
        </w:trPr>
        <w:tc>
          <w:tcPr>
            <w:tcW w:w="4860" w:type="dxa"/>
            <w:tcBorders>
              <w:top w:val="nil"/>
              <w:left w:val="nil"/>
              <w:bottom w:val="nil"/>
              <w:right w:val="nil"/>
            </w:tcBorders>
            <w:shd w:val="clear" w:color="auto" w:fill="D9E2F3" w:themeFill="accent1" w:themeFillTint="33"/>
            <w:vAlign w:val="center"/>
            <w:hideMark/>
          </w:tcPr>
          <w:p w14:paraId="6A1C054D" w14:textId="77777777" w:rsidR="004A067E" w:rsidRPr="005D5AC6" w:rsidRDefault="004A067E" w:rsidP="001D585B">
            <w:pPr>
              <w:spacing w:after="0" w:line="240" w:lineRule="auto"/>
              <w:rPr>
                <w:b/>
                <w:bCs/>
              </w:rPr>
            </w:pPr>
            <w:r w:rsidRPr="005D5AC6">
              <w:rPr>
                <w:b/>
                <w:bCs/>
              </w:rPr>
              <w:t>Answer Options</w:t>
            </w:r>
          </w:p>
        </w:tc>
        <w:tc>
          <w:tcPr>
            <w:tcW w:w="3290" w:type="dxa"/>
            <w:tcBorders>
              <w:top w:val="nil"/>
              <w:left w:val="nil"/>
              <w:bottom w:val="nil"/>
              <w:right w:val="nil"/>
            </w:tcBorders>
            <w:shd w:val="clear" w:color="auto" w:fill="D9E2F3" w:themeFill="accent1" w:themeFillTint="33"/>
            <w:vAlign w:val="center"/>
            <w:hideMark/>
          </w:tcPr>
          <w:p w14:paraId="5004528F" w14:textId="77777777" w:rsidR="004A067E" w:rsidRPr="005D5AC6" w:rsidRDefault="004A067E" w:rsidP="001D585B">
            <w:pPr>
              <w:spacing w:after="0" w:line="240" w:lineRule="auto"/>
              <w:rPr>
                <w:b/>
                <w:bCs/>
              </w:rPr>
            </w:pPr>
            <w:r w:rsidRPr="005D5AC6">
              <w:rPr>
                <w:b/>
                <w:bCs/>
              </w:rPr>
              <w:t xml:space="preserve">Response </w:t>
            </w:r>
          </w:p>
        </w:tc>
      </w:tr>
      <w:tr w:rsidR="004A067E" w:rsidRPr="005D5AC6" w14:paraId="6E711A00" w14:textId="77777777" w:rsidTr="00003C2E">
        <w:trPr>
          <w:trHeight w:val="264"/>
        </w:trPr>
        <w:tc>
          <w:tcPr>
            <w:tcW w:w="4860" w:type="dxa"/>
            <w:tcBorders>
              <w:top w:val="nil"/>
              <w:left w:val="nil"/>
              <w:bottom w:val="nil"/>
              <w:right w:val="nil"/>
            </w:tcBorders>
            <w:shd w:val="clear" w:color="000000" w:fill="EEEEEE"/>
            <w:vAlign w:val="bottom"/>
            <w:hideMark/>
          </w:tcPr>
          <w:p w14:paraId="3E81CAC8" w14:textId="77777777" w:rsidR="004A067E" w:rsidRPr="005D5AC6" w:rsidRDefault="004A067E" w:rsidP="001D585B">
            <w:pPr>
              <w:spacing w:after="0" w:line="240" w:lineRule="auto"/>
            </w:pPr>
            <w:r w:rsidRPr="005D5AC6">
              <w:t>Very small (&lt; 10 staff/FTEs)</w:t>
            </w:r>
          </w:p>
        </w:tc>
        <w:tc>
          <w:tcPr>
            <w:tcW w:w="3290" w:type="dxa"/>
            <w:tcBorders>
              <w:top w:val="nil"/>
              <w:left w:val="nil"/>
              <w:bottom w:val="nil"/>
              <w:right w:val="nil"/>
            </w:tcBorders>
            <w:shd w:val="clear" w:color="000000" w:fill="FFFFFF"/>
            <w:noWrap/>
            <w:vAlign w:val="center"/>
          </w:tcPr>
          <w:p w14:paraId="144D242A" w14:textId="77777777" w:rsidR="004A067E" w:rsidRPr="005D5AC6" w:rsidRDefault="004A067E" w:rsidP="001D585B">
            <w:pPr>
              <w:spacing w:after="0" w:line="240" w:lineRule="auto"/>
            </w:pPr>
          </w:p>
        </w:tc>
      </w:tr>
      <w:tr w:rsidR="004A067E" w:rsidRPr="005D5AC6" w14:paraId="55E6BCCF" w14:textId="77777777" w:rsidTr="00003C2E">
        <w:trPr>
          <w:trHeight w:val="264"/>
        </w:trPr>
        <w:tc>
          <w:tcPr>
            <w:tcW w:w="4860" w:type="dxa"/>
            <w:tcBorders>
              <w:top w:val="nil"/>
              <w:left w:val="nil"/>
              <w:bottom w:val="nil"/>
              <w:right w:val="nil"/>
            </w:tcBorders>
            <w:shd w:val="clear" w:color="000000" w:fill="EEEEEE"/>
            <w:vAlign w:val="bottom"/>
            <w:hideMark/>
          </w:tcPr>
          <w:p w14:paraId="03FF5B6E" w14:textId="77777777" w:rsidR="004A067E" w:rsidRPr="005D5AC6" w:rsidRDefault="004A067E" w:rsidP="001D585B">
            <w:pPr>
              <w:spacing w:after="0" w:line="240" w:lineRule="auto"/>
            </w:pPr>
            <w:r w:rsidRPr="005D5AC6">
              <w:t>Small (11-99 staff/FTEs)</w:t>
            </w:r>
          </w:p>
        </w:tc>
        <w:tc>
          <w:tcPr>
            <w:tcW w:w="3290" w:type="dxa"/>
            <w:tcBorders>
              <w:top w:val="nil"/>
              <w:left w:val="nil"/>
              <w:bottom w:val="nil"/>
              <w:right w:val="nil"/>
            </w:tcBorders>
            <w:shd w:val="clear" w:color="000000" w:fill="FFFFFF"/>
            <w:noWrap/>
            <w:vAlign w:val="center"/>
          </w:tcPr>
          <w:p w14:paraId="76632DF3" w14:textId="77777777" w:rsidR="004A067E" w:rsidRPr="005D5AC6" w:rsidRDefault="004A067E" w:rsidP="001D585B">
            <w:pPr>
              <w:spacing w:after="0" w:line="240" w:lineRule="auto"/>
            </w:pPr>
          </w:p>
        </w:tc>
      </w:tr>
      <w:tr w:rsidR="004A067E" w:rsidRPr="005D5AC6" w14:paraId="65CD16BC" w14:textId="77777777" w:rsidTr="00003C2E">
        <w:trPr>
          <w:trHeight w:val="264"/>
        </w:trPr>
        <w:tc>
          <w:tcPr>
            <w:tcW w:w="4860" w:type="dxa"/>
            <w:tcBorders>
              <w:top w:val="nil"/>
              <w:left w:val="nil"/>
              <w:bottom w:val="nil"/>
              <w:right w:val="nil"/>
            </w:tcBorders>
            <w:shd w:val="clear" w:color="000000" w:fill="EEEEEE"/>
            <w:vAlign w:val="bottom"/>
            <w:hideMark/>
          </w:tcPr>
          <w:p w14:paraId="0FE64305" w14:textId="77777777" w:rsidR="004A067E" w:rsidRPr="005D5AC6" w:rsidRDefault="004A067E" w:rsidP="001D585B">
            <w:pPr>
              <w:spacing w:after="0" w:line="240" w:lineRule="auto"/>
            </w:pPr>
            <w:r w:rsidRPr="005D5AC6">
              <w:t>Medium (100-499 employees/FTEs)</w:t>
            </w:r>
          </w:p>
        </w:tc>
        <w:tc>
          <w:tcPr>
            <w:tcW w:w="3290" w:type="dxa"/>
            <w:tcBorders>
              <w:top w:val="nil"/>
              <w:left w:val="nil"/>
              <w:bottom w:val="nil"/>
              <w:right w:val="nil"/>
            </w:tcBorders>
            <w:shd w:val="clear" w:color="000000" w:fill="FFFFFF"/>
            <w:noWrap/>
            <w:vAlign w:val="center"/>
          </w:tcPr>
          <w:p w14:paraId="0FA5C6EC" w14:textId="77777777" w:rsidR="004A067E" w:rsidRPr="005D5AC6" w:rsidRDefault="004A067E" w:rsidP="001D585B">
            <w:pPr>
              <w:spacing w:after="0" w:line="240" w:lineRule="auto"/>
            </w:pPr>
          </w:p>
        </w:tc>
      </w:tr>
      <w:tr w:rsidR="004A067E" w:rsidRPr="005D5AC6" w14:paraId="67ACC752" w14:textId="77777777" w:rsidTr="00003C2E">
        <w:trPr>
          <w:trHeight w:val="264"/>
        </w:trPr>
        <w:tc>
          <w:tcPr>
            <w:tcW w:w="4860" w:type="dxa"/>
            <w:tcBorders>
              <w:top w:val="nil"/>
              <w:left w:val="nil"/>
              <w:bottom w:val="nil"/>
              <w:right w:val="nil"/>
            </w:tcBorders>
            <w:shd w:val="clear" w:color="000000" w:fill="EEEEEE"/>
            <w:vAlign w:val="bottom"/>
            <w:hideMark/>
          </w:tcPr>
          <w:p w14:paraId="07EE23AF" w14:textId="77777777" w:rsidR="004A067E" w:rsidRPr="005D5AC6" w:rsidRDefault="004A067E" w:rsidP="001D585B">
            <w:pPr>
              <w:spacing w:after="0" w:line="240" w:lineRule="auto"/>
            </w:pPr>
            <w:r w:rsidRPr="005D5AC6">
              <w:t>Large (500+ employees/FTEs)</w:t>
            </w:r>
          </w:p>
        </w:tc>
        <w:tc>
          <w:tcPr>
            <w:tcW w:w="3290" w:type="dxa"/>
            <w:tcBorders>
              <w:top w:val="nil"/>
              <w:left w:val="nil"/>
              <w:bottom w:val="nil"/>
              <w:right w:val="nil"/>
            </w:tcBorders>
            <w:shd w:val="clear" w:color="000000" w:fill="FFFFFF"/>
            <w:noWrap/>
            <w:vAlign w:val="center"/>
          </w:tcPr>
          <w:p w14:paraId="55DBADF1" w14:textId="77777777" w:rsidR="004A067E" w:rsidRPr="005D5AC6" w:rsidRDefault="004A067E" w:rsidP="001D585B">
            <w:pPr>
              <w:spacing w:after="0" w:line="240" w:lineRule="auto"/>
              <w:rPr>
                <w:u w:val="single"/>
              </w:rPr>
            </w:pPr>
          </w:p>
        </w:tc>
      </w:tr>
    </w:tbl>
    <w:p w14:paraId="6A678DA5" w14:textId="2B8876DB" w:rsidR="004A067E" w:rsidRPr="005D5AC6" w:rsidRDefault="004A067E" w:rsidP="001D585B">
      <w:pPr>
        <w:spacing w:after="0" w:line="240" w:lineRule="auto"/>
      </w:pPr>
      <w:r w:rsidRPr="005D5AC6">
        <w:t xml:space="preserve">Please elaborate if you wish. </w:t>
      </w:r>
      <w:r w:rsidRPr="005D5AC6">
        <w:rPr>
          <w:rFonts w:eastAsiaTheme="minorHAnsi"/>
        </w:rPr>
        <w:object w:dxaOrig="225" w:dyaOrig="225" w14:anchorId="1AD1E7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49.1pt;height:18pt" o:ole="">
            <v:imagedata r:id="rId13" o:title=""/>
          </v:shape>
          <w:control r:id="rId14" w:name="DefaultOcxName1" w:shapeid="_x0000_i1063"/>
        </w:object>
      </w:r>
    </w:p>
    <w:p w14:paraId="21B1F29F" w14:textId="77777777" w:rsidR="004A067E" w:rsidRDefault="004A067E" w:rsidP="001D585B">
      <w:pPr>
        <w:spacing w:after="0" w:line="240" w:lineRule="auto"/>
        <w:rPr>
          <w:b/>
          <w:bCs/>
        </w:rPr>
      </w:pPr>
    </w:p>
    <w:p w14:paraId="48BCE0B1" w14:textId="77777777" w:rsidR="004A067E" w:rsidRPr="005D5AC6" w:rsidRDefault="004A067E" w:rsidP="00503477">
      <w:pPr>
        <w:spacing w:after="0" w:line="240" w:lineRule="auto"/>
        <w:rPr>
          <w:b/>
          <w:bCs/>
        </w:rPr>
      </w:pPr>
      <w:r w:rsidRPr="005D5AC6">
        <w:rPr>
          <w:b/>
          <w:bCs/>
        </w:rPr>
        <w:t xml:space="preserve">* </w:t>
      </w:r>
      <w:r>
        <w:rPr>
          <w:b/>
          <w:bCs/>
        </w:rPr>
        <w:t>2</w:t>
      </w:r>
      <w:r w:rsidRPr="005D5AC6">
        <w:rPr>
          <w:b/>
          <w:bCs/>
        </w:rPr>
        <w:t xml:space="preserve">. </w:t>
      </w:r>
      <w:r>
        <w:rPr>
          <w:b/>
          <w:bCs/>
        </w:rPr>
        <w:t xml:space="preserve">Does your firm expect to be ready to transition to T+1 on May 27, 2024? </w:t>
      </w:r>
      <w:r w:rsidRPr="005D5AC6">
        <w:rPr>
          <w:b/>
          <w:bCs/>
          <w:i/>
          <w:iCs/>
        </w:rPr>
        <w:t>(Please select one answer only)</w:t>
      </w:r>
      <w:r w:rsidRPr="005D5AC6">
        <w:rPr>
          <w:b/>
          <w:bCs/>
        </w:rPr>
        <w:t xml:space="preserve"> </w:t>
      </w:r>
    </w:p>
    <w:p w14:paraId="1104B1E8" w14:textId="77777777" w:rsidR="004A067E" w:rsidRPr="005D5AC6" w:rsidRDefault="004A067E" w:rsidP="00503477">
      <w:pPr>
        <w:spacing w:after="0" w:line="240" w:lineRule="auto"/>
        <w:rPr>
          <w:b/>
          <w:bCs/>
        </w:rPr>
      </w:pPr>
    </w:p>
    <w:tbl>
      <w:tblPr>
        <w:tblW w:w="862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1260"/>
        <w:gridCol w:w="1384"/>
        <w:gridCol w:w="1092"/>
        <w:gridCol w:w="966"/>
        <w:gridCol w:w="1153"/>
      </w:tblGrid>
      <w:tr w:rsidR="004A067E" w:rsidRPr="005D5AC6" w14:paraId="7C6995D9" w14:textId="77777777" w:rsidTr="006173B0">
        <w:trPr>
          <w:trHeight w:val="263"/>
          <w:tblHeader/>
        </w:trPr>
        <w:tc>
          <w:tcPr>
            <w:tcW w:w="2768" w:type="dxa"/>
            <w:vMerge w:val="restart"/>
            <w:shd w:val="clear" w:color="000000" w:fill="DEE9F7"/>
            <w:vAlign w:val="center"/>
            <w:hideMark/>
          </w:tcPr>
          <w:p w14:paraId="7C29CF52" w14:textId="77777777" w:rsidR="004A067E" w:rsidRPr="005D5AC6" w:rsidRDefault="004A067E" w:rsidP="00893573">
            <w:pPr>
              <w:spacing w:after="0" w:line="240" w:lineRule="auto"/>
              <w:rPr>
                <w:b/>
                <w:bCs/>
              </w:rPr>
            </w:pPr>
            <w:r w:rsidRPr="005D5AC6">
              <w:rPr>
                <w:b/>
                <w:bCs/>
              </w:rPr>
              <w:t>Answer Options</w:t>
            </w:r>
          </w:p>
        </w:tc>
        <w:tc>
          <w:tcPr>
            <w:tcW w:w="5855" w:type="dxa"/>
            <w:gridSpan w:val="5"/>
            <w:shd w:val="clear" w:color="auto" w:fill="D9E2F3" w:themeFill="accent1" w:themeFillTint="33"/>
            <w:vAlign w:val="center"/>
            <w:hideMark/>
          </w:tcPr>
          <w:p w14:paraId="6B0365E9" w14:textId="77777777" w:rsidR="004A067E" w:rsidRPr="005D5AC6" w:rsidRDefault="004A067E" w:rsidP="004610D1">
            <w:pPr>
              <w:spacing w:after="0" w:line="240" w:lineRule="auto"/>
              <w:jc w:val="center"/>
              <w:rPr>
                <w:b/>
                <w:bCs/>
              </w:rPr>
            </w:pPr>
            <w:r w:rsidRPr="005D5AC6">
              <w:rPr>
                <w:b/>
                <w:bCs/>
              </w:rPr>
              <w:t>Response</w:t>
            </w:r>
          </w:p>
        </w:tc>
      </w:tr>
      <w:tr w:rsidR="004A067E" w:rsidRPr="005D5AC6" w14:paraId="2867BDCA" w14:textId="77777777" w:rsidTr="006173B0">
        <w:trPr>
          <w:trHeight w:val="262"/>
          <w:tblHeader/>
        </w:trPr>
        <w:tc>
          <w:tcPr>
            <w:tcW w:w="2768" w:type="dxa"/>
            <w:vMerge/>
            <w:shd w:val="clear" w:color="000000" w:fill="DEE9F7"/>
            <w:vAlign w:val="center"/>
          </w:tcPr>
          <w:p w14:paraId="79A6AFEC" w14:textId="77777777" w:rsidR="004A067E" w:rsidRPr="005D5AC6" w:rsidRDefault="004A067E" w:rsidP="007513B8">
            <w:pPr>
              <w:spacing w:after="0" w:line="240" w:lineRule="auto"/>
              <w:rPr>
                <w:b/>
                <w:bCs/>
              </w:rPr>
            </w:pPr>
          </w:p>
        </w:tc>
        <w:tc>
          <w:tcPr>
            <w:tcW w:w="1260" w:type="dxa"/>
            <w:shd w:val="clear" w:color="auto" w:fill="D9E2F3" w:themeFill="accent1" w:themeFillTint="33"/>
            <w:vAlign w:val="center"/>
          </w:tcPr>
          <w:p w14:paraId="0AB7E7F3" w14:textId="77777777" w:rsidR="004A067E" w:rsidRPr="005D5AC6" w:rsidRDefault="004A067E" w:rsidP="007513B8">
            <w:pPr>
              <w:spacing w:after="0" w:line="240" w:lineRule="auto"/>
              <w:jc w:val="center"/>
              <w:rPr>
                <w:b/>
                <w:bCs/>
              </w:rPr>
            </w:pPr>
            <w:r w:rsidRPr="005D5AC6">
              <w:rPr>
                <w:b/>
                <w:bCs/>
              </w:rPr>
              <w:t xml:space="preserve">Very confident </w:t>
            </w:r>
          </w:p>
        </w:tc>
        <w:tc>
          <w:tcPr>
            <w:tcW w:w="1384" w:type="dxa"/>
            <w:shd w:val="clear" w:color="auto" w:fill="D9E2F3" w:themeFill="accent1" w:themeFillTint="33"/>
            <w:vAlign w:val="center"/>
          </w:tcPr>
          <w:p w14:paraId="4C4A0874" w14:textId="77777777" w:rsidR="004A067E" w:rsidRPr="005D5AC6" w:rsidRDefault="004A067E" w:rsidP="007513B8">
            <w:pPr>
              <w:spacing w:after="0" w:line="240" w:lineRule="auto"/>
              <w:jc w:val="center"/>
              <w:rPr>
                <w:b/>
                <w:bCs/>
              </w:rPr>
            </w:pPr>
            <w:r w:rsidRPr="005D5AC6">
              <w:rPr>
                <w:b/>
                <w:bCs/>
              </w:rPr>
              <w:t xml:space="preserve">Somewhat confident </w:t>
            </w:r>
          </w:p>
        </w:tc>
        <w:tc>
          <w:tcPr>
            <w:tcW w:w="1092" w:type="dxa"/>
            <w:shd w:val="clear" w:color="auto" w:fill="D9E2F3" w:themeFill="accent1" w:themeFillTint="33"/>
            <w:vAlign w:val="center"/>
          </w:tcPr>
          <w:p w14:paraId="4F33264D" w14:textId="77777777" w:rsidR="004A067E" w:rsidRPr="005D5AC6" w:rsidRDefault="004A067E" w:rsidP="007513B8">
            <w:pPr>
              <w:spacing w:after="0" w:line="240" w:lineRule="auto"/>
              <w:jc w:val="center"/>
              <w:rPr>
                <w:b/>
                <w:bCs/>
              </w:rPr>
            </w:pPr>
            <w:r w:rsidRPr="005D5AC6">
              <w:rPr>
                <w:b/>
                <w:bCs/>
              </w:rPr>
              <w:t xml:space="preserve">Not confident </w:t>
            </w:r>
          </w:p>
        </w:tc>
        <w:tc>
          <w:tcPr>
            <w:tcW w:w="966" w:type="dxa"/>
            <w:shd w:val="clear" w:color="auto" w:fill="D9E2F3" w:themeFill="accent1" w:themeFillTint="33"/>
            <w:vAlign w:val="center"/>
          </w:tcPr>
          <w:p w14:paraId="785141D8" w14:textId="77777777" w:rsidR="004A067E" w:rsidRPr="005D5AC6" w:rsidRDefault="004A067E" w:rsidP="007513B8">
            <w:pPr>
              <w:spacing w:after="0" w:line="240" w:lineRule="auto"/>
              <w:jc w:val="center"/>
              <w:rPr>
                <w:b/>
                <w:bCs/>
              </w:rPr>
            </w:pPr>
            <w:r w:rsidRPr="005D5AC6">
              <w:rPr>
                <w:b/>
                <w:bCs/>
              </w:rPr>
              <w:t>Don't know</w:t>
            </w:r>
          </w:p>
        </w:tc>
        <w:tc>
          <w:tcPr>
            <w:tcW w:w="1153" w:type="dxa"/>
            <w:shd w:val="clear" w:color="auto" w:fill="D9E2F3" w:themeFill="accent1" w:themeFillTint="33"/>
            <w:vAlign w:val="center"/>
          </w:tcPr>
          <w:p w14:paraId="6057EE8F" w14:textId="77777777" w:rsidR="004A067E" w:rsidRPr="005D5AC6" w:rsidRDefault="004A067E" w:rsidP="007513B8">
            <w:pPr>
              <w:spacing w:after="0" w:line="240" w:lineRule="auto"/>
              <w:jc w:val="center"/>
              <w:rPr>
                <w:b/>
                <w:bCs/>
              </w:rPr>
            </w:pPr>
            <w:r>
              <w:rPr>
                <w:b/>
                <w:bCs/>
              </w:rPr>
              <w:t>Not applicable</w:t>
            </w:r>
          </w:p>
        </w:tc>
      </w:tr>
      <w:tr w:rsidR="004A067E" w:rsidRPr="005D5AC6" w14:paraId="4D53012C" w14:textId="77777777" w:rsidTr="006173B0">
        <w:trPr>
          <w:trHeight w:val="264"/>
        </w:trPr>
        <w:tc>
          <w:tcPr>
            <w:tcW w:w="2768" w:type="dxa"/>
            <w:shd w:val="clear" w:color="000000" w:fill="EEEEEE"/>
            <w:vAlign w:val="bottom"/>
            <w:hideMark/>
          </w:tcPr>
          <w:p w14:paraId="50A59076" w14:textId="77777777" w:rsidR="004A067E" w:rsidRPr="005D5AC6" w:rsidRDefault="004A067E" w:rsidP="00893573">
            <w:pPr>
              <w:spacing w:after="0" w:line="240" w:lineRule="auto"/>
            </w:pPr>
            <w:r>
              <w:t>Broker/dealer</w:t>
            </w:r>
          </w:p>
        </w:tc>
        <w:tc>
          <w:tcPr>
            <w:tcW w:w="1260" w:type="dxa"/>
            <w:shd w:val="clear" w:color="auto" w:fill="auto"/>
            <w:noWrap/>
            <w:vAlign w:val="center"/>
          </w:tcPr>
          <w:p w14:paraId="7AA3F061" w14:textId="77777777" w:rsidR="004A067E" w:rsidRPr="005D5AC6" w:rsidRDefault="004A067E" w:rsidP="00893573">
            <w:pPr>
              <w:spacing w:after="0" w:line="240" w:lineRule="auto"/>
            </w:pPr>
          </w:p>
        </w:tc>
        <w:tc>
          <w:tcPr>
            <w:tcW w:w="1384" w:type="dxa"/>
            <w:shd w:val="clear" w:color="auto" w:fill="auto"/>
            <w:vAlign w:val="center"/>
          </w:tcPr>
          <w:p w14:paraId="7E49C08E" w14:textId="77777777" w:rsidR="004A067E" w:rsidRPr="005D5AC6" w:rsidRDefault="004A067E" w:rsidP="00893573">
            <w:pPr>
              <w:spacing w:after="0" w:line="240" w:lineRule="auto"/>
            </w:pPr>
          </w:p>
        </w:tc>
        <w:tc>
          <w:tcPr>
            <w:tcW w:w="1092" w:type="dxa"/>
            <w:shd w:val="clear" w:color="auto" w:fill="auto"/>
            <w:vAlign w:val="center"/>
          </w:tcPr>
          <w:p w14:paraId="6E6D0996" w14:textId="77777777" w:rsidR="004A067E" w:rsidRPr="005D5AC6" w:rsidRDefault="004A067E" w:rsidP="00893573">
            <w:pPr>
              <w:spacing w:after="0" w:line="240" w:lineRule="auto"/>
            </w:pPr>
          </w:p>
        </w:tc>
        <w:tc>
          <w:tcPr>
            <w:tcW w:w="966" w:type="dxa"/>
            <w:shd w:val="clear" w:color="auto" w:fill="D9E2F3" w:themeFill="accent1" w:themeFillTint="33"/>
            <w:vAlign w:val="center"/>
          </w:tcPr>
          <w:p w14:paraId="68159F06" w14:textId="77777777" w:rsidR="004A067E" w:rsidRPr="005D5AC6" w:rsidRDefault="004A067E" w:rsidP="00893573">
            <w:pPr>
              <w:spacing w:after="0" w:line="240" w:lineRule="auto"/>
            </w:pPr>
          </w:p>
        </w:tc>
        <w:tc>
          <w:tcPr>
            <w:tcW w:w="1153" w:type="dxa"/>
            <w:shd w:val="clear" w:color="auto" w:fill="D9E2F3" w:themeFill="accent1" w:themeFillTint="33"/>
            <w:vAlign w:val="center"/>
          </w:tcPr>
          <w:p w14:paraId="208299CD" w14:textId="77777777" w:rsidR="004A067E" w:rsidRPr="005D5AC6" w:rsidRDefault="004A067E" w:rsidP="00893573">
            <w:pPr>
              <w:spacing w:after="0" w:line="240" w:lineRule="auto"/>
            </w:pPr>
          </w:p>
        </w:tc>
      </w:tr>
      <w:tr w:rsidR="00FD0708" w:rsidRPr="005D5AC6" w14:paraId="5C2A6AF5" w14:textId="77777777" w:rsidTr="006173B0">
        <w:trPr>
          <w:trHeight w:val="264"/>
        </w:trPr>
        <w:tc>
          <w:tcPr>
            <w:tcW w:w="2768" w:type="dxa"/>
            <w:shd w:val="clear" w:color="000000" w:fill="EEEEEE"/>
            <w:vAlign w:val="bottom"/>
          </w:tcPr>
          <w:p w14:paraId="25F79641" w14:textId="19726FF5" w:rsidR="00FD0708" w:rsidRDefault="00FD0708" w:rsidP="007F7BE3">
            <w:pPr>
              <w:spacing w:after="0" w:line="240" w:lineRule="auto"/>
            </w:pPr>
            <w:r>
              <w:t>Buyside</w:t>
            </w:r>
          </w:p>
        </w:tc>
        <w:tc>
          <w:tcPr>
            <w:tcW w:w="1260" w:type="dxa"/>
            <w:shd w:val="clear" w:color="auto" w:fill="auto"/>
            <w:noWrap/>
            <w:vAlign w:val="center"/>
          </w:tcPr>
          <w:p w14:paraId="264BFDC7" w14:textId="77777777" w:rsidR="00FD0708" w:rsidRPr="005D5AC6" w:rsidRDefault="00FD0708" w:rsidP="007F7BE3">
            <w:pPr>
              <w:spacing w:after="0" w:line="240" w:lineRule="auto"/>
            </w:pPr>
          </w:p>
        </w:tc>
        <w:tc>
          <w:tcPr>
            <w:tcW w:w="1384" w:type="dxa"/>
            <w:shd w:val="clear" w:color="auto" w:fill="auto"/>
            <w:vAlign w:val="center"/>
          </w:tcPr>
          <w:p w14:paraId="4C537DAE" w14:textId="77777777" w:rsidR="00FD0708" w:rsidRPr="005D5AC6" w:rsidRDefault="00FD0708" w:rsidP="007F7BE3">
            <w:pPr>
              <w:spacing w:after="0" w:line="240" w:lineRule="auto"/>
            </w:pPr>
          </w:p>
        </w:tc>
        <w:tc>
          <w:tcPr>
            <w:tcW w:w="1092" w:type="dxa"/>
            <w:shd w:val="clear" w:color="auto" w:fill="auto"/>
            <w:vAlign w:val="center"/>
          </w:tcPr>
          <w:p w14:paraId="3A095381" w14:textId="77777777" w:rsidR="00FD0708" w:rsidRPr="005D5AC6" w:rsidRDefault="00FD0708" w:rsidP="007F7BE3">
            <w:pPr>
              <w:spacing w:after="0" w:line="240" w:lineRule="auto"/>
            </w:pPr>
          </w:p>
        </w:tc>
        <w:tc>
          <w:tcPr>
            <w:tcW w:w="966" w:type="dxa"/>
            <w:shd w:val="clear" w:color="auto" w:fill="D9E2F3" w:themeFill="accent1" w:themeFillTint="33"/>
            <w:vAlign w:val="center"/>
          </w:tcPr>
          <w:p w14:paraId="12D546CB" w14:textId="77777777" w:rsidR="00FD0708" w:rsidRPr="005D5AC6" w:rsidRDefault="00FD0708" w:rsidP="007F7BE3">
            <w:pPr>
              <w:spacing w:after="0" w:line="240" w:lineRule="auto"/>
            </w:pPr>
          </w:p>
        </w:tc>
        <w:tc>
          <w:tcPr>
            <w:tcW w:w="1153" w:type="dxa"/>
            <w:shd w:val="clear" w:color="auto" w:fill="D9E2F3" w:themeFill="accent1" w:themeFillTint="33"/>
            <w:vAlign w:val="center"/>
          </w:tcPr>
          <w:p w14:paraId="1B09A5CD" w14:textId="77777777" w:rsidR="00FD0708" w:rsidRPr="005D5AC6" w:rsidRDefault="00FD0708" w:rsidP="007F7BE3">
            <w:pPr>
              <w:spacing w:after="0" w:line="240" w:lineRule="auto"/>
            </w:pPr>
          </w:p>
        </w:tc>
      </w:tr>
      <w:tr w:rsidR="004A067E" w:rsidRPr="005D5AC6" w14:paraId="14B9451D" w14:textId="77777777" w:rsidTr="006173B0">
        <w:trPr>
          <w:trHeight w:val="264"/>
        </w:trPr>
        <w:tc>
          <w:tcPr>
            <w:tcW w:w="2768" w:type="dxa"/>
            <w:shd w:val="clear" w:color="000000" w:fill="EEEEEE"/>
            <w:vAlign w:val="bottom"/>
            <w:hideMark/>
          </w:tcPr>
          <w:p w14:paraId="0460DB91" w14:textId="77777777" w:rsidR="004A067E" w:rsidRPr="005D5AC6" w:rsidRDefault="004A067E" w:rsidP="00893573">
            <w:pPr>
              <w:spacing w:after="0" w:line="240" w:lineRule="auto"/>
            </w:pPr>
            <w:r>
              <w:t>Custodian</w:t>
            </w:r>
          </w:p>
        </w:tc>
        <w:tc>
          <w:tcPr>
            <w:tcW w:w="1260" w:type="dxa"/>
            <w:shd w:val="clear" w:color="auto" w:fill="auto"/>
            <w:noWrap/>
            <w:vAlign w:val="center"/>
          </w:tcPr>
          <w:p w14:paraId="12D3F058" w14:textId="77777777" w:rsidR="004A067E" w:rsidRPr="005D5AC6" w:rsidRDefault="004A067E" w:rsidP="00893573">
            <w:pPr>
              <w:spacing w:after="0" w:line="240" w:lineRule="auto"/>
            </w:pPr>
          </w:p>
        </w:tc>
        <w:tc>
          <w:tcPr>
            <w:tcW w:w="1384" w:type="dxa"/>
            <w:shd w:val="clear" w:color="auto" w:fill="auto"/>
            <w:vAlign w:val="center"/>
          </w:tcPr>
          <w:p w14:paraId="67B808F4" w14:textId="77777777" w:rsidR="004A067E" w:rsidRPr="005D5AC6" w:rsidRDefault="004A067E" w:rsidP="00893573">
            <w:pPr>
              <w:spacing w:after="0" w:line="240" w:lineRule="auto"/>
            </w:pPr>
          </w:p>
        </w:tc>
        <w:tc>
          <w:tcPr>
            <w:tcW w:w="1092" w:type="dxa"/>
            <w:shd w:val="clear" w:color="auto" w:fill="auto"/>
            <w:vAlign w:val="center"/>
          </w:tcPr>
          <w:p w14:paraId="1A3C6032" w14:textId="77777777" w:rsidR="004A067E" w:rsidRPr="005D5AC6" w:rsidRDefault="004A067E" w:rsidP="00893573">
            <w:pPr>
              <w:spacing w:after="0" w:line="240" w:lineRule="auto"/>
            </w:pPr>
          </w:p>
        </w:tc>
        <w:tc>
          <w:tcPr>
            <w:tcW w:w="966" w:type="dxa"/>
            <w:shd w:val="clear" w:color="auto" w:fill="D9E2F3" w:themeFill="accent1" w:themeFillTint="33"/>
            <w:vAlign w:val="center"/>
          </w:tcPr>
          <w:p w14:paraId="194312B1" w14:textId="77777777" w:rsidR="004A067E" w:rsidRPr="005D5AC6" w:rsidRDefault="004A067E" w:rsidP="00893573">
            <w:pPr>
              <w:spacing w:after="0" w:line="240" w:lineRule="auto"/>
            </w:pPr>
          </w:p>
        </w:tc>
        <w:tc>
          <w:tcPr>
            <w:tcW w:w="1153" w:type="dxa"/>
            <w:shd w:val="clear" w:color="auto" w:fill="D9E2F3" w:themeFill="accent1" w:themeFillTint="33"/>
            <w:vAlign w:val="center"/>
          </w:tcPr>
          <w:p w14:paraId="3D30D071" w14:textId="77777777" w:rsidR="004A067E" w:rsidRPr="005D5AC6" w:rsidRDefault="004A067E" w:rsidP="00893573">
            <w:pPr>
              <w:spacing w:after="0" w:line="240" w:lineRule="auto"/>
            </w:pPr>
          </w:p>
        </w:tc>
      </w:tr>
      <w:tr w:rsidR="00FD0708" w:rsidRPr="005D5AC6" w14:paraId="6FB8428E" w14:textId="77777777" w:rsidTr="006173B0">
        <w:trPr>
          <w:trHeight w:val="264"/>
        </w:trPr>
        <w:tc>
          <w:tcPr>
            <w:tcW w:w="2768" w:type="dxa"/>
            <w:shd w:val="clear" w:color="000000" w:fill="EEEEEE"/>
            <w:vAlign w:val="bottom"/>
          </w:tcPr>
          <w:p w14:paraId="6F0A0867" w14:textId="77777777" w:rsidR="00FD0708" w:rsidRDefault="00FD0708" w:rsidP="007F7BE3">
            <w:pPr>
              <w:spacing w:after="0" w:line="240" w:lineRule="auto"/>
            </w:pPr>
            <w:r>
              <w:t>Clearing agency</w:t>
            </w:r>
          </w:p>
        </w:tc>
        <w:tc>
          <w:tcPr>
            <w:tcW w:w="1260" w:type="dxa"/>
            <w:shd w:val="clear" w:color="auto" w:fill="auto"/>
            <w:noWrap/>
            <w:vAlign w:val="center"/>
          </w:tcPr>
          <w:p w14:paraId="6EF141AA" w14:textId="77777777" w:rsidR="00FD0708" w:rsidRPr="005D5AC6" w:rsidRDefault="00FD0708" w:rsidP="007F7BE3">
            <w:pPr>
              <w:spacing w:after="0" w:line="240" w:lineRule="auto"/>
              <w:rPr>
                <w:u w:val="single"/>
              </w:rPr>
            </w:pPr>
          </w:p>
        </w:tc>
        <w:tc>
          <w:tcPr>
            <w:tcW w:w="1384" w:type="dxa"/>
            <w:shd w:val="clear" w:color="auto" w:fill="auto"/>
            <w:vAlign w:val="center"/>
          </w:tcPr>
          <w:p w14:paraId="3871067A" w14:textId="77777777" w:rsidR="00FD0708" w:rsidRPr="005D5AC6" w:rsidRDefault="00FD0708" w:rsidP="007F7BE3">
            <w:pPr>
              <w:spacing w:after="0" w:line="240" w:lineRule="auto"/>
              <w:rPr>
                <w:u w:val="single"/>
              </w:rPr>
            </w:pPr>
          </w:p>
        </w:tc>
        <w:tc>
          <w:tcPr>
            <w:tcW w:w="1092" w:type="dxa"/>
            <w:shd w:val="clear" w:color="auto" w:fill="auto"/>
            <w:vAlign w:val="center"/>
          </w:tcPr>
          <w:p w14:paraId="63124990" w14:textId="77777777" w:rsidR="00FD0708" w:rsidRPr="005D5AC6" w:rsidRDefault="00FD0708" w:rsidP="007F7BE3">
            <w:pPr>
              <w:spacing w:after="0" w:line="240" w:lineRule="auto"/>
              <w:rPr>
                <w:u w:val="single"/>
              </w:rPr>
            </w:pPr>
          </w:p>
        </w:tc>
        <w:tc>
          <w:tcPr>
            <w:tcW w:w="966" w:type="dxa"/>
            <w:shd w:val="clear" w:color="auto" w:fill="D9E2F3" w:themeFill="accent1" w:themeFillTint="33"/>
            <w:vAlign w:val="center"/>
          </w:tcPr>
          <w:p w14:paraId="4F9D11F2" w14:textId="77777777" w:rsidR="00FD0708" w:rsidRPr="005D5AC6" w:rsidRDefault="00FD0708" w:rsidP="007F7BE3">
            <w:pPr>
              <w:spacing w:after="0" w:line="240" w:lineRule="auto"/>
              <w:rPr>
                <w:u w:val="single"/>
              </w:rPr>
            </w:pPr>
          </w:p>
        </w:tc>
        <w:tc>
          <w:tcPr>
            <w:tcW w:w="1153" w:type="dxa"/>
            <w:shd w:val="clear" w:color="auto" w:fill="D9E2F3" w:themeFill="accent1" w:themeFillTint="33"/>
            <w:vAlign w:val="center"/>
          </w:tcPr>
          <w:p w14:paraId="57C65BB0" w14:textId="77777777" w:rsidR="00FD0708" w:rsidRPr="005D5AC6" w:rsidRDefault="00FD0708" w:rsidP="007F7BE3">
            <w:pPr>
              <w:spacing w:after="0" w:line="240" w:lineRule="auto"/>
              <w:rPr>
                <w:u w:val="single"/>
              </w:rPr>
            </w:pPr>
          </w:p>
        </w:tc>
      </w:tr>
      <w:tr w:rsidR="00FD0708" w:rsidRPr="005D5AC6" w14:paraId="290BAB8D" w14:textId="77777777" w:rsidTr="006173B0">
        <w:trPr>
          <w:trHeight w:val="264"/>
        </w:trPr>
        <w:tc>
          <w:tcPr>
            <w:tcW w:w="2768" w:type="dxa"/>
            <w:shd w:val="clear" w:color="000000" w:fill="EEEEEE"/>
            <w:vAlign w:val="bottom"/>
          </w:tcPr>
          <w:p w14:paraId="5DEF09BF" w14:textId="77777777" w:rsidR="00FD0708" w:rsidRPr="005D5AC6" w:rsidRDefault="00FD0708" w:rsidP="007F7BE3">
            <w:pPr>
              <w:spacing w:after="0" w:line="240" w:lineRule="auto"/>
            </w:pPr>
            <w:r>
              <w:t>Marketplace</w:t>
            </w:r>
          </w:p>
        </w:tc>
        <w:tc>
          <w:tcPr>
            <w:tcW w:w="1260" w:type="dxa"/>
            <w:shd w:val="clear" w:color="auto" w:fill="auto"/>
            <w:noWrap/>
            <w:vAlign w:val="center"/>
          </w:tcPr>
          <w:p w14:paraId="3655BFF3" w14:textId="77777777" w:rsidR="00FD0708" w:rsidRPr="005D5AC6" w:rsidRDefault="00FD0708" w:rsidP="007F7BE3">
            <w:pPr>
              <w:spacing w:after="0" w:line="240" w:lineRule="auto"/>
              <w:rPr>
                <w:u w:val="single"/>
              </w:rPr>
            </w:pPr>
          </w:p>
        </w:tc>
        <w:tc>
          <w:tcPr>
            <w:tcW w:w="1384" w:type="dxa"/>
            <w:shd w:val="clear" w:color="auto" w:fill="auto"/>
            <w:vAlign w:val="center"/>
          </w:tcPr>
          <w:p w14:paraId="12B1A5C5" w14:textId="77777777" w:rsidR="00FD0708" w:rsidRPr="005D5AC6" w:rsidRDefault="00FD0708" w:rsidP="007F7BE3">
            <w:pPr>
              <w:spacing w:after="0" w:line="240" w:lineRule="auto"/>
              <w:rPr>
                <w:u w:val="single"/>
              </w:rPr>
            </w:pPr>
          </w:p>
        </w:tc>
        <w:tc>
          <w:tcPr>
            <w:tcW w:w="1092" w:type="dxa"/>
            <w:shd w:val="clear" w:color="auto" w:fill="auto"/>
            <w:vAlign w:val="center"/>
          </w:tcPr>
          <w:p w14:paraId="44313DE6" w14:textId="77777777" w:rsidR="00FD0708" w:rsidRPr="005D5AC6" w:rsidRDefault="00FD0708" w:rsidP="007F7BE3">
            <w:pPr>
              <w:spacing w:after="0" w:line="240" w:lineRule="auto"/>
              <w:rPr>
                <w:u w:val="single"/>
              </w:rPr>
            </w:pPr>
          </w:p>
        </w:tc>
        <w:tc>
          <w:tcPr>
            <w:tcW w:w="966" w:type="dxa"/>
            <w:shd w:val="clear" w:color="auto" w:fill="D9E2F3" w:themeFill="accent1" w:themeFillTint="33"/>
            <w:vAlign w:val="center"/>
          </w:tcPr>
          <w:p w14:paraId="30207766" w14:textId="77777777" w:rsidR="00FD0708" w:rsidRPr="005D5AC6" w:rsidRDefault="00FD0708" w:rsidP="007F7BE3">
            <w:pPr>
              <w:spacing w:after="0" w:line="240" w:lineRule="auto"/>
              <w:rPr>
                <w:u w:val="single"/>
              </w:rPr>
            </w:pPr>
          </w:p>
        </w:tc>
        <w:tc>
          <w:tcPr>
            <w:tcW w:w="1153" w:type="dxa"/>
            <w:shd w:val="clear" w:color="auto" w:fill="D9E2F3" w:themeFill="accent1" w:themeFillTint="33"/>
            <w:vAlign w:val="center"/>
          </w:tcPr>
          <w:p w14:paraId="68914B89" w14:textId="77777777" w:rsidR="00FD0708" w:rsidRPr="005D5AC6" w:rsidRDefault="00FD0708" w:rsidP="007F7BE3">
            <w:pPr>
              <w:spacing w:after="0" w:line="240" w:lineRule="auto"/>
              <w:rPr>
                <w:u w:val="single"/>
              </w:rPr>
            </w:pPr>
          </w:p>
        </w:tc>
      </w:tr>
      <w:tr w:rsidR="004A067E" w:rsidRPr="005D5AC6" w14:paraId="4D688069" w14:textId="77777777" w:rsidTr="006173B0">
        <w:trPr>
          <w:trHeight w:val="264"/>
        </w:trPr>
        <w:tc>
          <w:tcPr>
            <w:tcW w:w="2768" w:type="dxa"/>
            <w:shd w:val="clear" w:color="000000" w:fill="EEEEEE"/>
            <w:vAlign w:val="bottom"/>
          </w:tcPr>
          <w:p w14:paraId="229D16A5" w14:textId="77777777" w:rsidR="004A067E" w:rsidRPr="005D5AC6" w:rsidRDefault="004A067E" w:rsidP="00893573">
            <w:pPr>
              <w:spacing w:after="0" w:line="240" w:lineRule="auto"/>
            </w:pPr>
            <w:r w:rsidRPr="00A51F4A">
              <w:t>Service provider or vendo</w:t>
            </w:r>
            <w:r>
              <w:t>r</w:t>
            </w:r>
          </w:p>
        </w:tc>
        <w:tc>
          <w:tcPr>
            <w:tcW w:w="1260" w:type="dxa"/>
            <w:shd w:val="clear" w:color="auto" w:fill="auto"/>
            <w:noWrap/>
            <w:vAlign w:val="center"/>
          </w:tcPr>
          <w:p w14:paraId="7F7A78C0" w14:textId="77777777" w:rsidR="004A067E" w:rsidRPr="005D5AC6" w:rsidRDefault="004A067E" w:rsidP="00893573">
            <w:pPr>
              <w:spacing w:after="0" w:line="240" w:lineRule="auto"/>
            </w:pPr>
          </w:p>
        </w:tc>
        <w:tc>
          <w:tcPr>
            <w:tcW w:w="1384" w:type="dxa"/>
            <w:shd w:val="clear" w:color="auto" w:fill="auto"/>
            <w:vAlign w:val="center"/>
          </w:tcPr>
          <w:p w14:paraId="18776287" w14:textId="77777777" w:rsidR="004A067E" w:rsidRPr="005D5AC6" w:rsidRDefault="004A067E" w:rsidP="00893573">
            <w:pPr>
              <w:spacing w:after="0" w:line="240" w:lineRule="auto"/>
            </w:pPr>
          </w:p>
        </w:tc>
        <w:tc>
          <w:tcPr>
            <w:tcW w:w="1092" w:type="dxa"/>
            <w:shd w:val="clear" w:color="auto" w:fill="auto"/>
            <w:vAlign w:val="center"/>
          </w:tcPr>
          <w:p w14:paraId="370B836D" w14:textId="77777777" w:rsidR="004A067E" w:rsidRPr="005D5AC6" w:rsidRDefault="004A067E" w:rsidP="00893573">
            <w:pPr>
              <w:spacing w:after="0" w:line="240" w:lineRule="auto"/>
            </w:pPr>
          </w:p>
        </w:tc>
        <w:tc>
          <w:tcPr>
            <w:tcW w:w="966" w:type="dxa"/>
            <w:shd w:val="clear" w:color="auto" w:fill="D9E2F3" w:themeFill="accent1" w:themeFillTint="33"/>
            <w:vAlign w:val="center"/>
          </w:tcPr>
          <w:p w14:paraId="4FBDB0C8" w14:textId="77777777" w:rsidR="004A067E" w:rsidRPr="005D5AC6" w:rsidRDefault="004A067E" w:rsidP="00893573">
            <w:pPr>
              <w:spacing w:after="0" w:line="240" w:lineRule="auto"/>
            </w:pPr>
          </w:p>
        </w:tc>
        <w:tc>
          <w:tcPr>
            <w:tcW w:w="1153" w:type="dxa"/>
            <w:shd w:val="clear" w:color="auto" w:fill="D9E2F3" w:themeFill="accent1" w:themeFillTint="33"/>
            <w:vAlign w:val="center"/>
          </w:tcPr>
          <w:p w14:paraId="3B33CDBC" w14:textId="77777777" w:rsidR="004A067E" w:rsidRPr="005D5AC6" w:rsidRDefault="004A067E" w:rsidP="00893573">
            <w:pPr>
              <w:spacing w:after="0" w:line="240" w:lineRule="auto"/>
            </w:pPr>
          </w:p>
        </w:tc>
      </w:tr>
    </w:tbl>
    <w:p w14:paraId="335357D9" w14:textId="6E48A1FA" w:rsidR="004A067E" w:rsidRPr="005D5AC6" w:rsidRDefault="004A067E" w:rsidP="00503477">
      <w:pPr>
        <w:spacing w:after="0" w:line="240" w:lineRule="auto"/>
      </w:pPr>
      <w:r w:rsidRPr="005D5AC6">
        <w:t xml:space="preserve">Please elaborate if you wish. </w:t>
      </w:r>
      <w:r w:rsidRPr="005D5AC6">
        <w:rPr>
          <w:rFonts w:eastAsiaTheme="minorHAnsi"/>
        </w:rPr>
        <w:object w:dxaOrig="225" w:dyaOrig="225" w14:anchorId="01B9F597">
          <v:shape id="_x0000_i1066" type="#_x0000_t75" style="width:349.1pt;height:18pt" o:ole="">
            <v:imagedata r:id="rId13" o:title=""/>
          </v:shape>
          <w:control r:id="rId15" w:name="DefaultOcxName14" w:shapeid="_x0000_i1066"/>
        </w:object>
      </w:r>
    </w:p>
    <w:p w14:paraId="1F5DF0C2" w14:textId="77777777" w:rsidR="004A067E" w:rsidRDefault="004A067E" w:rsidP="001D585B">
      <w:pPr>
        <w:spacing w:after="0" w:line="240" w:lineRule="auto"/>
        <w:rPr>
          <w:b/>
          <w:bCs/>
        </w:rPr>
      </w:pPr>
    </w:p>
    <w:p w14:paraId="71E9FC8B" w14:textId="77777777" w:rsidR="004A067E" w:rsidRPr="00B27BBC" w:rsidRDefault="004A067E" w:rsidP="004A6F04">
      <w:pPr>
        <w:spacing w:after="0" w:line="240" w:lineRule="auto"/>
        <w:outlineLvl w:val="3"/>
        <w:rPr>
          <w:rFonts w:eastAsia="Times New Roman" w:cstheme="minorHAnsi"/>
          <w:b/>
          <w:bCs/>
        </w:rPr>
      </w:pPr>
      <w:r w:rsidRPr="00B27BBC">
        <w:rPr>
          <w:rFonts w:eastAsia="Times New Roman" w:cstheme="minorHAnsi"/>
          <w:b/>
          <w:bCs/>
        </w:rPr>
        <w:t xml:space="preserve">* </w:t>
      </w:r>
      <w:r>
        <w:rPr>
          <w:rFonts w:eastAsia="Times New Roman" w:cstheme="minorHAnsi"/>
          <w:b/>
          <w:bCs/>
        </w:rPr>
        <w:t>3</w:t>
      </w:r>
      <w:r w:rsidRPr="00B27BBC">
        <w:rPr>
          <w:rFonts w:eastAsia="Times New Roman" w:cstheme="minorHAnsi"/>
          <w:b/>
          <w:bCs/>
        </w:rPr>
        <w:t xml:space="preserve">. With respect to each of the following organization types, what is </w:t>
      </w:r>
      <w:r>
        <w:rPr>
          <w:rFonts w:eastAsia="Times New Roman" w:cstheme="minorHAnsi"/>
          <w:b/>
          <w:bCs/>
        </w:rPr>
        <w:t xml:space="preserve">your firm’s </w:t>
      </w:r>
      <w:r w:rsidRPr="00B27BBC">
        <w:rPr>
          <w:rFonts w:eastAsia="Times New Roman" w:cstheme="minorHAnsi"/>
          <w:b/>
          <w:bCs/>
        </w:rPr>
        <w:t>testing</w:t>
      </w:r>
      <w:r>
        <w:rPr>
          <w:rFonts w:eastAsia="Times New Roman" w:cstheme="minorHAnsi"/>
          <w:b/>
          <w:bCs/>
        </w:rPr>
        <w:t xml:space="preserve"> status</w:t>
      </w:r>
      <w:r w:rsidRPr="00B27BBC">
        <w:rPr>
          <w:rFonts w:eastAsia="Times New Roman" w:cstheme="minorHAnsi"/>
          <w:b/>
          <w:bCs/>
        </w:rPr>
        <w:t xml:space="preserve">? </w:t>
      </w:r>
      <w:r w:rsidRPr="00B27BBC">
        <w:rPr>
          <w:rFonts w:eastAsia="Times New Roman" w:cstheme="minorHAnsi"/>
          <w:b/>
          <w:bCs/>
          <w:i/>
          <w:iCs/>
        </w:rPr>
        <w:t>(Please select at least one answer per row)</w:t>
      </w:r>
      <w:r w:rsidRPr="00B27BBC">
        <w:rPr>
          <w:rFonts w:eastAsia="Times New Roman" w:cstheme="minorHAnsi"/>
          <w:b/>
          <w:bCs/>
        </w:rPr>
        <w:t xml:space="preserve"> </w:t>
      </w:r>
    </w:p>
    <w:tbl>
      <w:tblPr>
        <w:tblStyle w:val="TableGrid"/>
        <w:tblW w:w="9820" w:type="dxa"/>
        <w:tblLook w:val="04A0" w:firstRow="1" w:lastRow="0" w:firstColumn="1" w:lastColumn="0" w:noHBand="0" w:noVBand="1"/>
      </w:tblPr>
      <w:tblGrid>
        <w:gridCol w:w="3946"/>
        <w:gridCol w:w="1428"/>
        <w:gridCol w:w="876"/>
        <w:gridCol w:w="1524"/>
        <w:gridCol w:w="893"/>
        <w:gridCol w:w="1153"/>
      </w:tblGrid>
      <w:tr w:rsidR="004A067E" w:rsidRPr="00B27BBC" w14:paraId="51379D77" w14:textId="77777777" w:rsidTr="00CD39CF">
        <w:tc>
          <w:tcPr>
            <w:tcW w:w="4107" w:type="dxa"/>
            <w:shd w:val="clear" w:color="auto" w:fill="D9E2F3" w:themeFill="accent1" w:themeFillTint="33"/>
          </w:tcPr>
          <w:p w14:paraId="388A57EF" w14:textId="77777777" w:rsidR="004A067E" w:rsidRPr="004610D1" w:rsidRDefault="004A067E" w:rsidP="00093AA3">
            <w:pPr>
              <w:spacing w:line="240" w:lineRule="auto"/>
              <w:rPr>
                <w:rFonts w:asciiTheme="minorHAnsi" w:eastAsia="Times New Roman" w:hAnsiTheme="minorHAnsi" w:cstheme="minorHAnsi"/>
                <w:b/>
                <w:bCs/>
              </w:rPr>
            </w:pPr>
          </w:p>
        </w:tc>
        <w:tc>
          <w:tcPr>
            <w:tcW w:w="1468" w:type="dxa"/>
            <w:shd w:val="clear" w:color="auto" w:fill="D9E2F3" w:themeFill="accent1" w:themeFillTint="33"/>
            <w:vAlign w:val="center"/>
          </w:tcPr>
          <w:p w14:paraId="2E5C33FB" w14:textId="77777777" w:rsidR="004A067E" w:rsidRPr="004610D1" w:rsidRDefault="004A067E" w:rsidP="00093AA3">
            <w:pPr>
              <w:spacing w:line="240" w:lineRule="auto"/>
              <w:jc w:val="center"/>
              <w:rPr>
                <w:rFonts w:asciiTheme="minorHAnsi" w:eastAsia="Times New Roman" w:hAnsiTheme="minorHAnsi" w:cstheme="minorHAnsi"/>
                <w:b/>
                <w:bCs/>
              </w:rPr>
            </w:pPr>
            <w:r w:rsidRPr="004610D1">
              <w:rPr>
                <w:rFonts w:asciiTheme="minorHAnsi" w:eastAsia="Times New Roman" w:hAnsiTheme="minorHAnsi" w:cstheme="minorHAnsi"/>
                <w:b/>
                <w:bCs/>
              </w:rPr>
              <w:t xml:space="preserve">We interact but </w:t>
            </w:r>
            <w:r>
              <w:rPr>
                <w:rFonts w:asciiTheme="minorHAnsi" w:eastAsia="Times New Roman" w:hAnsiTheme="minorHAnsi" w:cstheme="minorHAnsi"/>
                <w:b/>
                <w:bCs/>
              </w:rPr>
              <w:t xml:space="preserve">aren’t </w:t>
            </w:r>
            <w:r w:rsidRPr="004610D1">
              <w:rPr>
                <w:rFonts w:asciiTheme="minorHAnsi" w:eastAsia="Times New Roman" w:hAnsiTheme="minorHAnsi" w:cstheme="minorHAnsi"/>
                <w:b/>
                <w:bCs/>
              </w:rPr>
              <w:t>testing with</w:t>
            </w:r>
          </w:p>
        </w:tc>
        <w:tc>
          <w:tcPr>
            <w:tcW w:w="879" w:type="dxa"/>
            <w:shd w:val="clear" w:color="auto" w:fill="D9E2F3" w:themeFill="accent1" w:themeFillTint="33"/>
            <w:vAlign w:val="center"/>
          </w:tcPr>
          <w:p w14:paraId="2242FAF4" w14:textId="77777777" w:rsidR="004A067E" w:rsidRPr="004610D1" w:rsidRDefault="004A067E" w:rsidP="00093AA3">
            <w:pPr>
              <w:spacing w:line="240" w:lineRule="auto"/>
              <w:jc w:val="center"/>
              <w:rPr>
                <w:rFonts w:asciiTheme="minorHAnsi" w:eastAsia="Times New Roman" w:hAnsiTheme="minorHAnsi" w:cstheme="minorHAnsi"/>
                <w:b/>
                <w:bCs/>
              </w:rPr>
            </w:pPr>
            <w:r w:rsidRPr="004610D1">
              <w:rPr>
                <w:rFonts w:asciiTheme="minorHAnsi" w:eastAsia="Times New Roman" w:hAnsiTheme="minorHAnsi" w:cstheme="minorHAnsi"/>
                <w:b/>
                <w:bCs/>
              </w:rPr>
              <w:t>We are testing with</w:t>
            </w:r>
          </w:p>
        </w:tc>
        <w:tc>
          <w:tcPr>
            <w:tcW w:w="1551" w:type="dxa"/>
            <w:shd w:val="clear" w:color="auto" w:fill="D9E2F3" w:themeFill="accent1" w:themeFillTint="33"/>
            <w:vAlign w:val="center"/>
          </w:tcPr>
          <w:p w14:paraId="7EA22326" w14:textId="77777777" w:rsidR="004A067E" w:rsidRPr="004610D1" w:rsidRDefault="004A067E" w:rsidP="00093AA3">
            <w:pPr>
              <w:spacing w:line="240" w:lineRule="auto"/>
              <w:jc w:val="center"/>
              <w:rPr>
                <w:rFonts w:asciiTheme="minorHAnsi" w:eastAsia="Times New Roman" w:hAnsiTheme="minorHAnsi" w:cstheme="minorHAnsi"/>
                <w:b/>
                <w:bCs/>
              </w:rPr>
            </w:pPr>
            <w:r w:rsidRPr="004610D1">
              <w:rPr>
                <w:rFonts w:asciiTheme="minorHAnsi" w:eastAsia="Times New Roman" w:hAnsiTheme="minorHAnsi" w:cstheme="minorHAnsi"/>
                <w:b/>
                <w:bCs/>
              </w:rPr>
              <w:t>We have completed testing with</w:t>
            </w:r>
          </w:p>
        </w:tc>
        <w:tc>
          <w:tcPr>
            <w:tcW w:w="907" w:type="dxa"/>
            <w:shd w:val="clear" w:color="auto" w:fill="D9E2F3" w:themeFill="accent1" w:themeFillTint="33"/>
            <w:vAlign w:val="center"/>
          </w:tcPr>
          <w:p w14:paraId="2D2B7812" w14:textId="77777777" w:rsidR="004A067E" w:rsidRPr="004610D1" w:rsidRDefault="004A067E" w:rsidP="00093AA3">
            <w:pPr>
              <w:spacing w:line="240" w:lineRule="auto"/>
              <w:jc w:val="center"/>
              <w:rPr>
                <w:rFonts w:eastAsia="Times New Roman" w:cstheme="minorHAnsi"/>
                <w:b/>
                <w:bCs/>
              </w:rPr>
            </w:pPr>
            <w:r w:rsidRPr="004610D1">
              <w:rPr>
                <w:rFonts w:eastAsia="Times New Roman" w:cstheme="minorHAnsi"/>
                <w:b/>
                <w:bCs/>
              </w:rPr>
              <w:t>Don’t know</w:t>
            </w:r>
          </w:p>
        </w:tc>
        <w:tc>
          <w:tcPr>
            <w:tcW w:w="908" w:type="dxa"/>
            <w:shd w:val="clear" w:color="auto" w:fill="D9E2F3" w:themeFill="accent1" w:themeFillTint="33"/>
            <w:vAlign w:val="center"/>
          </w:tcPr>
          <w:p w14:paraId="77AA0967" w14:textId="77777777" w:rsidR="004A067E" w:rsidRPr="004610D1" w:rsidRDefault="004A067E" w:rsidP="00093AA3">
            <w:pPr>
              <w:spacing w:line="240" w:lineRule="auto"/>
              <w:jc w:val="center"/>
              <w:rPr>
                <w:rFonts w:asciiTheme="minorHAnsi" w:eastAsia="Times New Roman" w:hAnsiTheme="minorHAnsi" w:cstheme="minorHAnsi"/>
                <w:b/>
                <w:bCs/>
              </w:rPr>
            </w:pPr>
            <w:r w:rsidRPr="004610D1">
              <w:rPr>
                <w:rFonts w:asciiTheme="minorHAnsi" w:eastAsia="Times New Roman" w:hAnsiTheme="minorHAnsi" w:cstheme="minorHAnsi"/>
                <w:b/>
                <w:bCs/>
              </w:rPr>
              <w:t>Not applicable</w:t>
            </w:r>
          </w:p>
        </w:tc>
      </w:tr>
      <w:tr w:rsidR="004A067E" w:rsidRPr="00B27BBC" w14:paraId="5A4926B8" w14:textId="77777777" w:rsidTr="00893573">
        <w:tc>
          <w:tcPr>
            <w:tcW w:w="4107" w:type="dxa"/>
          </w:tcPr>
          <w:p w14:paraId="5DA0D18B" w14:textId="2F2B1831" w:rsidR="004A067E" w:rsidRPr="00B27BBC" w:rsidRDefault="004A067E" w:rsidP="00093AA3">
            <w:pPr>
              <w:spacing w:line="240" w:lineRule="auto"/>
              <w:ind w:left="375" w:hanging="375"/>
              <w:rPr>
                <w:rFonts w:asciiTheme="minorHAnsi" w:eastAsia="Times New Roman" w:hAnsiTheme="minorHAnsi" w:cstheme="minorHAnsi"/>
              </w:rPr>
            </w:pPr>
            <w:r w:rsidRPr="00B27BBC">
              <w:rPr>
                <w:rFonts w:eastAsia="Times New Roman" w:cstheme="minorHAnsi"/>
              </w:rPr>
              <w:object w:dxaOrig="225" w:dyaOrig="225" w14:anchorId="560F5A93">
                <v:shape id="_x0000_i1068" type="#_x0000_t75" style="width:20.65pt;height:16.5pt" o:ole="">
                  <v:imagedata r:id="rId16" o:title=""/>
                </v:shape>
                <w:control r:id="rId17" w:name="DefaultOcxName15" w:shapeid="_x0000_i1068"/>
              </w:object>
            </w:r>
            <w:r w:rsidRPr="00B27BBC">
              <w:rPr>
                <w:rFonts w:asciiTheme="minorHAnsi" w:eastAsia="Times New Roman" w:hAnsiTheme="minorHAnsi" w:cstheme="minorHAnsi"/>
              </w:rPr>
              <w:t>Exchange(s) and marketplace(s)</w:t>
            </w:r>
          </w:p>
        </w:tc>
        <w:tc>
          <w:tcPr>
            <w:tcW w:w="1468" w:type="dxa"/>
          </w:tcPr>
          <w:p w14:paraId="7D93B03D"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25DCFFD6"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2A4F68F8"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437ABCB9" w14:textId="77777777" w:rsidR="004A067E" w:rsidRPr="00B27BBC" w:rsidRDefault="004A067E" w:rsidP="00093AA3">
            <w:pPr>
              <w:spacing w:line="240" w:lineRule="auto"/>
              <w:rPr>
                <w:rFonts w:eastAsia="Times New Roman" w:cstheme="minorHAnsi"/>
              </w:rPr>
            </w:pPr>
          </w:p>
        </w:tc>
        <w:tc>
          <w:tcPr>
            <w:tcW w:w="908" w:type="dxa"/>
          </w:tcPr>
          <w:p w14:paraId="56A6DBC0" w14:textId="77777777" w:rsidR="004A067E" w:rsidRPr="00B27BBC" w:rsidRDefault="004A067E" w:rsidP="00093AA3">
            <w:pPr>
              <w:spacing w:line="240" w:lineRule="auto"/>
              <w:rPr>
                <w:rFonts w:asciiTheme="minorHAnsi" w:eastAsia="Times New Roman" w:hAnsiTheme="minorHAnsi" w:cstheme="minorHAnsi"/>
              </w:rPr>
            </w:pPr>
          </w:p>
        </w:tc>
      </w:tr>
      <w:tr w:rsidR="004A067E" w:rsidRPr="00B27BBC" w14:paraId="0863ABDF" w14:textId="77777777" w:rsidTr="00893573">
        <w:tc>
          <w:tcPr>
            <w:tcW w:w="4107" w:type="dxa"/>
          </w:tcPr>
          <w:p w14:paraId="435F561B" w14:textId="7B756FBC" w:rsidR="004A067E" w:rsidRPr="004610D1" w:rsidRDefault="004A067E" w:rsidP="00093AA3">
            <w:pPr>
              <w:spacing w:line="240" w:lineRule="auto"/>
              <w:ind w:left="375" w:hanging="375"/>
              <w:rPr>
                <w:rFonts w:eastAsia="Times New Roman" w:cstheme="minorHAnsi"/>
                <w:lang w:val="en-CA"/>
              </w:rPr>
            </w:pPr>
            <w:r w:rsidRPr="004610D1">
              <w:rPr>
                <w:rFonts w:eastAsia="Times New Roman" w:cstheme="minorHAnsi"/>
              </w:rPr>
              <w:object w:dxaOrig="225" w:dyaOrig="225" w14:anchorId="2612A681">
                <v:shape id="_x0000_i1071" type="#_x0000_t75" style="width:20.65pt;height:16.5pt" o:ole="">
                  <v:imagedata r:id="rId16" o:title=""/>
                </v:shape>
                <w:control r:id="rId18" w:name="DefaultOcxName141" w:shapeid="_x0000_i1071"/>
              </w:object>
            </w:r>
            <w:r w:rsidRPr="004610D1">
              <w:rPr>
                <w:rFonts w:eastAsia="Times New Roman" w:cstheme="minorHAnsi"/>
                <w:lang w:val="en-CA"/>
              </w:rPr>
              <w:t xml:space="preserve">Service bureau(s) (e.g., Broadridge, </w:t>
            </w:r>
            <w:proofErr w:type="spellStart"/>
            <w:r w:rsidRPr="004610D1">
              <w:rPr>
                <w:rFonts w:eastAsia="Times New Roman" w:cstheme="minorHAnsi"/>
                <w:lang w:val="en-CA"/>
              </w:rPr>
              <w:t>Dataphile</w:t>
            </w:r>
            <w:proofErr w:type="spellEnd"/>
            <w:r w:rsidRPr="004610D1">
              <w:rPr>
                <w:rFonts w:eastAsia="Times New Roman" w:cstheme="minorHAnsi"/>
                <w:lang w:val="en-CA"/>
              </w:rPr>
              <w:t>, Kyndryl</w:t>
            </w:r>
            <w:r>
              <w:rPr>
                <w:rFonts w:eastAsia="Times New Roman" w:cstheme="minorHAnsi"/>
                <w:lang w:val="en-CA"/>
              </w:rPr>
              <w:t xml:space="preserve">, </w:t>
            </w:r>
            <w:proofErr w:type="spellStart"/>
            <w:r>
              <w:rPr>
                <w:rFonts w:eastAsia="Times New Roman" w:cstheme="minorHAnsi"/>
                <w:lang w:val="en-CA"/>
              </w:rPr>
              <w:t>Paramax</w:t>
            </w:r>
            <w:proofErr w:type="spellEnd"/>
            <w:r w:rsidRPr="004610D1">
              <w:rPr>
                <w:rFonts w:eastAsia="Times New Roman" w:cstheme="minorHAnsi"/>
                <w:lang w:val="en-CA"/>
              </w:rPr>
              <w:t xml:space="preserve">) </w:t>
            </w:r>
          </w:p>
        </w:tc>
        <w:tc>
          <w:tcPr>
            <w:tcW w:w="1468" w:type="dxa"/>
          </w:tcPr>
          <w:p w14:paraId="3B772DEA"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66293742"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5639C33B"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010389A0" w14:textId="77777777" w:rsidR="004A067E" w:rsidRPr="00B27BBC" w:rsidRDefault="004A067E" w:rsidP="00093AA3">
            <w:pPr>
              <w:spacing w:line="240" w:lineRule="auto"/>
              <w:rPr>
                <w:rFonts w:eastAsia="Times New Roman" w:cstheme="minorHAnsi"/>
              </w:rPr>
            </w:pPr>
          </w:p>
        </w:tc>
        <w:tc>
          <w:tcPr>
            <w:tcW w:w="908" w:type="dxa"/>
          </w:tcPr>
          <w:p w14:paraId="7FC374C5" w14:textId="77777777" w:rsidR="004A067E" w:rsidRPr="00B27BBC" w:rsidRDefault="004A067E" w:rsidP="00093AA3">
            <w:pPr>
              <w:spacing w:line="240" w:lineRule="auto"/>
              <w:rPr>
                <w:rFonts w:asciiTheme="minorHAnsi" w:eastAsia="Times New Roman" w:hAnsiTheme="minorHAnsi" w:cstheme="minorHAnsi"/>
              </w:rPr>
            </w:pPr>
          </w:p>
        </w:tc>
      </w:tr>
      <w:tr w:rsidR="004A067E" w:rsidRPr="00B27BBC" w14:paraId="7648275A" w14:textId="77777777" w:rsidTr="00893573">
        <w:tc>
          <w:tcPr>
            <w:tcW w:w="4107" w:type="dxa"/>
          </w:tcPr>
          <w:p w14:paraId="72C5443A" w14:textId="06EE8C20" w:rsidR="004A067E" w:rsidRPr="004610D1" w:rsidRDefault="004A067E" w:rsidP="00093AA3">
            <w:pPr>
              <w:spacing w:line="240" w:lineRule="auto"/>
              <w:ind w:left="375" w:hanging="375"/>
              <w:rPr>
                <w:rFonts w:eastAsia="Times New Roman" w:cstheme="minorHAnsi"/>
                <w:lang w:val="en-CA"/>
              </w:rPr>
            </w:pPr>
            <w:r w:rsidRPr="004610D1">
              <w:rPr>
                <w:rFonts w:eastAsia="Times New Roman" w:cstheme="minorHAnsi"/>
              </w:rPr>
              <w:object w:dxaOrig="225" w:dyaOrig="225" w14:anchorId="348A58F6">
                <v:shape id="_x0000_i1074" type="#_x0000_t75" style="width:20.65pt;height:16.5pt" o:ole="">
                  <v:imagedata r:id="rId16" o:title=""/>
                </v:shape>
                <w:control r:id="rId19" w:name="DefaultOcxName21" w:shapeid="_x0000_i1074"/>
              </w:object>
            </w:r>
            <w:r w:rsidRPr="004610D1">
              <w:rPr>
                <w:rFonts w:eastAsia="Times New Roman" w:cstheme="minorHAnsi"/>
                <w:lang w:val="en-CA"/>
              </w:rPr>
              <w:t>Correspondent clearer(s)/</w:t>
            </w:r>
            <w:r>
              <w:rPr>
                <w:rFonts w:eastAsia="Times New Roman" w:cstheme="minorHAnsi"/>
                <w:lang w:val="en-CA"/>
              </w:rPr>
              <w:t xml:space="preserve"> </w:t>
            </w:r>
            <w:r w:rsidRPr="004610D1">
              <w:rPr>
                <w:rFonts w:eastAsia="Times New Roman" w:cstheme="minorHAnsi"/>
                <w:lang w:val="en-CA"/>
              </w:rPr>
              <w:t xml:space="preserve">intermediaries (e.g., NBCN, </w:t>
            </w:r>
            <w:r>
              <w:rPr>
                <w:rFonts w:eastAsia="Times New Roman" w:cstheme="minorHAnsi"/>
                <w:lang w:val="en-CA"/>
              </w:rPr>
              <w:t xml:space="preserve">FCC, CWT, </w:t>
            </w:r>
            <w:r w:rsidRPr="004610D1">
              <w:rPr>
                <w:rFonts w:eastAsia="Times New Roman" w:cstheme="minorHAnsi"/>
                <w:lang w:val="en-CA"/>
              </w:rPr>
              <w:t xml:space="preserve">B2B) </w:t>
            </w:r>
          </w:p>
        </w:tc>
        <w:tc>
          <w:tcPr>
            <w:tcW w:w="1468" w:type="dxa"/>
          </w:tcPr>
          <w:p w14:paraId="14D76A72"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271B572E"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5EEC494A"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29C483F6" w14:textId="77777777" w:rsidR="004A067E" w:rsidRPr="00B27BBC" w:rsidRDefault="004A067E" w:rsidP="00093AA3">
            <w:pPr>
              <w:spacing w:line="240" w:lineRule="auto"/>
              <w:rPr>
                <w:rFonts w:eastAsia="Times New Roman" w:cstheme="minorHAnsi"/>
              </w:rPr>
            </w:pPr>
          </w:p>
        </w:tc>
        <w:tc>
          <w:tcPr>
            <w:tcW w:w="908" w:type="dxa"/>
          </w:tcPr>
          <w:p w14:paraId="7307334E" w14:textId="77777777" w:rsidR="004A067E" w:rsidRPr="00B27BBC" w:rsidRDefault="004A067E" w:rsidP="00093AA3">
            <w:pPr>
              <w:spacing w:line="240" w:lineRule="auto"/>
              <w:rPr>
                <w:rFonts w:asciiTheme="minorHAnsi" w:eastAsia="Times New Roman" w:hAnsiTheme="minorHAnsi" w:cstheme="minorHAnsi"/>
              </w:rPr>
            </w:pPr>
          </w:p>
        </w:tc>
      </w:tr>
      <w:tr w:rsidR="004A067E" w:rsidRPr="00B27BBC" w14:paraId="1287D74A" w14:textId="77777777" w:rsidTr="00893573">
        <w:tc>
          <w:tcPr>
            <w:tcW w:w="4107" w:type="dxa"/>
          </w:tcPr>
          <w:p w14:paraId="491A96D0" w14:textId="0036810D" w:rsidR="004A067E" w:rsidRPr="004610D1" w:rsidRDefault="004A067E" w:rsidP="00093AA3">
            <w:pPr>
              <w:spacing w:line="240" w:lineRule="auto"/>
              <w:ind w:left="375" w:hanging="375"/>
              <w:rPr>
                <w:rFonts w:eastAsia="Times New Roman" w:cstheme="minorHAnsi"/>
                <w:lang w:val="en-CA"/>
              </w:rPr>
            </w:pPr>
            <w:r w:rsidRPr="004610D1">
              <w:rPr>
                <w:rFonts w:eastAsia="Times New Roman" w:cstheme="minorHAnsi"/>
              </w:rPr>
              <w:object w:dxaOrig="225" w:dyaOrig="225" w14:anchorId="3A83B4C0">
                <v:shape id="_x0000_i1077" type="#_x0000_t75" style="width:20.65pt;height:16.5pt" o:ole="">
                  <v:imagedata r:id="rId16" o:title=""/>
                </v:shape>
                <w:control r:id="rId20" w:name="DefaultOcxName31" w:shapeid="_x0000_i1077"/>
              </w:object>
            </w:r>
            <w:r w:rsidRPr="004610D1">
              <w:rPr>
                <w:rFonts w:eastAsia="Times New Roman" w:cstheme="minorHAnsi"/>
                <w:lang w:val="en-CA"/>
              </w:rPr>
              <w:t>Other service providers or vendors</w:t>
            </w:r>
          </w:p>
        </w:tc>
        <w:tc>
          <w:tcPr>
            <w:tcW w:w="1468" w:type="dxa"/>
          </w:tcPr>
          <w:p w14:paraId="1C1891CA"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759DBF42"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3FBF2EC1"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24716B9F" w14:textId="77777777" w:rsidR="004A067E" w:rsidRPr="00B27BBC" w:rsidRDefault="004A067E" w:rsidP="00093AA3">
            <w:pPr>
              <w:spacing w:line="240" w:lineRule="auto"/>
              <w:rPr>
                <w:rFonts w:eastAsia="Times New Roman" w:cstheme="minorHAnsi"/>
              </w:rPr>
            </w:pPr>
          </w:p>
        </w:tc>
        <w:tc>
          <w:tcPr>
            <w:tcW w:w="908" w:type="dxa"/>
          </w:tcPr>
          <w:p w14:paraId="2E3A6D82" w14:textId="77777777" w:rsidR="004A067E" w:rsidRPr="00B27BBC" w:rsidRDefault="004A067E" w:rsidP="00093AA3">
            <w:pPr>
              <w:spacing w:line="240" w:lineRule="auto"/>
              <w:rPr>
                <w:rFonts w:asciiTheme="minorHAnsi" w:eastAsia="Times New Roman" w:hAnsiTheme="minorHAnsi" w:cstheme="minorHAnsi"/>
              </w:rPr>
            </w:pPr>
          </w:p>
        </w:tc>
      </w:tr>
      <w:tr w:rsidR="004A067E" w:rsidRPr="00B27BBC" w14:paraId="57F60BDF" w14:textId="77777777" w:rsidTr="00893573">
        <w:tc>
          <w:tcPr>
            <w:tcW w:w="4107" w:type="dxa"/>
          </w:tcPr>
          <w:p w14:paraId="005AFB2B" w14:textId="42D445A8" w:rsidR="004A067E" w:rsidRPr="004610D1" w:rsidRDefault="004A067E" w:rsidP="00093AA3">
            <w:pPr>
              <w:spacing w:line="240" w:lineRule="auto"/>
              <w:ind w:left="375" w:hanging="375"/>
              <w:rPr>
                <w:rFonts w:eastAsia="Times New Roman" w:cstheme="minorHAnsi"/>
                <w:lang w:val="en-CA"/>
              </w:rPr>
            </w:pPr>
            <w:r w:rsidRPr="004610D1">
              <w:rPr>
                <w:rFonts w:eastAsia="Times New Roman" w:cstheme="minorHAnsi"/>
              </w:rPr>
              <w:object w:dxaOrig="225" w:dyaOrig="225" w14:anchorId="69BA0C5A">
                <v:shape id="_x0000_i1080" type="#_x0000_t75" style="width:20.65pt;height:16.5pt" o:ole="">
                  <v:imagedata r:id="rId16" o:title=""/>
                </v:shape>
                <w:control r:id="rId21" w:name="DefaultOcxName41" w:shapeid="_x0000_i1080"/>
              </w:object>
            </w:r>
            <w:r w:rsidRPr="004610D1">
              <w:rPr>
                <w:rFonts w:eastAsia="Times New Roman" w:cstheme="minorHAnsi"/>
                <w:lang w:val="en-CA"/>
              </w:rPr>
              <w:t>Custodians</w:t>
            </w:r>
          </w:p>
        </w:tc>
        <w:tc>
          <w:tcPr>
            <w:tcW w:w="1468" w:type="dxa"/>
          </w:tcPr>
          <w:p w14:paraId="3D624676"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7E35EC4A"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75B6CFC9"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014E4A6F" w14:textId="77777777" w:rsidR="004A067E" w:rsidRPr="00B27BBC" w:rsidRDefault="004A067E" w:rsidP="00093AA3">
            <w:pPr>
              <w:spacing w:line="240" w:lineRule="auto"/>
              <w:rPr>
                <w:rFonts w:eastAsia="Times New Roman" w:cstheme="minorHAnsi"/>
              </w:rPr>
            </w:pPr>
          </w:p>
        </w:tc>
        <w:tc>
          <w:tcPr>
            <w:tcW w:w="908" w:type="dxa"/>
          </w:tcPr>
          <w:p w14:paraId="338A33E8" w14:textId="77777777" w:rsidR="004A067E" w:rsidRPr="00B27BBC" w:rsidRDefault="004A067E" w:rsidP="00093AA3">
            <w:pPr>
              <w:spacing w:line="240" w:lineRule="auto"/>
              <w:rPr>
                <w:rFonts w:asciiTheme="minorHAnsi" w:eastAsia="Times New Roman" w:hAnsiTheme="minorHAnsi" w:cstheme="minorHAnsi"/>
              </w:rPr>
            </w:pPr>
          </w:p>
        </w:tc>
      </w:tr>
      <w:tr w:rsidR="004A067E" w:rsidRPr="00B27BBC" w14:paraId="2E978007" w14:textId="77777777" w:rsidTr="00893573">
        <w:tc>
          <w:tcPr>
            <w:tcW w:w="4107" w:type="dxa"/>
          </w:tcPr>
          <w:p w14:paraId="15323F05" w14:textId="48CB2289" w:rsidR="004A067E" w:rsidRPr="004610D1" w:rsidRDefault="004A067E" w:rsidP="00093AA3">
            <w:pPr>
              <w:spacing w:line="240" w:lineRule="auto"/>
              <w:ind w:left="375" w:hanging="375"/>
              <w:rPr>
                <w:rFonts w:eastAsia="Times New Roman" w:cstheme="minorHAnsi"/>
                <w:lang w:val="en-CA"/>
              </w:rPr>
            </w:pPr>
            <w:r w:rsidRPr="004610D1">
              <w:rPr>
                <w:rFonts w:eastAsia="Times New Roman" w:cstheme="minorHAnsi"/>
              </w:rPr>
              <w:object w:dxaOrig="225" w:dyaOrig="225" w14:anchorId="2178DA66">
                <v:shape id="_x0000_i1083" type="#_x0000_t75" style="width:20.65pt;height:16.5pt" o:ole="">
                  <v:imagedata r:id="rId16" o:title=""/>
                </v:shape>
                <w:control r:id="rId22" w:name="DefaultOcxName51" w:shapeid="_x0000_i1083"/>
              </w:object>
            </w:r>
            <w:r w:rsidRPr="004610D1">
              <w:rPr>
                <w:rFonts w:eastAsia="Times New Roman" w:cstheme="minorHAnsi"/>
                <w:lang w:val="en-CA"/>
              </w:rPr>
              <w:t xml:space="preserve">Broker-dealers </w:t>
            </w:r>
          </w:p>
        </w:tc>
        <w:tc>
          <w:tcPr>
            <w:tcW w:w="1468" w:type="dxa"/>
          </w:tcPr>
          <w:p w14:paraId="43A86C3F"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2F4D8707"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4C41DEB9"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160A4E7A" w14:textId="77777777" w:rsidR="004A067E" w:rsidRPr="00B27BBC" w:rsidRDefault="004A067E" w:rsidP="00093AA3">
            <w:pPr>
              <w:spacing w:line="240" w:lineRule="auto"/>
              <w:rPr>
                <w:rFonts w:eastAsia="Times New Roman" w:cstheme="minorHAnsi"/>
              </w:rPr>
            </w:pPr>
          </w:p>
        </w:tc>
        <w:tc>
          <w:tcPr>
            <w:tcW w:w="908" w:type="dxa"/>
          </w:tcPr>
          <w:p w14:paraId="24716E0C" w14:textId="77777777" w:rsidR="004A067E" w:rsidRPr="00B27BBC" w:rsidRDefault="004A067E" w:rsidP="00093AA3">
            <w:pPr>
              <w:spacing w:line="240" w:lineRule="auto"/>
              <w:rPr>
                <w:rFonts w:asciiTheme="minorHAnsi" w:eastAsia="Times New Roman" w:hAnsiTheme="minorHAnsi" w:cstheme="minorHAnsi"/>
              </w:rPr>
            </w:pPr>
          </w:p>
        </w:tc>
      </w:tr>
      <w:tr w:rsidR="004A067E" w:rsidRPr="00B27BBC" w14:paraId="69542964" w14:textId="77777777" w:rsidTr="00893573">
        <w:tc>
          <w:tcPr>
            <w:tcW w:w="4107" w:type="dxa"/>
          </w:tcPr>
          <w:p w14:paraId="051752D4" w14:textId="55659D9B" w:rsidR="004A067E" w:rsidRPr="004610D1" w:rsidRDefault="004A067E" w:rsidP="00093AA3">
            <w:pPr>
              <w:spacing w:line="240" w:lineRule="auto"/>
              <w:ind w:left="375" w:hanging="375"/>
              <w:rPr>
                <w:rFonts w:eastAsia="Times New Roman" w:cstheme="minorHAnsi"/>
                <w:lang w:val="en-CA"/>
              </w:rPr>
            </w:pPr>
            <w:r w:rsidRPr="004610D1">
              <w:rPr>
                <w:rFonts w:eastAsia="Times New Roman" w:cstheme="minorHAnsi"/>
              </w:rPr>
              <w:object w:dxaOrig="225" w:dyaOrig="225" w14:anchorId="345F3EA4">
                <v:shape id="_x0000_i1086" type="#_x0000_t75" style="width:20.65pt;height:16.5pt" o:ole="">
                  <v:imagedata r:id="rId16" o:title=""/>
                </v:shape>
                <w:control r:id="rId23" w:name="DefaultOcxName67" w:shapeid="_x0000_i1086"/>
              </w:object>
            </w:r>
            <w:r w:rsidRPr="004610D1">
              <w:rPr>
                <w:rFonts w:eastAsia="Times New Roman" w:cstheme="minorHAnsi"/>
                <w:lang w:val="en-CA"/>
              </w:rPr>
              <w:t xml:space="preserve">Mutual fund dealers </w:t>
            </w:r>
          </w:p>
        </w:tc>
        <w:tc>
          <w:tcPr>
            <w:tcW w:w="1468" w:type="dxa"/>
          </w:tcPr>
          <w:p w14:paraId="6AD15106"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7B1E545A"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55970697"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1DE4BF7A" w14:textId="77777777" w:rsidR="004A067E" w:rsidRPr="00B27BBC" w:rsidRDefault="004A067E" w:rsidP="00093AA3">
            <w:pPr>
              <w:spacing w:line="240" w:lineRule="auto"/>
              <w:rPr>
                <w:rFonts w:eastAsia="Times New Roman" w:cstheme="minorHAnsi"/>
              </w:rPr>
            </w:pPr>
          </w:p>
        </w:tc>
        <w:tc>
          <w:tcPr>
            <w:tcW w:w="908" w:type="dxa"/>
          </w:tcPr>
          <w:p w14:paraId="6B925F05" w14:textId="77777777" w:rsidR="004A067E" w:rsidRPr="00B27BBC" w:rsidRDefault="004A067E" w:rsidP="00093AA3">
            <w:pPr>
              <w:spacing w:line="240" w:lineRule="auto"/>
              <w:rPr>
                <w:rFonts w:asciiTheme="minorHAnsi" w:eastAsia="Times New Roman" w:hAnsiTheme="minorHAnsi" w:cstheme="minorHAnsi"/>
              </w:rPr>
            </w:pPr>
          </w:p>
        </w:tc>
      </w:tr>
      <w:tr w:rsidR="004A067E" w:rsidRPr="00B27BBC" w14:paraId="022BF446" w14:textId="77777777" w:rsidTr="00893573">
        <w:tc>
          <w:tcPr>
            <w:tcW w:w="4107" w:type="dxa"/>
          </w:tcPr>
          <w:p w14:paraId="5CC4D4CB" w14:textId="66BDAC4A" w:rsidR="004A067E" w:rsidRPr="004610D1" w:rsidRDefault="004A067E" w:rsidP="00093AA3">
            <w:pPr>
              <w:spacing w:line="240" w:lineRule="auto"/>
              <w:ind w:left="375" w:hanging="375"/>
              <w:rPr>
                <w:rFonts w:eastAsia="Times New Roman" w:cstheme="minorHAnsi"/>
                <w:lang w:val="en-CA"/>
              </w:rPr>
            </w:pPr>
            <w:r w:rsidRPr="004610D1">
              <w:rPr>
                <w:rFonts w:eastAsia="Times New Roman" w:cstheme="minorHAnsi"/>
              </w:rPr>
              <w:object w:dxaOrig="225" w:dyaOrig="225" w14:anchorId="44F2ED46">
                <v:shape id="_x0000_i1089" type="#_x0000_t75" style="width:20.65pt;height:16.5pt" o:ole="">
                  <v:imagedata r:id="rId16" o:title=""/>
                </v:shape>
                <w:control r:id="rId24" w:name="DefaultOcxName71" w:shapeid="_x0000_i1089"/>
              </w:object>
            </w:r>
            <w:r w:rsidRPr="004610D1">
              <w:rPr>
                <w:rFonts w:eastAsia="Times New Roman" w:cstheme="minorHAnsi"/>
                <w:lang w:val="en-CA"/>
              </w:rPr>
              <w:t>Investment (portfolio) managers</w:t>
            </w:r>
            <w:r>
              <w:rPr>
                <w:rFonts w:eastAsia="Times New Roman" w:cstheme="minorHAnsi"/>
                <w:lang w:val="en-CA"/>
              </w:rPr>
              <w:t>/fund manufacturers</w:t>
            </w:r>
            <w:r w:rsidRPr="004610D1">
              <w:rPr>
                <w:rFonts w:eastAsia="Times New Roman" w:cstheme="minorHAnsi"/>
                <w:lang w:val="en-CA"/>
              </w:rPr>
              <w:t xml:space="preserve"> </w:t>
            </w:r>
          </w:p>
        </w:tc>
        <w:tc>
          <w:tcPr>
            <w:tcW w:w="1468" w:type="dxa"/>
          </w:tcPr>
          <w:p w14:paraId="06244611"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38A0B73E"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08A2A0CA"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61FF2200" w14:textId="77777777" w:rsidR="004A067E" w:rsidRPr="00B27BBC" w:rsidRDefault="004A067E" w:rsidP="00093AA3">
            <w:pPr>
              <w:spacing w:line="240" w:lineRule="auto"/>
              <w:rPr>
                <w:rFonts w:eastAsia="Times New Roman" w:cstheme="minorHAnsi"/>
              </w:rPr>
            </w:pPr>
          </w:p>
        </w:tc>
        <w:tc>
          <w:tcPr>
            <w:tcW w:w="908" w:type="dxa"/>
          </w:tcPr>
          <w:p w14:paraId="13C831D2" w14:textId="77777777" w:rsidR="004A067E" w:rsidRPr="00B27BBC" w:rsidRDefault="004A067E" w:rsidP="00093AA3">
            <w:pPr>
              <w:spacing w:line="240" w:lineRule="auto"/>
              <w:rPr>
                <w:rFonts w:asciiTheme="minorHAnsi" w:eastAsia="Times New Roman" w:hAnsiTheme="minorHAnsi" w:cstheme="minorHAnsi"/>
              </w:rPr>
            </w:pPr>
          </w:p>
        </w:tc>
      </w:tr>
      <w:tr w:rsidR="004A067E" w:rsidRPr="00B27BBC" w14:paraId="3A85D061" w14:textId="77777777" w:rsidTr="00893573">
        <w:tc>
          <w:tcPr>
            <w:tcW w:w="4107" w:type="dxa"/>
          </w:tcPr>
          <w:p w14:paraId="6B46D0A2" w14:textId="06A9C0CD" w:rsidR="004A067E" w:rsidRPr="004610D1" w:rsidRDefault="004A067E" w:rsidP="00093AA3">
            <w:pPr>
              <w:spacing w:line="240" w:lineRule="auto"/>
              <w:ind w:left="375" w:hanging="375"/>
              <w:rPr>
                <w:rFonts w:eastAsia="Times New Roman" w:cstheme="minorHAnsi"/>
                <w:lang w:val="en-CA"/>
              </w:rPr>
            </w:pPr>
            <w:r w:rsidRPr="004610D1">
              <w:rPr>
                <w:rFonts w:eastAsia="Times New Roman" w:cstheme="minorHAnsi"/>
              </w:rPr>
              <w:object w:dxaOrig="225" w:dyaOrig="225" w14:anchorId="36856C26">
                <v:shape id="_x0000_i1092" type="#_x0000_t75" style="width:20.65pt;height:16.5pt" o:ole="">
                  <v:imagedata r:id="rId16" o:title=""/>
                </v:shape>
                <w:control r:id="rId25" w:name="DefaultOcxName81" w:shapeid="_x0000_i1092"/>
              </w:object>
            </w:r>
            <w:r w:rsidRPr="004610D1">
              <w:rPr>
                <w:rFonts w:eastAsia="Times New Roman" w:cstheme="minorHAnsi"/>
                <w:lang w:val="en-CA"/>
              </w:rPr>
              <w:t xml:space="preserve">Other </w:t>
            </w:r>
            <w:r w:rsidRPr="004610D1">
              <w:rPr>
                <w:rFonts w:eastAsia="Times New Roman" w:cstheme="minorHAnsi"/>
                <w:i/>
                <w:iCs/>
                <w:lang w:val="en-CA"/>
              </w:rPr>
              <w:t>(Please specify below)</w:t>
            </w:r>
            <w:r w:rsidRPr="004610D1">
              <w:rPr>
                <w:rFonts w:eastAsia="Times New Roman" w:cstheme="minorHAnsi"/>
                <w:lang w:val="en-CA"/>
              </w:rPr>
              <w:t xml:space="preserve"> </w:t>
            </w:r>
          </w:p>
        </w:tc>
        <w:tc>
          <w:tcPr>
            <w:tcW w:w="1468" w:type="dxa"/>
          </w:tcPr>
          <w:p w14:paraId="16BEC154" w14:textId="77777777" w:rsidR="004A067E" w:rsidRPr="00B27BBC" w:rsidRDefault="004A067E" w:rsidP="00093AA3">
            <w:pPr>
              <w:spacing w:line="240" w:lineRule="auto"/>
              <w:rPr>
                <w:rFonts w:asciiTheme="minorHAnsi" w:eastAsia="Times New Roman" w:hAnsiTheme="minorHAnsi" w:cstheme="minorHAnsi"/>
              </w:rPr>
            </w:pPr>
          </w:p>
        </w:tc>
        <w:tc>
          <w:tcPr>
            <w:tcW w:w="879" w:type="dxa"/>
          </w:tcPr>
          <w:p w14:paraId="2F0B8244" w14:textId="77777777" w:rsidR="004A067E" w:rsidRPr="00B27BBC" w:rsidRDefault="004A067E" w:rsidP="00093AA3">
            <w:pPr>
              <w:spacing w:line="240" w:lineRule="auto"/>
              <w:rPr>
                <w:rFonts w:asciiTheme="minorHAnsi" w:eastAsia="Times New Roman" w:hAnsiTheme="minorHAnsi" w:cstheme="minorHAnsi"/>
              </w:rPr>
            </w:pPr>
          </w:p>
        </w:tc>
        <w:tc>
          <w:tcPr>
            <w:tcW w:w="1551" w:type="dxa"/>
          </w:tcPr>
          <w:p w14:paraId="679140DE" w14:textId="77777777" w:rsidR="004A067E" w:rsidRPr="00B27BBC" w:rsidRDefault="004A067E" w:rsidP="00093AA3">
            <w:pPr>
              <w:spacing w:line="240" w:lineRule="auto"/>
              <w:rPr>
                <w:rFonts w:asciiTheme="minorHAnsi" w:eastAsia="Times New Roman" w:hAnsiTheme="minorHAnsi" w:cstheme="minorHAnsi"/>
              </w:rPr>
            </w:pPr>
          </w:p>
        </w:tc>
        <w:tc>
          <w:tcPr>
            <w:tcW w:w="907" w:type="dxa"/>
          </w:tcPr>
          <w:p w14:paraId="4A728081" w14:textId="77777777" w:rsidR="004A067E" w:rsidRPr="00B27BBC" w:rsidRDefault="004A067E" w:rsidP="00093AA3">
            <w:pPr>
              <w:spacing w:line="240" w:lineRule="auto"/>
              <w:rPr>
                <w:rFonts w:eastAsia="Times New Roman" w:cstheme="minorHAnsi"/>
              </w:rPr>
            </w:pPr>
          </w:p>
        </w:tc>
        <w:tc>
          <w:tcPr>
            <w:tcW w:w="908" w:type="dxa"/>
          </w:tcPr>
          <w:p w14:paraId="25B8B85F" w14:textId="77777777" w:rsidR="004A067E" w:rsidRPr="00B27BBC" w:rsidRDefault="004A067E" w:rsidP="00093AA3">
            <w:pPr>
              <w:spacing w:line="240" w:lineRule="auto"/>
              <w:rPr>
                <w:rFonts w:asciiTheme="minorHAnsi" w:eastAsia="Times New Roman" w:hAnsiTheme="minorHAnsi" w:cstheme="minorHAnsi"/>
              </w:rPr>
            </w:pPr>
          </w:p>
        </w:tc>
      </w:tr>
    </w:tbl>
    <w:p w14:paraId="21F1E241" w14:textId="32103B74" w:rsidR="004A067E" w:rsidRPr="004A067E" w:rsidRDefault="004A067E" w:rsidP="004A067E">
      <w:pPr>
        <w:spacing w:after="0" w:line="240" w:lineRule="auto"/>
        <w:rPr>
          <w:rFonts w:eastAsia="Times New Roman" w:cstheme="minorHAnsi"/>
        </w:rPr>
      </w:pPr>
      <w:r w:rsidRPr="00B27BBC">
        <w:rPr>
          <w:rFonts w:eastAsia="Times New Roman" w:cstheme="minorHAnsi"/>
        </w:rPr>
        <w:t xml:space="preserve">Other </w:t>
      </w:r>
      <w:r w:rsidRPr="00B27BBC">
        <w:rPr>
          <w:rFonts w:eastAsia="Times New Roman" w:cstheme="minorHAnsi"/>
          <w:i/>
          <w:iCs/>
        </w:rPr>
        <w:t>(Please elaborate)</w:t>
      </w:r>
      <w:r w:rsidRPr="00B27BBC">
        <w:rPr>
          <w:rFonts w:eastAsia="Times New Roman" w:cstheme="minorHAnsi"/>
        </w:rPr>
        <w:t xml:space="preserve"> </w:t>
      </w:r>
      <w:r w:rsidRPr="00B27BBC">
        <w:rPr>
          <w:rFonts w:eastAsia="Times New Roman" w:cstheme="minorHAnsi"/>
        </w:rPr>
        <w:object w:dxaOrig="225" w:dyaOrig="225" w14:anchorId="3792BFDA">
          <v:shape id="_x0000_i1096" type="#_x0000_t75" style="width:349.1pt;height:18pt" o:ole="">
            <v:imagedata r:id="rId13" o:title=""/>
          </v:shape>
          <w:control r:id="rId26" w:name="DefaultOcxName101" w:shapeid="_x0000_i1096"/>
        </w:object>
      </w:r>
      <w:r>
        <w:rPr>
          <w:b/>
          <w:bCs/>
        </w:rPr>
        <w:br w:type="page"/>
      </w:r>
    </w:p>
    <w:p w14:paraId="57819893" w14:textId="77777777" w:rsidR="004A067E" w:rsidRPr="005D5AC6" w:rsidRDefault="004A067E" w:rsidP="001D585B">
      <w:pPr>
        <w:spacing w:after="0" w:line="240" w:lineRule="auto"/>
        <w:rPr>
          <w:b/>
          <w:bCs/>
        </w:rPr>
      </w:pPr>
      <w:r w:rsidRPr="005D5AC6">
        <w:rPr>
          <w:b/>
          <w:bCs/>
        </w:rPr>
        <w:t xml:space="preserve">* </w:t>
      </w:r>
      <w:r>
        <w:rPr>
          <w:b/>
          <w:bCs/>
        </w:rPr>
        <w:t>4</w:t>
      </w:r>
      <w:r w:rsidRPr="005D5AC6">
        <w:rPr>
          <w:b/>
          <w:bCs/>
        </w:rPr>
        <w:t xml:space="preserve">. What is the status of your communication(s) </w:t>
      </w:r>
      <w:r>
        <w:rPr>
          <w:b/>
          <w:bCs/>
        </w:rPr>
        <w:t xml:space="preserve">with </w:t>
      </w:r>
      <w:r w:rsidRPr="005D5AC6">
        <w:rPr>
          <w:b/>
          <w:bCs/>
        </w:rPr>
        <w:t xml:space="preserve">each of the following groups? </w:t>
      </w:r>
      <w:r w:rsidRPr="005D5AC6">
        <w:rPr>
          <w:b/>
          <w:bCs/>
          <w:i/>
          <w:iCs/>
        </w:rPr>
        <w:t>(Please select one answer to each question)</w:t>
      </w:r>
      <w:r w:rsidRPr="005D5AC6">
        <w:rPr>
          <w:b/>
          <w:bCs/>
        </w:rPr>
        <w:t xml:space="preserve"> </w:t>
      </w:r>
    </w:p>
    <w:tbl>
      <w:tblPr>
        <w:tblW w:w="0" w:type="auto"/>
        <w:tblCellSpacing w:w="0"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1"/>
        <w:gridCol w:w="1281"/>
        <w:gridCol w:w="1281"/>
        <w:gridCol w:w="1281"/>
        <w:gridCol w:w="1281"/>
        <w:gridCol w:w="1282"/>
        <w:gridCol w:w="1282"/>
      </w:tblGrid>
      <w:tr w:rsidR="004A067E" w:rsidRPr="005D5AC6" w14:paraId="65BC0D47" w14:textId="77777777" w:rsidTr="00CD39CF">
        <w:trPr>
          <w:trHeight w:val="75"/>
          <w:tblHeader/>
          <w:tblCellSpacing w:w="0" w:type="dxa"/>
        </w:trPr>
        <w:tc>
          <w:tcPr>
            <w:tcW w:w="1000" w:type="pct"/>
            <w:shd w:val="clear" w:color="auto" w:fill="D9E2F3" w:themeFill="accent1" w:themeFillTint="33"/>
            <w:vAlign w:val="center"/>
            <w:hideMark/>
          </w:tcPr>
          <w:p w14:paraId="21C72BC0" w14:textId="77777777" w:rsidR="004A067E" w:rsidRPr="005D5AC6" w:rsidRDefault="004A067E" w:rsidP="001D585B">
            <w:pPr>
              <w:spacing w:after="0" w:line="240" w:lineRule="auto"/>
              <w:rPr>
                <w:b/>
                <w:bCs/>
              </w:rPr>
            </w:pPr>
            <w:r w:rsidRPr="005D5AC6">
              <w:rPr>
                <w:b/>
                <w:bCs/>
              </w:rPr>
              <w:t xml:space="preserve">  </w:t>
            </w:r>
          </w:p>
        </w:tc>
        <w:tc>
          <w:tcPr>
            <w:tcW w:w="650" w:type="pct"/>
            <w:shd w:val="clear" w:color="auto" w:fill="D9E2F3" w:themeFill="accent1" w:themeFillTint="33"/>
            <w:vAlign w:val="center"/>
            <w:hideMark/>
          </w:tcPr>
          <w:p w14:paraId="70E63140" w14:textId="77777777" w:rsidR="004A067E" w:rsidRPr="005D5AC6" w:rsidRDefault="004A067E" w:rsidP="00CD39CF">
            <w:pPr>
              <w:spacing w:after="0" w:line="240" w:lineRule="auto"/>
              <w:jc w:val="center"/>
              <w:rPr>
                <w:b/>
                <w:bCs/>
              </w:rPr>
            </w:pPr>
            <w:r w:rsidRPr="005D5AC6">
              <w:rPr>
                <w:b/>
                <w:bCs/>
              </w:rPr>
              <w:t>Not started</w:t>
            </w:r>
          </w:p>
        </w:tc>
        <w:tc>
          <w:tcPr>
            <w:tcW w:w="650" w:type="pct"/>
            <w:shd w:val="clear" w:color="auto" w:fill="D9E2F3" w:themeFill="accent1" w:themeFillTint="33"/>
            <w:vAlign w:val="center"/>
            <w:hideMark/>
          </w:tcPr>
          <w:p w14:paraId="49FC4F8C" w14:textId="77777777" w:rsidR="004A067E" w:rsidRPr="005D5AC6" w:rsidRDefault="004A067E" w:rsidP="00CD39CF">
            <w:pPr>
              <w:spacing w:after="0" w:line="240" w:lineRule="auto"/>
              <w:jc w:val="center"/>
              <w:rPr>
                <w:b/>
                <w:bCs/>
              </w:rPr>
            </w:pPr>
            <w:r w:rsidRPr="005D5AC6">
              <w:rPr>
                <w:b/>
                <w:bCs/>
              </w:rPr>
              <w:t>In planning</w:t>
            </w:r>
          </w:p>
        </w:tc>
        <w:tc>
          <w:tcPr>
            <w:tcW w:w="650" w:type="pct"/>
            <w:shd w:val="clear" w:color="auto" w:fill="D9E2F3" w:themeFill="accent1" w:themeFillTint="33"/>
            <w:vAlign w:val="center"/>
            <w:hideMark/>
          </w:tcPr>
          <w:p w14:paraId="6F848BE4" w14:textId="77777777" w:rsidR="004A067E" w:rsidRPr="005D5AC6" w:rsidRDefault="004A067E" w:rsidP="00CD39CF">
            <w:pPr>
              <w:spacing w:after="0" w:line="240" w:lineRule="auto"/>
              <w:jc w:val="center"/>
              <w:rPr>
                <w:b/>
                <w:bCs/>
              </w:rPr>
            </w:pPr>
            <w:r w:rsidRPr="005D5AC6">
              <w:rPr>
                <w:b/>
                <w:bCs/>
              </w:rPr>
              <w:t>Underway</w:t>
            </w:r>
          </w:p>
        </w:tc>
        <w:tc>
          <w:tcPr>
            <w:tcW w:w="650" w:type="pct"/>
            <w:shd w:val="clear" w:color="auto" w:fill="D9E2F3" w:themeFill="accent1" w:themeFillTint="33"/>
            <w:vAlign w:val="center"/>
            <w:hideMark/>
          </w:tcPr>
          <w:p w14:paraId="4AF7A875" w14:textId="77777777" w:rsidR="004A067E" w:rsidRPr="005D5AC6" w:rsidRDefault="004A067E" w:rsidP="00CD39CF">
            <w:pPr>
              <w:spacing w:after="0" w:line="240" w:lineRule="auto"/>
              <w:jc w:val="center"/>
              <w:rPr>
                <w:b/>
                <w:bCs/>
              </w:rPr>
            </w:pPr>
            <w:r w:rsidRPr="005D5AC6">
              <w:rPr>
                <w:b/>
                <w:bCs/>
              </w:rPr>
              <w:t>Completed</w:t>
            </w:r>
          </w:p>
        </w:tc>
        <w:tc>
          <w:tcPr>
            <w:tcW w:w="650" w:type="pct"/>
            <w:shd w:val="clear" w:color="auto" w:fill="D9E2F3" w:themeFill="accent1" w:themeFillTint="33"/>
            <w:vAlign w:val="center"/>
            <w:hideMark/>
          </w:tcPr>
          <w:p w14:paraId="1A066972" w14:textId="77777777" w:rsidR="004A067E" w:rsidRPr="005D5AC6" w:rsidRDefault="004A067E" w:rsidP="00CD39CF">
            <w:pPr>
              <w:spacing w:after="0" w:line="240" w:lineRule="auto"/>
              <w:jc w:val="center"/>
              <w:rPr>
                <w:b/>
                <w:bCs/>
              </w:rPr>
            </w:pPr>
            <w:r w:rsidRPr="005D5AC6">
              <w:rPr>
                <w:b/>
                <w:bCs/>
              </w:rPr>
              <w:t>Don't know</w:t>
            </w:r>
          </w:p>
        </w:tc>
        <w:tc>
          <w:tcPr>
            <w:tcW w:w="650" w:type="pct"/>
            <w:shd w:val="clear" w:color="auto" w:fill="D9E2F3" w:themeFill="accent1" w:themeFillTint="33"/>
            <w:vAlign w:val="center"/>
            <w:hideMark/>
          </w:tcPr>
          <w:p w14:paraId="03080532" w14:textId="77777777" w:rsidR="004A067E" w:rsidRPr="005D5AC6" w:rsidRDefault="004A067E" w:rsidP="00CD39CF">
            <w:pPr>
              <w:spacing w:after="0" w:line="240" w:lineRule="auto"/>
              <w:jc w:val="center"/>
              <w:rPr>
                <w:b/>
                <w:bCs/>
              </w:rPr>
            </w:pPr>
            <w:r w:rsidRPr="005D5AC6">
              <w:rPr>
                <w:b/>
                <w:bCs/>
              </w:rPr>
              <w:t>Not applicable</w:t>
            </w:r>
          </w:p>
        </w:tc>
      </w:tr>
      <w:tr w:rsidR="004A067E" w:rsidRPr="005D5AC6" w14:paraId="00BD3A18" w14:textId="77777777" w:rsidTr="00003C2E">
        <w:trPr>
          <w:tblCellSpacing w:w="0" w:type="dxa"/>
        </w:trPr>
        <w:tc>
          <w:tcPr>
            <w:tcW w:w="0" w:type="auto"/>
            <w:vAlign w:val="center"/>
            <w:hideMark/>
          </w:tcPr>
          <w:p w14:paraId="7A564CE3" w14:textId="77777777" w:rsidR="004A067E" w:rsidRPr="005D5AC6" w:rsidRDefault="004A067E" w:rsidP="00B61A40">
            <w:pPr>
              <w:spacing w:after="0" w:line="240" w:lineRule="auto"/>
              <w:ind w:left="345" w:hanging="270"/>
              <w:rPr>
                <w:b/>
                <w:bCs/>
              </w:rPr>
            </w:pPr>
            <w:proofErr w:type="spellStart"/>
            <w:r w:rsidRPr="005D5AC6">
              <w:rPr>
                <w:b/>
                <w:bCs/>
              </w:rPr>
              <w:t>i</w:t>
            </w:r>
            <w:proofErr w:type="spellEnd"/>
            <w:r w:rsidRPr="005D5AC6">
              <w:rPr>
                <w:b/>
                <w:bCs/>
              </w:rPr>
              <w:t xml:space="preserve">.   Downstream to financial firm clients/members/ participants? </w:t>
            </w:r>
          </w:p>
        </w:tc>
        <w:tc>
          <w:tcPr>
            <w:tcW w:w="0" w:type="auto"/>
            <w:tcBorders>
              <w:top w:val="single" w:sz="4" w:space="0" w:color="auto"/>
              <w:bottom w:val="single" w:sz="4" w:space="0" w:color="auto"/>
            </w:tcBorders>
            <w:vAlign w:val="center"/>
          </w:tcPr>
          <w:p w14:paraId="5BD0871E" w14:textId="77777777" w:rsidR="004A067E" w:rsidRPr="005D5AC6" w:rsidRDefault="004A067E" w:rsidP="004A067E">
            <w:pPr>
              <w:numPr>
                <w:ilvl w:val="0"/>
                <w:numId w:val="44"/>
              </w:numPr>
              <w:spacing w:after="0" w:line="240" w:lineRule="auto"/>
            </w:pPr>
          </w:p>
        </w:tc>
        <w:tc>
          <w:tcPr>
            <w:tcW w:w="0" w:type="auto"/>
            <w:tcBorders>
              <w:top w:val="single" w:sz="4" w:space="0" w:color="auto"/>
              <w:bottom w:val="single" w:sz="4" w:space="0" w:color="auto"/>
            </w:tcBorders>
            <w:vAlign w:val="center"/>
          </w:tcPr>
          <w:p w14:paraId="69DC5E0A" w14:textId="77777777" w:rsidR="004A067E" w:rsidRPr="005D5AC6" w:rsidRDefault="004A067E" w:rsidP="004A067E">
            <w:pPr>
              <w:numPr>
                <w:ilvl w:val="0"/>
                <w:numId w:val="44"/>
              </w:numPr>
              <w:spacing w:after="0" w:line="240" w:lineRule="auto"/>
            </w:pPr>
          </w:p>
        </w:tc>
        <w:tc>
          <w:tcPr>
            <w:tcW w:w="0" w:type="auto"/>
            <w:tcBorders>
              <w:top w:val="single" w:sz="4" w:space="0" w:color="auto"/>
              <w:bottom w:val="single" w:sz="4" w:space="0" w:color="auto"/>
            </w:tcBorders>
            <w:vAlign w:val="center"/>
          </w:tcPr>
          <w:p w14:paraId="4610A529" w14:textId="77777777" w:rsidR="004A067E" w:rsidRPr="005D5AC6" w:rsidRDefault="004A067E" w:rsidP="004A067E">
            <w:pPr>
              <w:numPr>
                <w:ilvl w:val="0"/>
                <w:numId w:val="44"/>
              </w:numPr>
              <w:spacing w:after="0" w:line="240" w:lineRule="auto"/>
            </w:pPr>
          </w:p>
        </w:tc>
        <w:tc>
          <w:tcPr>
            <w:tcW w:w="0" w:type="auto"/>
            <w:tcBorders>
              <w:top w:val="single" w:sz="4" w:space="0" w:color="auto"/>
              <w:bottom w:val="single" w:sz="4" w:space="0" w:color="auto"/>
            </w:tcBorders>
            <w:vAlign w:val="center"/>
          </w:tcPr>
          <w:p w14:paraId="079CF595" w14:textId="77777777" w:rsidR="004A067E" w:rsidRPr="005D5AC6" w:rsidRDefault="004A067E" w:rsidP="004A067E">
            <w:pPr>
              <w:numPr>
                <w:ilvl w:val="0"/>
                <w:numId w:val="44"/>
              </w:numPr>
              <w:spacing w:after="0" w:line="240" w:lineRule="auto"/>
            </w:pPr>
          </w:p>
        </w:tc>
        <w:tc>
          <w:tcPr>
            <w:tcW w:w="0" w:type="auto"/>
            <w:tcBorders>
              <w:top w:val="single" w:sz="4" w:space="0" w:color="auto"/>
              <w:bottom w:val="single" w:sz="4" w:space="0" w:color="auto"/>
            </w:tcBorders>
            <w:vAlign w:val="center"/>
          </w:tcPr>
          <w:p w14:paraId="2B8606E2" w14:textId="77777777" w:rsidR="004A067E" w:rsidRPr="005D5AC6" w:rsidRDefault="004A067E" w:rsidP="004A067E">
            <w:pPr>
              <w:numPr>
                <w:ilvl w:val="0"/>
                <w:numId w:val="44"/>
              </w:numPr>
              <w:spacing w:after="0" w:line="240" w:lineRule="auto"/>
            </w:pPr>
          </w:p>
        </w:tc>
        <w:tc>
          <w:tcPr>
            <w:tcW w:w="0" w:type="auto"/>
            <w:tcBorders>
              <w:top w:val="single" w:sz="4" w:space="0" w:color="auto"/>
              <w:bottom w:val="single" w:sz="4" w:space="0" w:color="auto"/>
              <w:right w:val="single" w:sz="4" w:space="0" w:color="auto"/>
            </w:tcBorders>
            <w:vAlign w:val="center"/>
          </w:tcPr>
          <w:p w14:paraId="4FC2D6F4" w14:textId="77777777" w:rsidR="004A067E" w:rsidRPr="005D5AC6" w:rsidRDefault="004A067E" w:rsidP="004A067E">
            <w:pPr>
              <w:numPr>
                <w:ilvl w:val="0"/>
                <w:numId w:val="44"/>
              </w:numPr>
              <w:spacing w:after="0" w:line="240" w:lineRule="auto"/>
            </w:pPr>
          </w:p>
        </w:tc>
      </w:tr>
      <w:tr w:rsidR="004A067E" w:rsidRPr="005D5AC6" w14:paraId="61B73F79" w14:textId="77777777" w:rsidTr="00003C2E">
        <w:trPr>
          <w:tblCellSpacing w:w="0" w:type="dxa"/>
        </w:trPr>
        <w:tc>
          <w:tcPr>
            <w:tcW w:w="0" w:type="auto"/>
            <w:vAlign w:val="center"/>
            <w:hideMark/>
          </w:tcPr>
          <w:p w14:paraId="766A49F6" w14:textId="77777777" w:rsidR="004A067E" w:rsidRPr="005D5AC6" w:rsidRDefault="004A067E" w:rsidP="00B61A40">
            <w:pPr>
              <w:spacing w:after="0" w:line="240" w:lineRule="auto"/>
              <w:ind w:left="345" w:hanging="270"/>
              <w:rPr>
                <w:b/>
                <w:bCs/>
              </w:rPr>
            </w:pPr>
            <w:r w:rsidRPr="005D5AC6">
              <w:rPr>
                <w:b/>
                <w:bCs/>
              </w:rPr>
              <w:t xml:space="preserve">ii.  Upstream to service providers? </w:t>
            </w:r>
          </w:p>
        </w:tc>
        <w:tc>
          <w:tcPr>
            <w:tcW w:w="0" w:type="auto"/>
            <w:vAlign w:val="center"/>
          </w:tcPr>
          <w:p w14:paraId="66A458C1" w14:textId="77777777" w:rsidR="004A067E" w:rsidRPr="005D5AC6" w:rsidRDefault="004A067E" w:rsidP="004A067E">
            <w:pPr>
              <w:numPr>
                <w:ilvl w:val="0"/>
                <w:numId w:val="45"/>
              </w:numPr>
              <w:spacing w:after="0" w:line="240" w:lineRule="auto"/>
            </w:pPr>
          </w:p>
        </w:tc>
        <w:tc>
          <w:tcPr>
            <w:tcW w:w="0" w:type="auto"/>
            <w:vAlign w:val="center"/>
          </w:tcPr>
          <w:p w14:paraId="49EDC931" w14:textId="77777777" w:rsidR="004A067E" w:rsidRPr="005D5AC6" w:rsidRDefault="004A067E" w:rsidP="004A067E">
            <w:pPr>
              <w:numPr>
                <w:ilvl w:val="0"/>
                <w:numId w:val="45"/>
              </w:numPr>
              <w:spacing w:after="0" w:line="240" w:lineRule="auto"/>
            </w:pPr>
          </w:p>
        </w:tc>
        <w:tc>
          <w:tcPr>
            <w:tcW w:w="0" w:type="auto"/>
            <w:vAlign w:val="center"/>
          </w:tcPr>
          <w:p w14:paraId="424C37EA" w14:textId="77777777" w:rsidR="004A067E" w:rsidRPr="005D5AC6" w:rsidRDefault="004A067E" w:rsidP="004A067E">
            <w:pPr>
              <w:numPr>
                <w:ilvl w:val="0"/>
                <w:numId w:val="45"/>
              </w:numPr>
              <w:spacing w:after="0" w:line="240" w:lineRule="auto"/>
            </w:pPr>
          </w:p>
        </w:tc>
        <w:tc>
          <w:tcPr>
            <w:tcW w:w="0" w:type="auto"/>
            <w:vAlign w:val="center"/>
          </w:tcPr>
          <w:p w14:paraId="0109E10E" w14:textId="77777777" w:rsidR="004A067E" w:rsidRPr="005D5AC6" w:rsidRDefault="004A067E" w:rsidP="004A067E">
            <w:pPr>
              <w:numPr>
                <w:ilvl w:val="0"/>
                <w:numId w:val="45"/>
              </w:numPr>
              <w:spacing w:after="0" w:line="240" w:lineRule="auto"/>
            </w:pPr>
          </w:p>
        </w:tc>
        <w:tc>
          <w:tcPr>
            <w:tcW w:w="0" w:type="auto"/>
            <w:vAlign w:val="center"/>
          </w:tcPr>
          <w:p w14:paraId="730B8FC7" w14:textId="77777777" w:rsidR="004A067E" w:rsidRPr="005D5AC6" w:rsidRDefault="004A067E" w:rsidP="004A067E">
            <w:pPr>
              <w:numPr>
                <w:ilvl w:val="0"/>
                <w:numId w:val="45"/>
              </w:numPr>
              <w:spacing w:after="0" w:line="240" w:lineRule="auto"/>
            </w:pPr>
          </w:p>
        </w:tc>
        <w:tc>
          <w:tcPr>
            <w:tcW w:w="0" w:type="auto"/>
            <w:vAlign w:val="center"/>
          </w:tcPr>
          <w:p w14:paraId="1D97C041" w14:textId="77777777" w:rsidR="004A067E" w:rsidRPr="005D5AC6" w:rsidRDefault="004A067E" w:rsidP="004A067E">
            <w:pPr>
              <w:numPr>
                <w:ilvl w:val="0"/>
                <w:numId w:val="45"/>
              </w:numPr>
              <w:spacing w:after="0" w:line="240" w:lineRule="auto"/>
            </w:pPr>
          </w:p>
        </w:tc>
      </w:tr>
      <w:tr w:rsidR="004A067E" w:rsidRPr="005D5AC6" w14:paraId="13576513" w14:textId="77777777" w:rsidTr="00003C2E">
        <w:trPr>
          <w:tblCellSpacing w:w="0" w:type="dxa"/>
        </w:trPr>
        <w:tc>
          <w:tcPr>
            <w:tcW w:w="0" w:type="auto"/>
            <w:vAlign w:val="center"/>
            <w:hideMark/>
          </w:tcPr>
          <w:p w14:paraId="4E0AF832" w14:textId="77777777" w:rsidR="004A067E" w:rsidRPr="005D5AC6" w:rsidRDefault="004A067E" w:rsidP="00B61A40">
            <w:pPr>
              <w:spacing w:after="0" w:line="240" w:lineRule="auto"/>
              <w:ind w:left="345" w:hanging="270"/>
              <w:rPr>
                <w:b/>
                <w:bCs/>
              </w:rPr>
            </w:pPr>
            <w:r w:rsidRPr="005D5AC6">
              <w:rPr>
                <w:b/>
                <w:bCs/>
              </w:rPr>
              <w:t xml:space="preserve">iii. To institutional investors? </w:t>
            </w:r>
          </w:p>
        </w:tc>
        <w:tc>
          <w:tcPr>
            <w:tcW w:w="0" w:type="auto"/>
            <w:vAlign w:val="center"/>
          </w:tcPr>
          <w:p w14:paraId="15E07DF1" w14:textId="77777777" w:rsidR="004A067E" w:rsidRPr="005D5AC6" w:rsidRDefault="004A067E" w:rsidP="004A067E">
            <w:pPr>
              <w:numPr>
                <w:ilvl w:val="0"/>
                <w:numId w:val="45"/>
              </w:numPr>
              <w:spacing w:after="0" w:line="240" w:lineRule="auto"/>
            </w:pPr>
          </w:p>
        </w:tc>
        <w:tc>
          <w:tcPr>
            <w:tcW w:w="0" w:type="auto"/>
            <w:vAlign w:val="center"/>
          </w:tcPr>
          <w:p w14:paraId="604C4FFB" w14:textId="77777777" w:rsidR="004A067E" w:rsidRPr="005D5AC6" w:rsidRDefault="004A067E" w:rsidP="004A067E">
            <w:pPr>
              <w:numPr>
                <w:ilvl w:val="0"/>
                <w:numId w:val="45"/>
              </w:numPr>
              <w:spacing w:after="0" w:line="240" w:lineRule="auto"/>
            </w:pPr>
          </w:p>
        </w:tc>
        <w:tc>
          <w:tcPr>
            <w:tcW w:w="0" w:type="auto"/>
            <w:vAlign w:val="center"/>
          </w:tcPr>
          <w:p w14:paraId="6AA52A52" w14:textId="77777777" w:rsidR="004A067E" w:rsidRPr="005D5AC6" w:rsidRDefault="004A067E" w:rsidP="004A067E">
            <w:pPr>
              <w:numPr>
                <w:ilvl w:val="0"/>
                <w:numId w:val="45"/>
              </w:numPr>
              <w:spacing w:after="0" w:line="240" w:lineRule="auto"/>
            </w:pPr>
          </w:p>
        </w:tc>
        <w:tc>
          <w:tcPr>
            <w:tcW w:w="0" w:type="auto"/>
            <w:vAlign w:val="center"/>
          </w:tcPr>
          <w:p w14:paraId="5D557955" w14:textId="77777777" w:rsidR="004A067E" w:rsidRPr="005D5AC6" w:rsidRDefault="004A067E" w:rsidP="004A067E">
            <w:pPr>
              <w:numPr>
                <w:ilvl w:val="0"/>
                <w:numId w:val="45"/>
              </w:numPr>
              <w:spacing w:after="0" w:line="240" w:lineRule="auto"/>
            </w:pPr>
          </w:p>
        </w:tc>
        <w:tc>
          <w:tcPr>
            <w:tcW w:w="0" w:type="auto"/>
            <w:vAlign w:val="center"/>
          </w:tcPr>
          <w:p w14:paraId="331CA126" w14:textId="77777777" w:rsidR="004A067E" w:rsidRPr="005D5AC6" w:rsidRDefault="004A067E" w:rsidP="004A067E">
            <w:pPr>
              <w:numPr>
                <w:ilvl w:val="0"/>
                <w:numId w:val="45"/>
              </w:numPr>
              <w:spacing w:after="0" w:line="240" w:lineRule="auto"/>
            </w:pPr>
          </w:p>
        </w:tc>
        <w:tc>
          <w:tcPr>
            <w:tcW w:w="0" w:type="auto"/>
            <w:vAlign w:val="center"/>
          </w:tcPr>
          <w:p w14:paraId="6C5EFE87" w14:textId="77777777" w:rsidR="004A067E" w:rsidRPr="005D5AC6" w:rsidRDefault="004A067E" w:rsidP="004A067E">
            <w:pPr>
              <w:numPr>
                <w:ilvl w:val="0"/>
                <w:numId w:val="45"/>
              </w:numPr>
              <w:spacing w:after="0" w:line="240" w:lineRule="auto"/>
            </w:pPr>
          </w:p>
        </w:tc>
      </w:tr>
      <w:tr w:rsidR="004A067E" w:rsidRPr="005D5AC6" w14:paraId="7FA55DFB" w14:textId="77777777" w:rsidTr="00003C2E">
        <w:trPr>
          <w:tblCellSpacing w:w="0" w:type="dxa"/>
        </w:trPr>
        <w:tc>
          <w:tcPr>
            <w:tcW w:w="0" w:type="auto"/>
            <w:vAlign w:val="center"/>
            <w:hideMark/>
          </w:tcPr>
          <w:p w14:paraId="1ACD5043" w14:textId="77777777" w:rsidR="004A067E" w:rsidRPr="005D5AC6" w:rsidRDefault="004A067E" w:rsidP="00B61A40">
            <w:pPr>
              <w:spacing w:after="0" w:line="240" w:lineRule="auto"/>
              <w:ind w:left="345" w:hanging="270"/>
              <w:rPr>
                <w:b/>
                <w:bCs/>
              </w:rPr>
            </w:pPr>
            <w:r w:rsidRPr="005D5AC6">
              <w:rPr>
                <w:b/>
                <w:bCs/>
              </w:rPr>
              <w:t xml:space="preserve">iv. To retail investors? </w:t>
            </w:r>
          </w:p>
        </w:tc>
        <w:tc>
          <w:tcPr>
            <w:tcW w:w="0" w:type="auto"/>
            <w:vAlign w:val="center"/>
          </w:tcPr>
          <w:p w14:paraId="518CE352" w14:textId="77777777" w:rsidR="004A067E" w:rsidRPr="005D5AC6" w:rsidRDefault="004A067E" w:rsidP="004A067E">
            <w:pPr>
              <w:numPr>
                <w:ilvl w:val="0"/>
                <w:numId w:val="45"/>
              </w:numPr>
              <w:spacing w:after="0" w:line="240" w:lineRule="auto"/>
            </w:pPr>
          </w:p>
        </w:tc>
        <w:tc>
          <w:tcPr>
            <w:tcW w:w="0" w:type="auto"/>
            <w:vAlign w:val="center"/>
          </w:tcPr>
          <w:p w14:paraId="24F9977C" w14:textId="77777777" w:rsidR="004A067E" w:rsidRPr="005D5AC6" w:rsidRDefault="004A067E" w:rsidP="004A067E">
            <w:pPr>
              <w:numPr>
                <w:ilvl w:val="0"/>
                <w:numId w:val="45"/>
              </w:numPr>
              <w:spacing w:after="0" w:line="240" w:lineRule="auto"/>
            </w:pPr>
          </w:p>
        </w:tc>
        <w:tc>
          <w:tcPr>
            <w:tcW w:w="0" w:type="auto"/>
            <w:vAlign w:val="center"/>
          </w:tcPr>
          <w:p w14:paraId="16352998" w14:textId="77777777" w:rsidR="004A067E" w:rsidRPr="005D5AC6" w:rsidRDefault="004A067E" w:rsidP="004A067E">
            <w:pPr>
              <w:numPr>
                <w:ilvl w:val="0"/>
                <w:numId w:val="45"/>
              </w:numPr>
              <w:spacing w:after="0" w:line="240" w:lineRule="auto"/>
            </w:pPr>
          </w:p>
        </w:tc>
        <w:tc>
          <w:tcPr>
            <w:tcW w:w="0" w:type="auto"/>
            <w:vAlign w:val="center"/>
          </w:tcPr>
          <w:p w14:paraId="108972E1" w14:textId="77777777" w:rsidR="004A067E" w:rsidRPr="005D5AC6" w:rsidRDefault="004A067E" w:rsidP="004A067E">
            <w:pPr>
              <w:numPr>
                <w:ilvl w:val="0"/>
                <w:numId w:val="45"/>
              </w:numPr>
              <w:spacing w:after="0" w:line="240" w:lineRule="auto"/>
            </w:pPr>
          </w:p>
        </w:tc>
        <w:tc>
          <w:tcPr>
            <w:tcW w:w="0" w:type="auto"/>
            <w:vAlign w:val="center"/>
          </w:tcPr>
          <w:p w14:paraId="0408E03C" w14:textId="77777777" w:rsidR="004A067E" w:rsidRPr="005D5AC6" w:rsidRDefault="004A067E" w:rsidP="004A067E">
            <w:pPr>
              <w:numPr>
                <w:ilvl w:val="0"/>
                <w:numId w:val="45"/>
              </w:numPr>
              <w:spacing w:after="0" w:line="240" w:lineRule="auto"/>
            </w:pPr>
          </w:p>
        </w:tc>
        <w:tc>
          <w:tcPr>
            <w:tcW w:w="0" w:type="auto"/>
            <w:vAlign w:val="center"/>
          </w:tcPr>
          <w:p w14:paraId="638EFDA4" w14:textId="77777777" w:rsidR="004A067E" w:rsidRPr="005D5AC6" w:rsidRDefault="004A067E" w:rsidP="004A067E">
            <w:pPr>
              <w:numPr>
                <w:ilvl w:val="0"/>
                <w:numId w:val="45"/>
              </w:numPr>
              <w:spacing w:after="0" w:line="240" w:lineRule="auto"/>
            </w:pPr>
          </w:p>
        </w:tc>
      </w:tr>
      <w:tr w:rsidR="004A067E" w:rsidRPr="005D5AC6" w14:paraId="4DE1AF53" w14:textId="77777777" w:rsidTr="00003C2E">
        <w:trPr>
          <w:tblCellSpacing w:w="0" w:type="dxa"/>
        </w:trPr>
        <w:tc>
          <w:tcPr>
            <w:tcW w:w="0" w:type="auto"/>
            <w:vAlign w:val="center"/>
            <w:hideMark/>
          </w:tcPr>
          <w:p w14:paraId="06136B7C" w14:textId="77777777" w:rsidR="004A067E" w:rsidRPr="005D5AC6" w:rsidRDefault="004A067E" w:rsidP="00B61A40">
            <w:pPr>
              <w:spacing w:after="0" w:line="240" w:lineRule="auto"/>
              <w:ind w:left="345" w:hanging="270"/>
              <w:rPr>
                <w:b/>
                <w:bCs/>
              </w:rPr>
            </w:pPr>
            <w:r w:rsidRPr="005D5AC6">
              <w:rPr>
                <w:b/>
                <w:bCs/>
              </w:rPr>
              <w:t xml:space="preserve">v.  To other parties? </w:t>
            </w:r>
          </w:p>
        </w:tc>
        <w:tc>
          <w:tcPr>
            <w:tcW w:w="0" w:type="auto"/>
            <w:vAlign w:val="center"/>
          </w:tcPr>
          <w:p w14:paraId="320F2CEB" w14:textId="77777777" w:rsidR="004A067E" w:rsidRPr="005D5AC6" w:rsidRDefault="004A067E" w:rsidP="004A067E">
            <w:pPr>
              <w:numPr>
                <w:ilvl w:val="0"/>
                <w:numId w:val="45"/>
              </w:numPr>
              <w:spacing w:after="0" w:line="240" w:lineRule="auto"/>
            </w:pPr>
          </w:p>
        </w:tc>
        <w:tc>
          <w:tcPr>
            <w:tcW w:w="0" w:type="auto"/>
            <w:vAlign w:val="center"/>
          </w:tcPr>
          <w:p w14:paraId="0B3B080B" w14:textId="77777777" w:rsidR="004A067E" w:rsidRPr="005D5AC6" w:rsidRDefault="004A067E" w:rsidP="004A067E">
            <w:pPr>
              <w:numPr>
                <w:ilvl w:val="0"/>
                <w:numId w:val="45"/>
              </w:numPr>
              <w:spacing w:after="0" w:line="240" w:lineRule="auto"/>
            </w:pPr>
          </w:p>
        </w:tc>
        <w:tc>
          <w:tcPr>
            <w:tcW w:w="0" w:type="auto"/>
            <w:vAlign w:val="center"/>
          </w:tcPr>
          <w:p w14:paraId="72B04B36" w14:textId="77777777" w:rsidR="004A067E" w:rsidRPr="005D5AC6" w:rsidRDefault="004A067E" w:rsidP="004A067E">
            <w:pPr>
              <w:numPr>
                <w:ilvl w:val="0"/>
                <w:numId w:val="45"/>
              </w:numPr>
              <w:spacing w:after="0" w:line="240" w:lineRule="auto"/>
            </w:pPr>
          </w:p>
        </w:tc>
        <w:tc>
          <w:tcPr>
            <w:tcW w:w="0" w:type="auto"/>
            <w:vAlign w:val="center"/>
          </w:tcPr>
          <w:p w14:paraId="70423FD0" w14:textId="77777777" w:rsidR="004A067E" w:rsidRPr="005D5AC6" w:rsidRDefault="004A067E" w:rsidP="004A067E">
            <w:pPr>
              <w:numPr>
                <w:ilvl w:val="0"/>
                <w:numId w:val="45"/>
              </w:numPr>
              <w:spacing w:after="0" w:line="240" w:lineRule="auto"/>
            </w:pPr>
          </w:p>
        </w:tc>
        <w:tc>
          <w:tcPr>
            <w:tcW w:w="0" w:type="auto"/>
            <w:vAlign w:val="center"/>
          </w:tcPr>
          <w:p w14:paraId="38970FAA" w14:textId="77777777" w:rsidR="004A067E" w:rsidRPr="005D5AC6" w:rsidRDefault="004A067E" w:rsidP="004A067E">
            <w:pPr>
              <w:numPr>
                <w:ilvl w:val="0"/>
                <w:numId w:val="45"/>
              </w:numPr>
              <w:spacing w:after="0" w:line="240" w:lineRule="auto"/>
            </w:pPr>
          </w:p>
        </w:tc>
        <w:tc>
          <w:tcPr>
            <w:tcW w:w="0" w:type="auto"/>
            <w:vAlign w:val="center"/>
          </w:tcPr>
          <w:p w14:paraId="1640C567" w14:textId="77777777" w:rsidR="004A067E" w:rsidRPr="005D5AC6" w:rsidRDefault="004A067E" w:rsidP="004A067E">
            <w:pPr>
              <w:numPr>
                <w:ilvl w:val="0"/>
                <w:numId w:val="45"/>
              </w:numPr>
              <w:spacing w:after="0" w:line="240" w:lineRule="auto"/>
            </w:pPr>
          </w:p>
        </w:tc>
      </w:tr>
    </w:tbl>
    <w:p w14:paraId="660FD1C0" w14:textId="163A6B46" w:rsidR="004A067E" w:rsidRPr="005D5AC6" w:rsidRDefault="004A067E" w:rsidP="001D585B">
      <w:pPr>
        <w:spacing w:after="0" w:line="240" w:lineRule="auto"/>
      </w:pPr>
      <w:r w:rsidRPr="005D5AC6">
        <w:t xml:space="preserve">Other </w:t>
      </w:r>
      <w:r w:rsidRPr="005D5AC6">
        <w:rPr>
          <w:i/>
          <w:iCs/>
        </w:rPr>
        <w:t>(Please specify)</w:t>
      </w:r>
      <w:r w:rsidRPr="005D5AC6">
        <w:t xml:space="preserve"> </w:t>
      </w:r>
      <w:r w:rsidRPr="005D5AC6">
        <w:rPr>
          <w:rFonts w:eastAsiaTheme="minorHAnsi"/>
        </w:rPr>
        <w:object w:dxaOrig="225" w:dyaOrig="225" w14:anchorId="13D6E411">
          <v:shape id="_x0000_i1099" type="#_x0000_t75" style="width:349.1pt;height:18pt" o:ole="">
            <v:imagedata r:id="rId13" o:title=""/>
          </v:shape>
          <w:control r:id="rId27" w:name="DefaultOcxName30" w:shapeid="_x0000_i1099"/>
        </w:object>
      </w:r>
    </w:p>
    <w:p w14:paraId="07EEA159" w14:textId="77777777" w:rsidR="004A067E" w:rsidRDefault="004A067E" w:rsidP="001D585B">
      <w:pPr>
        <w:spacing w:after="0" w:line="240" w:lineRule="auto"/>
        <w:rPr>
          <w:b/>
          <w:bCs/>
        </w:rPr>
      </w:pPr>
    </w:p>
    <w:p w14:paraId="68B08AB4" w14:textId="77777777" w:rsidR="004A067E" w:rsidRPr="005D5AC6" w:rsidRDefault="004A067E" w:rsidP="001D585B">
      <w:pPr>
        <w:spacing w:after="0" w:line="240" w:lineRule="auto"/>
        <w:rPr>
          <w:b/>
          <w:bCs/>
        </w:rPr>
      </w:pPr>
      <w:r w:rsidRPr="005D5AC6">
        <w:rPr>
          <w:b/>
          <w:bCs/>
        </w:rPr>
        <w:t xml:space="preserve">* </w:t>
      </w:r>
      <w:r>
        <w:rPr>
          <w:b/>
          <w:bCs/>
        </w:rPr>
        <w:t>5</w:t>
      </w:r>
      <w:r w:rsidRPr="005D5AC6">
        <w:rPr>
          <w:b/>
          <w:bCs/>
        </w:rPr>
        <w:t xml:space="preserve">. How confident are you that your firm is on target...: </w:t>
      </w:r>
      <w:r w:rsidRPr="005D5AC6">
        <w:rPr>
          <w:b/>
          <w:bCs/>
          <w:i/>
          <w:iCs/>
        </w:rPr>
        <w:t>(Please select one answer per row)</w:t>
      </w:r>
      <w:r w:rsidRPr="005D5AC6">
        <w:rPr>
          <w:b/>
          <w:bCs/>
        </w:rPr>
        <w:t xml:space="preserve"> </w:t>
      </w:r>
    </w:p>
    <w:tbl>
      <w:tblPr>
        <w:tblW w:w="5002" w:type="pct"/>
        <w:tblCellSpacing w:w="0" w:type="dxa"/>
        <w:tblCellMar>
          <w:top w:w="15" w:type="dxa"/>
          <w:left w:w="15" w:type="dxa"/>
          <w:bottom w:w="15" w:type="dxa"/>
          <w:right w:w="15" w:type="dxa"/>
        </w:tblCellMar>
        <w:tblLook w:val="04A0" w:firstRow="1" w:lastRow="0" w:firstColumn="1" w:lastColumn="0" w:noHBand="0" w:noVBand="1"/>
      </w:tblPr>
      <w:tblGrid>
        <w:gridCol w:w="2936"/>
        <w:gridCol w:w="1294"/>
        <w:gridCol w:w="1533"/>
        <w:gridCol w:w="1228"/>
        <w:gridCol w:w="1195"/>
        <w:gridCol w:w="1527"/>
      </w:tblGrid>
      <w:tr w:rsidR="004A067E" w:rsidRPr="005D5AC6" w14:paraId="37B43D63" w14:textId="77777777" w:rsidTr="00CD39CF">
        <w:trPr>
          <w:trHeight w:val="432"/>
          <w:tblHeader/>
          <w:tblCellSpacing w:w="0" w:type="dxa"/>
        </w:trPr>
        <w:tc>
          <w:tcPr>
            <w:tcW w:w="151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7C5FE25" w14:textId="77777777" w:rsidR="004A067E" w:rsidRPr="005D5AC6" w:rsidRDefault="004A067E" w:rsidP="001D585B">
            <w:pPr>
              <w:spacing w:after="0" w:line="240" w:lineRule="auto"/>
              <w:rPr>
                <w:b/>
                <w:bCs/>
              </w:rPr>
            </w:pPr>
            <w:r w:rsidRPr="005D5AC6">
              <w:rPr>
                <w:b/>
                <w:bCs/>
              </w:rPr>
              <w:t xml:space="preserve">  </w:t>
            </w:r>
          </w:p>
        </w:tc>
        <w:tc>
          <w:tcPr>
            <w:tcW w:w="66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B3BAB7" w14:textId="77777777" w:rsidR="004A067E" w:rsidRPr="005D5AC6" w:rsidRDefault="004A067E" w:rsidP="00CD39CF">
            <w:pPr>
              <w:spacing w:after="0" w:line="240" w:lineRule="auto"/>
              <w:jc w:val="center"/>
              <w:rPr>
                <w:b/>
                <w:bCs/>
              </w:rPr>
            </w:pPr>
            <w:r w:rsidRPr="005D5AC6">
              <w:rPr>
                <w:b/>
                <w:bCs/>
              </w:rPr>
              <w:t>Very confident</w:t>
            </w:r>
          </w:p>
        </w:tc>
        <w:tc>
          <w:tcPr>
            <w:tcW w:w="78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0EE030" w14:textId="77777777" w:rsidR="004A067E" w:rsidRPr="005D5AC6" w:rsidRDefault="004A067E" w:rsidP="00CD39CF">
            <w:pPr>
              <w:spacing w:after="0" w:line="240" w:lineRule="auto"/>
              <w:jc w:val="center"/>
              <w:rPr>
                <w:b/>
                <w:bCs/>
              </w:rPr>
            </w:pPr>
            <w:r w:rsidRPr="005D5AC6">
              <w:rPr>
                <w:b/>
                <w:bCs/>
              </w:rPr>
              <w:t>Somewhat confident</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0BB65E2" w14:textId="77777777" w:rsidR="004A067E" w:rsidRPr="005D5AC6" w:rsidRDefault="004A067E" w:rsidP="00CD39CF">
            <w:pPr>
              <w:spacing w:after="0" w:line="240" w:lineRule="auto"/>
              <w:jc w:val="center"/>
              <w:rPr>
                <w:b/>
                <w:bCs/>
              </w:rPr>
            </w:pPr>
            <w:r w:rsidRPr="005D5AC6">
              <w:rPr>
                <w:b/>
                <w:bCs/>
              </w:rPr>
              <w:t>Not confident</w:t>
            </w:r>
          </w:p>
        </w:tc>
        <w:tc>
          <w:tcPr>
            <w:tcW w:w="61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405DC7" w14:textId="77777777" w:rsidR="004A067E" w:rsidRPr="005D5AC6" w:rsidRDefault="004A067E" w:rsidP="00CD39CF">
            <w:pPr>
              <w:spacing w:after="0" w:line="240" w:lineRule="auto"/>
              <w:jc w:val="center"/>
              <w:rPr>
                <w:b/>
                <w:bCs/>
              </w:rPr>
            </w:pPr>
            <w:r w:rsidRPr="005D5AC6">
              <w:rPr>
                <w:b/>
                <w:bCs/>
              </w:rPr>
              <w:t>Don't know</w:t>
            </w:r>
          </w:p>
        </w:tc>
        <w:tc>
          <w:tcPr>
            <w:tcW w:w="78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5A6A7E" w14:textId="77777777" w:rsidR="004A067E" w:rsidRPr="005D5AC6" w:rsidRDefault="004A067E" w:rsidP="00CD39CF">
            <w:pPr>
              <w:spacing w:after="0" w:line="240" w:lineRule="auto"/>
              <w:jc w:val="center"/>
              <w:rPr>
                <w:b/>
                <w:bCs/>
              </w:rPr>
            </w:pPr>
            <w:r w:rsidRPr="005D5AC6">
              <w:rPr>
                <w:b/>
                <w:bCs/>
              </w:rPr>
              <w:t>Not applicable</w:t>
            </w:r>
          </w:p>
        </w:tc>
      </w:tr>
      <w:tr w:rsidR="004A067E" w:rsidRPr="005D5AC6" w14:paraId="1D0DA785" w14:textId="77777777" w:rsidTr="00D03B20">
        <w:trPr>
          <w:tblCellSpacing w:w="0" w:type="dxa"/>
        </w:trPr>
        <w:tc>
          <w:tcPr>
            <w:tcW w:w="1512" w:type="pct"/>
            <w:tcBorders>
              <w:top w:val="single" w:sz="4" w:space="0" w:color="auto"/>
              <w:left w:val="single" w:sz="4" w:space="0" w:color="auto"/>
              <w:bottom w:val="single" w:sz="4" w:space="0" w:color="auto"/>
            </w:tcBorders>
            <w:vAlign w:val="center"/>
            <w:hideMark/>
          </w:tcPr>
          <w:p w14:paraId="18A3E219" w14:textId="77777777" w:rsidR="004A067E" w:rsidRPr="00D03B20" w:rsidRDefault="004A067E" w:rsidP="004A067E">
            <w:pPr>
              <w:pStyle w:val="ListParagraph"/>
              <w:numPr>
                <w:ilvl w:val="0"/>
                <w:numId w:val="53"/>
              </w:numPr>
              <w:spacing w:after="0" w:line="240" w:lineRule="auto"/>
              <w:ind w:left="420"/>
              <w:rPr>
                <w:b/>
                <w:bCs/>
              </w:rPr>
            </w:pPr>
            <w:r>
              <w:rPr>
                <w:b/>
                <w:bCs/>
              </w:rPr>
              <w:t>T</w:t>
            </w:r>
            <w:r w:rsidRPr="00D03B20">
              <w:rPr>
                <w:b/>
                <w:bCs/>
              </w:rPr>
              <w:t xml:space="preserve">o </w:t>
            </w:r>
            <w:r>
              <w:rPr>
                <w:b/>
                <w:bCs/>
              </w:rPr>
              <w:t xml:space="preserve">successfully </w:t>
            </w:r>
            <w:r w:rsidRPr="00D03B20">
              <w:rPr>
                <w:b/>
                <w:bCs/>
              </w:rPr>
              <w:t xml:space="preserve">complete </w:t>
            </w:r>
            <w:r>
              <w:rPr>
                <w:b/>
                <w:bCs/>
              </w:rPr>
              <w:t xml:space="preserve">industry </w:t>
            </w:r>
            <w:r w:rsidRPr="00D03B20">
              <w:rPr>
                <w:b/>
                <w:bCs/>
              </w:rPr>
              <w:t xml:space="preserve">testing with CDS </w:t>
            </w:r>
            <w:r>
              <w:rPr>
                <w:b/>
                <w:bCs/>
              </w:rPr>
              <w:t xml:space="preserve">by </w:t>
            </w:r>
            <w:r w:rsidRPr="00D03B20">
              <w:rPr>
                <w:b/>
                <w:bCs/>
              </w:rPr>
              <w:t xml:space="preserve">April 30, 2024? </w:t>
            </w:r>
          </w:p>
        </w:tc>
        <w:tc>
          <w:tcPr>
            <w:tcW w:w="666" w:type="pct"/>
            <w:tcBorders>
              <w:top w:val="single" w:sz="4" w:space="0" w:color="auto"/>
              <w:left w:val="single" w:sz="4" w:space="0" w:color="auto"/>
              <w:bottom w:val="single" w:sz="4" w:space="0" w:color="auto"/>
              <w:right w:val="single" w:sz="4" w:space="0" w:color="auto"/>
            </w:tcBorders>
            <w:vAlign w:val="center"/>
          </w:tcPr>
          <w:p w14:paraId="62259878" w14:textId="77777777" w:rsidR="004A067E" w:rsidRPr="005D5AC6" w:rsidRDefault="004A067E" w:rsidP="004A067E">
            <w:pPr>
              <w:numPr>
                <w:ilvl w:val="0"/>
                <w:numId w:val="47"/>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5757270F" w14:textId="77777777" w:rsidR="004A067E" w:rsidRPr="005D5AC6" w:rsidRDefault="004A067E" w:rsidP="004A067E">
            <w:pPr>
              <w:numPr>
                <w:ilvl w:val="0"/>
                <w:numId w:val="47"/>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458240C4" w14:textId="77777777" w:rsidR="004A067E" w:rsidRPr="005D5AC6" w:rsidRDefault="004A067E" w:rsidP="004A067E">
            <w:pPr>
              <w:numPr>
                <w:ilvl w:val="0"/>
                <w:numId w:val="47"/>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30FB82A2" w14:textId="77777777" w:rsidR="004A067E" w:rsidRPr="005D5AC6" w:rsidRDefault="004A067E" w:rsidP="004A067E">
            <w:pPr>
              <w:numPr>
                <w:ilvl w:val="0"/>
                <w:numId w:val="47"/>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3BCF5C1D" w14:textId="77777777" w:rsidR="004A067E" w:rsidRPr="005D5AC6" w:rsidRDefault="004A067E" w:rsidP="004A067E">
            <w:pPr>
              <w:numPr>
                <w:ilvl w:val="0"/>
                <w:numId w:val="47"/>
              </w:numPr>
              <w:spacing w:after="0" w:line="240" w:lineRule="auto"/>
            </w:pPr>
          </w:p>
        </w:tc>
      </w:tr>
      <w:tr w:rsidR="004A067E" w:rsidRPr="005D5AC6" w14:paraId="456633E6" w14:textId="77777777" w:rsidTr="00893573">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2FE04AC5" w14:textId="7D712A21" w:rsidR="004A067E" w:rsidRPr="00925DFE" w:rsidRDefault="00093AA3" w:rsidP="004A067E">
            <w:pPr>
              <w:pStyle w:val="ListParagraph"/>
              <w:numPr>
                <w:ilvl w:val="0"/>
                <w:numId w:val="53"/>
              </w:numPr>
              <w:spacing w:after="0" w:line="240" w:lineRule="auto"/>
              <w:ind w:left="420"/>
              <w:rPr>
                <w:b/>
                <w:bCs/>
              </w:rPr>
            </w:pPr>
            <w:r>
              <w:rPr>
                <w:b/>
                <w:bCs/>
              </w:rPr>
              <w:t>T</w:t>
            </w:r>
            <w:r w:rsidR="004A067E" w:rsidRPr="00925DFE">
              <w:rPr>
                <w:b/>
                <w:bCs/>
              </w:rPr>
              <w:t xml:space="preserve">o report ~100% of </w:t>
            </w:r>
            <w:r w:rsidR="004A067E">
              <w:rPr>
                <w:b/>
                <w:bCs/>
              </w:rPr>
              <w:t xml:space="preserve">allocated </w:t>
            </w:r>
            <w:r w:rsidR="004A067E" w:rsidRPr="00925DFE">
              <w:rPr>
                <w:b/>
                <w:bCs/>
              </w:rPr>
              <w:t>trade</w:t>
            </w:r>
            <w:r w:rsidR="004A067E">
              <w:rPr>
                <w:b/>
                <w:bCs/>
              </w:rPr>
              <w:t>s</w:t>
            </w:r>
            <w:r w:rsidR="004A067E" w:rsidRPr="00925DFE">
              <w:rPr>
                <w:b/>
                <w:bCs/>
              </w:rPr>
              <w:t xml:space="preserve"> </w:t>
            </w:r>
            <w:r w:rsidR="004A067E">
              <w:rPr>
                <w:b/>
                <w:bCs/>
              </w:rPr>
              <w:t xml:space="preserve">to CDS </w:t>
            </w:r>
            <w:r w:rsidR="004A067E" w:rsidRPr="00925DFE">
              <w:rPr>
                <w:b/>
                <w:bCs/>
              </w:rPr>
              <w:t xml:space="preserve">by </w:t>
            </w:r>
            <w:r w:rsidR="004A067E">
              <w:rPr>
                <w:b/>
                <w:bCs/>
              </w:rPr>
              <w:t xml:space="preserve">7:30 p.m. on T or to your service provider by their cut-off time </w:t>
            </w:r>
            <w:r>
              <w:rPr>
                <w:b/>
                <w:bCs/>
              </w:rPr>
              <w:t xml:space="preserve">which may be </w:t>
            </w:r>
            <w:r w:rsidR="004A067E">
              <w:rPr>
                <w:b/>
                <w:bCs/>
              </w:rPr>
              <w:t>before 7:30 p.m.</w:t>
            </w:r>
            <w:r w:rsidR="004A067E" w:rsidRPr="00925DFE">
              <w:rPr>
                <w:b/>
                <w:bCs/>
              </w:rPr>
              <w:t>?</w:t>
            </w:r>
          </w:p>
        </w:tc>
        <w:tc>
          <w:tcPr>
            <w:tcW w:w="666" w:type="pct"/>
            <w:tcBorders>
              <w:top w:val="single" w:sz="4" w:space="0" w:color="auto"/>
              <w:left w:val="single" w:sz="4" w:space="0" w:color="auto"/>
              <w:bottom w:val="single" w:sz="4" w:space="0" w:color="auto"/>
              <w:right w:val="single" w:sz="4" w:space="0" w:color="auto"/>
            </w:tcBorders>
            <w:vAlign w:val="center"/>
          </w:tcPr>
          <w:p w14:paraId="4AA13CE9"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26AA8C37"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77D1DE16"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4941F677"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02991278" w14:textId="77777777" w:rsidR="004A067E" w:rsidRPr="005D5AC6" w:rsidRDefault="004A067E" w:rsidP="004A067E">
            <w:pPr>
              <w:numPr>
                <w:ilvl w:val="0"/>
                <w:numId w:val="46"/>
              </w:numPr>
              <w:spacing w:after="0" w:line="240" w:lineRule="auto"/>
            </w:pPr>
          </w:p>
        </w:tc>
      </w:tr>
      <w:tr w:rsidR="004A067E" w:rsidRPr="005D5AC6" w14:paraId="3F32CFFD" w14:textId="77777777" w:rsidTr="00893573">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7CE1E222" w14:textId="70EB424B" w:rsidR="004A067E" w:rsidRPr="00925DFE" w:rsidRDefault="00093AA3" w:rsidP="004A067E">
            <w:pPr>
              <w:pStyle w:val="ListParagraph"/>
              <w:numPr>
                <w:ilvl w:val="0"/>
                <w:numId w:val="53"/>
              </w:numPr>
              <w:spacing w:after="0" w:line="240" w:lineRule="auto"/>
              <w:ind w:left="420"/>
              <w:rPr>
                <w:b/>
                <w:bCs/>
              </w:rPr>
            </w:pPr>
            <w:r>
              <w:rPr>
                <w:b/>
                <w:bCs/>
              </w:rPr>
              <w:t>T</w:t>
            </w:r>
            <w:r w:rsidR="004A067E" w:rsidRPr="00925DFE">
              <w:rPr>
                <w:b/>
                <w:bCs/>
              </w:rPr>
              <w:t xml:space="preserve">o confirm 90% of trades by 3:59 a.m. </w:t>
            </w:r>
            <w:r>
              <w:rPr>
                <w:b/>
                <w:bCs/>
              </w:rPr>
              <w:t xml:space="preserve">ET </w:t>
            </w:r>
            <w:r w:rsidR="004A067E" w:rsidRPr="00925DFE">
              <w:rPr>
                <w:b/>
                <w:bCs/>
              </w:rPr>
              <w:t>on T+1</w:t>
            </w:r>
            <w:r w:rsidR="004A067E">
              <w:rPr>
                <w:b/>
                <w:bCs/>
              </w:rPr>
              <w:t>?</w:t>
            </w:r>
          </w:p>
        </w:tc>
        <w:tc>
          <w:tcPr>
            <w:tcW w:w="666" w:type="pct"/>
            <w:tcBorders>
              <w:top w:val="single" w:sz="4" w:space="0" w:color="auto"/>
              <w:left w:val="single" w:sz="4" w:space="0" w:color="auto"/>
              <w:bottom w:val="single" w:sz="4" w:space="0" w:color="auto"/>
              <w:right w:val="single" w:sz="4" w:space="0" w:color="auto"/>
            </w:tcBorders>
            <w:vAlign w:val="center"/>
          </w:tcPr>
          <w:p w14:paraId="00AD328F"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0F794356"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3A18F43D"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6A5E9DC3"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4AD74304" w14:textId="77777777" w:rsidR="004A067E" w:rsidRPr="005D5AC6" w:rsidRDefault="004A067E" w:rsidP="004A067E">
            <w:pPr>
              <w:numPr>
                <w:ilvl w:val="0"/>
                <w:numId w:val="46"/>
              </w:numPr>
              <w:spacing w:after="0" w:line="240" w:lineRule="auto"/>
            </w:pPr>
          </w:p>
        </w:tc>
      </w:tr>
      <w:tr w:rsidR="004A067E" w:rsidRPr="005D5AC6" w14:paraId="14F5AA9C" w14:textId="77777777" w:rsidTr="00893573">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1B61E717" w14:textId="77777777" w:rsidR="004A067E" w:rsidRPr="00925DFE" w:rsidRDefault="004A067E" w:rsidP="004A067E">
            <w:pPr>
              <w:pStyle w:val="ListParagraph"/>
              <w:numPr>
                <w:ilvl w:val="0"/>
                <w:numId w:val="53"/>
              </w:numPr>
              <w:spacing w:after="0" w:line="240" w:lineRule="auto"/>
              <w:ind w:left="420"/>
              <w:rPr>
                <w:b/>
                <w:bCs/>
              </w:rPr>
            </w:pPr>
            <w:r>
              <w:rPr>
                <w:b/>
                <w:bCs/>
              </w:rPr>
              <w:t>Being able to settle 98% or more trades by 4 p.m. ET on T+1?</w:t>
            </w:r>
          </w:p>
        </w:tc>
        <w:tc>
          <w:tcPr>
            <w:tcW w:w="666" w:type="pct"/>
            <w:tcBorders>
              <w:top w:val="single" w:sz="4" w:space="0" w:color="auto"/>
              <w:left w:val="single" w:sz="4" w:space="0" w:color="auto"/>
              <w:bottom w:val="single" w:sz="4" w:space="0" w:color="auto"/>
              <w:right w:val="single" w:sz="4" w:space="0" w:color="auto"/>
            </w:tcBorders>
            <w:vAlign w:val="center"/>
          </w:tcPr>
          <w:p w14:paraId="15EB3074"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7AAE9679"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16CF92FA"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34462D67"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0348A52F" w14:textId="77777777" w:rsidR="004A067E" w:rsidRPr="005D5AC6" w:rsidRDefault="004A067E" w:rsidP="004A067E">
            <w:pPr>
              <w:numPr>
                <w:ilvl w:val="0"/>
                <w:numId w:val="46"/>
              </w:numPr>
              <w:spacing w:after="0" w:line="240" w:lineRule="auto"/>
            </w:pPr>
          </w:p>
        </w:tc>
      </w:tr>
      <w:tr w:rsidR="004A067E" w:rsidRPr="005D5AC6" w14:paraId="3AA80E87" w14:textId="77777777" w:rsidTr="00D03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0" w:type="dxa"/>
        </w:trPr>
        <w:tc>
          <w:tcPr>
            <w:tcW w:w="1512" w:type="pct"/>
            <w:vAlign w:val="center"/>
            <w:hideMark/>
          </w:tcPr>
          <w:p w14:paraId="2F9ECE6F" w14:textId="77777777" w:rsidR="004A067E" w:rsidRPr="00D03B20" w:rsidRDefault="004A067E" w:rsidP="004A067E">
            <w:pPr>
              <w:pStyle w:val="ListParagraph"/>
              <w:numPr>
                <w:ilvl w:val="0"/>
                <w:numId w:val="53"/>
              </w:numPr>
              <w:spacing w:after="0" w:line="240" w:lineRule="auto"/>
              <w:ind w:left="420"/>
              <w:rPr>
                <w:b/>
                <w:bCs/>
              </w:rPr>
            </w:pPr>
            <w:r>
              <w:rPr>
                <w:b/>
                <w:bCs/>
              </w:rPr>
              <w:t xml:space="preserve">Being able to </w:t>
            </w:r>
            <w:r w:rsidRPr="00D03B20">
              <w:rPr>
                <w:b/>
                <w:bCs/>
              </w:rPr>
              <w:t xml:space="preserve">smoothly handle </w:t>
            </w:r>
            <w:r>
              <w:rPr>
                <w:b/>
                <w:bCs/>
              </w:rPr>
              <w:t xml:space="preserve">the Canadian </w:t>
            </w:r>
            <w:r w:rsidRPr="00D03B20">
              <w:rPr>
                <w:b/>
                <w:bCs/>
              </w:rPr>
              <w:t xml:space="preserve">double settlement date volumes (T+1/T+2 trades) on May 28, 2024? </w:t>
            </w:r>
          </w:p>
        </w:tc>
        <w:tc>
          <w:tcPr>
            <w:tcW w:w="666" w:type="pct"/>
            <w:vAlign w:val="center"/>
          </w:tcPr>
          <w:p w14:paraId="7A6245CC" w14:textId="77777777" w:rsidR="004A067E" w:rsidRPr="005D5AC6" w:rsidRDefault="004A067E" w:rsidP="004A067E">
            <w:pPr>
              <w:numPr>
                <w:ilvl w:val="0"/>
                <w:numId w:val="48"/>
              </w:numPr>
              <w:spacing w:after="0" w:line="240" w:lineRule="auto"/>
            </w:pPr>
          </w:p>
        </w:tc>
        <w:tc>
          <w:tcPr>
            <w:tcW w:w="789" w:type="pct"/>
            <w:vAlign w:val="center"/>
          </w:tcPr>
          <w:p w14:paraId="271C9C45" w14:textId="77777777" w:rsidR="004A067E" w:rsidRPr="005D5AC6" w:rsidRDefault="004A067E" w:rsidP="004A067E">
            <w:pPr>
              <w:numPr>
                <w:ilvl w:val="0"/>
                <w:numId w:val="48"/>
              </w:numPr>
              <w:spacing w:after="0" w:line="240" w:lineRule="auto"/>
            </w:pPr>
          </w:p>
        </w:tc>
        <w:tc>
          <w:tcPr>
            <w:tcW w:w="632" w:type="pct"/>
            <w:vAlign w:val="center"/>
          </w:tcPr>
          <w:p w14:paraId="0FA3D1F8" w14:textId="77777777" w:rsidR="004A067E" w:rsidRPr="005D5AC6" w:rsidRDefault="004A067E" w:rsidP="004A067E">
            <w:pPr>
              <w:numPr>
                <w:ilvl w:val="0"/>
                <w:numId w:val="48"/>
              </w:numPr>
              <w:spacing w:after="0" w:line="240" w:lineRule="auto"/>
            </w:pPr>
          </w:p>
        </w:tc>
        <w:tc>
          <w:tcPr>
            <w:tcW w:w="615" w:type="pct"/>
            <w:vAlign w:val="center"/>
          </w:tcPr>
          <w:p w14:paraId="1ABAD4D6" w14:textId="77777777" w:rsidR="004A067E" w:rsidRPr="005D5AC6" w:rsidRDefault="004A067E" w:rsidP="004A067E">
            <w:pPr>
              <w:numPr>
                <w:ilvl w:val="0"/>
                <w:numId w:val="48"/>
              </w:numPr>
              <w:spacing w:after="0" w:line="240" w:lineRule="auto"/>
            </w:pPr>
          </w:p>
        </w:tc>
        <w:tc>
          <w:tcPr>
            <w:tcW w:w="786" w:type="pct"/>
            <w:vAlign w:val="center"/>
          </w:tcPr>
          <w:p w14:paraId="0C83E2FF" w14:textId="77777777" w:rsidR="004A067E" w:rsidRPr="005D5AC6" w:rsidRDefault="004A067E" w:rsidP="004A067E">
            <w:pPr>
              <w:numPr>
                <w:ilvl w:val="0"/>
                <w:numId w:val="48"/>
              </w:numPr>
              <w:spacing w:after="0" w:line="240" w:lineRule="auto"/>
            </w:pPr>
          </w:p>
        </w:tc>
      </w:tr>
    </w:tbl>
    <w:p w14:paraId="5C422C3B" w14:textId="0215097E" w:rsidR="004A067E" w:rsidRPr="005D5AC6" w:rsidRDefault="004A067E" w:rsidP="001D585B">
      <w:pPr>
        <w:spacing w:after="0" w:line="240" w:lineRule="auto"/>
      </w:pPr>
      <w:r w:rsidRPr="005D5AC6">
        <w:t xml:space="preserve">Other </w:t>
      </w:r>
      <w:r w:rsidRPr="005D5AC6">
        <w:rPr>
          <w:i/>
          <w:iCs/>
        </w:rPr>
        <w:t>(Please clarify)</w:t>
      </w:r>
      <w:r w:rsidRPr="005D5AC6">
        <w:t xml:space="preserve"> </w:t>
      </w:r>
      <w:r w:rsidRPr="005D5AC6">
        <w:rPr>
          <w:rFonts w:eastAsiaTheme="minorHAnsi"/>
        </w:rPr>
        <w:object w:dxaOrig="225" w:dyaOrig="225" w14:anchorId="35F819CC">
          <v:shape id="_x0000_i1102" type="#_x0000_t75" style="width:349.1pt;height:18pt" o:ole="">
            <v:imagedata r:id="rId13" o:title=""/>
          </v:shape>
          <w:control r:id="rId28" w:name="DefaultOcxName61" w:shapeid="_x0000_i1102"/>
        </w:object>
      </w:r>
    </w:p>
    <w:p w14:paraId="71A7AF71" w14:textId="77777777" w:rsidR="004A067E" w:rsidRDefault="004A067E" w:rsidP="001D585B">
      <w:pPr>
        <w:spacing w:after="0" w:line="240" w:lineRule="auto"/>
      </w:pPr>
    </w:p>
    <w:p w14:paraId="4902845A" w14:textId="77777777" w:rsidR="004A067E" w:rsidRDefault="004A067E">
      <w:pPr>
        <w:rPr>
          <w:b/>
          <w:bCs/>
        </w:rPr>
      </w:pPr>
      <w:r>
        <w:rPr>
          <w:b/>
          <w:bCs/>
        </w:rPr>
        <w:br w:type="page"/>
      </w:r>
    </w:p>
    <w:p w14:paraId="009C45BE" w14:textId="77777777" w:rsidR="004A067E" w:rsidRPr="004A27DC" w:rsidRDefault="004A067E" w:rsidP="001D585B">
      <w:pPr>
        <w:spacing w:after="0" w:line="240" w:lineRule="auto"/>
        <w:rPr>
          <w:b/>
          <w:bCs/>
        </w:rPr>
      </w:pPr>
      <w:r>
        <w:rPr>
          <w:b/>
          <w:bCs/>
        </w:rPr>
        <w:t xml:space="preserve">* 6. </w:t>
      </w:r>
      <w:r w:rsidRPr="004A27DC">
        <w:rPr>
          <w:b/>
          <w:bCs/>
        </w:rPr>
        <w:t xml:space="preserve">How worried are you regarding the following industry challenges?  </w:t>
      </w:r>
      <w:r w:rsidRPr="005D5AC6">
        <w:rPr>
          <w:b/>
          <w:bCs/>
        </w:rPr>
        <w:t>(Please select one answer per row)</w:t>
      </w:r>
    </w:p>
    <w:tbl>
      <w:tblPr>
        <w:tblW w:w="5002" w:type="pct"/>
        <w:tblCellSpacing w:w="0" w:type="dxa"/>
        <w:tblCellMar>
          <w:top w:w="15" w:type="dxa"/>
          <w:left w:w="15" w:type="dxa"/>
          <w:bottom w:w="15" w:type="dxa"/>
          <w:right w:w="15" w:type="dxa"/>
        </w:tblCellMar>
        <w:tblLook w:val="04A0" w:firstRow="1" w:lastRow="0" w:firstColumn="1" w:lastColumn="0" w:noHBand="0" w:noVBand="1"/>
      </w:tblPr>
      <w:tblGrid>
        <w:gridCol w:w="2936"/>
        <w:gridCol w:w="1294"/>
        <w:gridCol w:w="1533"/>
        <w:gridCol w:w="1228"/>
        <w:gridCol w:w="1195"/>
        <w:gridCol w:w="1527"/>
      </w:tblGrid>
      <w:tr w:rsidR="004A067E" w:rsidRPr="005D5AC6" w14:paraId="53ACAF33" w14:textId="77777777" w:rsidTr="004610D1">
        <w:trPr>
          <w:trHeight w:val="432"/>
          <w:tblHeader/>
          <w:tblCellSpacing w:w="0" w:type="dxa"/>
        </w:trPr>
        <w:tc>
          <w:tcPr>
            <w:tcW w:w="151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2C43B9" w14:textId="77777777" w:rsidR="004A067E" w:rsidRPr="005D5AC6" w:rsidRDefault="004A067E" w:rsidP="004610D1">
            <w:pPr>
              <w:spacing w:after="0" w:line="240" w:lineRule="auto"/>
              <w:jc w:val="center"/>
              <w:rPr>
                <w:b/>
                <w:bCs/>
              </w:rPr>
            </w:pPr>
          </w:p>
        </w:tc>
        <w:tc>
          <w:tcPr>
            <w:tcW w:w="66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B2EBE70" w14:textId="77777777" w:rsidR="004A067E" w:rsidRPr="005D5AC6" w:rsidRDefault="004A067E" w:rsidP="004610D1">
            <w:pPr>
              <w:spacing w:after="0" w:line="240" w:lineRule="auto"/>
              <w:jc w:val="center"/>
              <w:rPr>
                <w:b/>
                <w:bCs/>
              </w:rPr>
            </w:pPr>
            <w:r>
              <w:rPr>
                <w:b/>
                <w:bCs/>
              </w:rPr>
              <w:t>Major issue</w:t>
            </w:r>
          </w:p>
        </w:tc>
        <w:tc>
          <w:tcPr>
            <w:tcW w:w="78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B4CB6CB" w14:textId="77777777" w:rsidR="004A067E" w:rsidRPr="005D5AC6" w:rsidRDefault="004A067E" w:rsidP="004610D1">
            <w:pPr>
              <w:spacing w:after="0" w:line="240" w:lineRule="auto"/>
              <w:jc w:val="center"/>
              <w:rPr>
                <w:b/>
                <w:bCs/>
              </w:rPr>
            </w:pPr>
            <w:r>
              <w:rPr>
                <w:b/>
                <w:bCs/>
              </w:rPr>
              <w:t>Somewhat of an issue</w:t>
            </w:r>
          </w:p>
        </w:tc>
        <w:tc>
          <w:tcPr>
            <w:tcW w:w="63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0D7E1C" w14:textId="77777777" w:rsidR="004A067E" w:rsidRPr="005D5AC6" w:rsidRDefault="004A067E" w:rsidP="004610D1">
            <w:pPr>
              <w:spacing w:after="0" w:line="240" w:lineRule="auto"/>
              <w:jc w:val="center"/>
              <w:rPr>
                <w:b/>
                <w:bCs/>
              </w:rPr>
            </w:pPr>
            <w:r>
              <w:rPr>
                <w:b/>
                <w:bCs/>
              </w:rPr>
              <w:t>Not an issue</w:t>
            </w:r>
          </w:p>
        </w:tc>
        <w:tc>
          <w:tcPr>
            <w:tcW w:w="61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ABD576" w14:textId="77777777" w:rsidR="004A067E" w:rsidRPr="005D5AC6" w:rsidRDefault="004A067E" w:rsidP="004610D1">
            <w:pPr>
              <w:spacing w:after="0" w:line="240" w:lineRule="auto"/>
              <w:jc w:val="center"/>
              <w:rPr>
                <w:b/>
                <w:bCs/>
              </w:rPr>
            </w:pPr>
            <w:r w:rsidRPr="005D5AC6">
              <w:rPr>
                <w:b/>
                <w:bCs/>
              </w:rPr>
              <w:t>Don't know</w:t>
            </w:r>
          </w:p>
        </w:tc>
        <w:tc>
          <w:tcPr>
            <w:tcW w:w="78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C28C8D0" w14:textId="77777777" w:rsidR="004A067E" w:rsidRPr="005D5AC6" w:rsidRDefault="004A067E" w:rsidP="004610D1">
            <w:pPr>
              <w:spacing w:after="0" w:line="240" w:lineRule="auto"/>
              <w:jc w:val="center"/>
              <w:rPr>
                <w:b/>
                <w:bCs/>
              </w:rPr>
            </w:pPr>
            <w:r w:rsidRPr="005D5AC6">
              <w:rPr>
                <w:b/>
                <w:bCs/>
              </w:rPr>
              <w:t>Not applicable</w:t>
            </w:r>
          </w:p>
        </w:tc>
      </w:tr>
      <w:tr w:rsidR="004A067E" w:rsidRPr="005D5AC6" w14:paraId="2ADBD00D" w14:textId="77777777" w:rsidTr="00003C2E">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22CA16FD" w14:textId="77777777" w:rsidR="004A067E" w:rsidRPr="00925DFE" w:rsidRDefault="004A067E" w:rsidP="004A067E">
            <w:pPr>
              <w:pStyle w:val="ListParagraph"/>
              <w:numPr>
                <w:ilvl w:val="0"/>
                <w:numId w:val="51"/>
              </w:numPr>
              <w:spacing w:after="0" w:line="240" w:lineRule="auto"/>
              <w:ind w:left="420"/>
              <w:rPr>
                <w:b/>
                <w:bCs/>
              </w:rPr>
            </w:pPr>
            <w:r>
              <w:rPr>
                <w:b/>
                <w:bCs/>
              </w:rPr>
              <w:t xml:space="preserve">Meeting a 3 p.m. ET on T securities lending cut-off. </w:t>
            </w:r>
          </w:p>
        </w:tc>
        <w:tc>
          <w:tcPr>
            <w:tcW w:w="666" w:type="pct"/>
            <w:tcBorders>
              <w:top w:val="single" w:sz="4" w:space="0" w:color="auto"/>
              <w:left w:val="single" w:sz="4" w:space="0" w:color="auto"/>
              <w:bottom w:val="single" w:sz="4" w:space="0" w:color="auto"/>
              <w:right w:val="single" w:sz="4" w:space="0" w:color="auto"/>
            </w:tcBorders>
            <w:vAlign w:val="center"/>
          </w:tcPr>
          <w:p w14:paraId="3DE0AB1F"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6F119B7A"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118681A6"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70286730"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590B8AE1" w14:textId="77777777" w:rsidR="004A067E" w:rsidRPr="005D5AC6" w:rsidRDefault="004A067E" w:rsidP="004A067E">
            <w:pPr>
              <w:numPr>
                <w:ilvl w:val="0"/>
                <w:numId w:val="46"/>
              </w:numPr>
              <w:spacing w:after="0" w:line="240" w:lineRule="auto"/>
            </w:pPr>
          </w:p>
        </w:tc>
      </w:tr>
      <w:tr w:rsidR="004A067E" w:rsidRPr="005D5AC6" w14:paraId="13AB0325" w14:textId="77777777" w:rsidTr="00003C2E">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4DC9554B" w14:textId="77777777" w:rsidR="004A067E" w:rsidRDefault="004A067E" w:rsidP="004A067E">
            <w:pPr>
              <w:pStyle w:val="ListParagraph"/>
              <w:numPr>
                <w:ilvl w:val="0"/>
                <w:numId w:val="51"/>
              </w:numPr>
              <w:spacing w:after="0" w:line="240" w:lineRule="auto"/>
              <w:ind w:left="420"/>
              <w:rPr>
                <w:b/>
                <w:bCs/>
              </w:rPr>
            </w:pPr>
            <w:r>
              <w:rPr>
                <w:b/>
                <w:bCs/>
              </w:rPr>
              <w:t xml:space="preserve">Accessing </w:t>
            </w:r>
            <w:r w:rsidRPr="00925DFE">
              <w:rPr>
                <w:b/>
                <w:bCs/>
              </w:rPr>
              <w:t>an automated securities lending solution</w:t>
            </w:r>
            <w:r>
              <w:rPr>
                <w:b/>
                <w:bCs/>
              </w:rPr>
              <w:t>.</w:t>
            </w:r>
          </w:p>
        </w:tc>
        <w:tc>
          <w:tcPr>
            <w:tcW w:w="666" w:type="pct"/>
            <w:tcBorders>
              <w:top w:val="single" w:sz="4" w:space="0" w:color="auto"/>
              <w:left w:val="single" w:sz="4" w:space="0" w:color="auto"/>
              <w:bottom w:val="single" w:sz="4" w:space="0" w:color="auto"/>
              <w:right w:val="single" w:sz="4" w:space="0" w:color="auto"/>
            </w:tcBorders>
            <w:vAlign w:val="center"/>
          </w:tcPr>
          <w:p w14:paraId="3FD9FE87"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29066A8B"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763226BE"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7D053577"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4BE10C8B" w14:textId="77777777" w:rsidR="004A067E" w:rsidRPr="005D5AC6" w:rsidRDefault="004A067E" w:rsidP="004A067E">
            <w:pPr>
              <w:numPr>
                <w:ilvl w:val="0"/>
                <w:numId w:val="46"/>
              </w:numPr>
              <w:spacing w:after="0" w:line="240" w:lineRule="auto"/>
            </w:pPr>
          </w:p>
        </w:tc>
      </w:tr>
      <w:tr w:rsidR="004A067E" w:rsidRPr="005D5AC6" w14:paraId="0A47B7D9" w14:textId="77777777" w:rsidTr="00003C2E">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22A46355" w14:textId="77777777" w:rsidR="004A067E" w:rsidRPr="00925DFE" w:rsidRDefault="004A067E" w:rsidP="004A067E">
            <w:pPr>
              <w:pStyle w:val="ListParagraph"/>
              <w:numPr>
                <w:ilvl w:val="0"/>
                <w:numId w:val="51"/>
              </w:numPr>
              <w:spacing w:after="0" w:line="240" w:lineRule="auto"/>
              <w:ind w:left="420"/>
              <w:rPr>
                <w:b/>
                <w:bCs/>
              </w:rPr>
            </w:pPr>
            <w:r w:rsidRPr="00925DFE">
              <w:rPr>
                <w:b/>
                <w:bCs/>
              </w:rPr>
              <w:t>Hav</w:t>
            </w:r>
            <w:r>
              <w:rPr>
                <w:b/>
                <w:bCs/>
              </w:rPr>
              <w:t>ing</w:t>
            </w:r>
            <w:r w:rsidRPr="00925DFE">
              <w:rPr>
                <w:b/>
                <w:bCs/>
              </w:rPr>
              <w:t xml:space="preserve"> the ETF create process resolved</w:t>
            </w:r>
            <w:r>
              <w:rPr>
                <w:b/>
                <w:bCs/>
              </w:rPr>
              <w:t>.</w:t>
            </w:r>
          </w:p>
        </w:tc>
        <w:tc>
          <w:tcPr>
            <w:tcW w:w="666" w:type="pct"/>
            <w:tcBorders>
              <w:top w:val="single" w:sz="4" w:space="0" w:color="auto"/>
              <w:left w:val="single" w:sz="4" w:space="0" w:color="auto"/>
              <w:bottom w:val="single" w:sz="4" w:space="0" w:color="auto"/>
              <w:right w:val="single" w:sz="4" w:space="0" w:color="auto"/>
            </w:tcBorders>
            <w:vAlign w:val="center"/>
          </w:tcPr>
          <w:p w14:paraId="178372E5"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28DB8BD1"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098F957D"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6466979A"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4ED2DBD1" w14:textId="77777777" w:rsidR="004A067E" w:rsidRPr="005D5AC6" w:rsidRDefault="004A067E" w:rsidP="004A067E">
            <w:pPr>
              <w:numPr>
                <w:ilvl w:val="0"/>
                <w:numId w:val="46"/>
              </w:numPr>
              <w:spacing w:after="0" w:line="240" w:lineRule="auto"/>
            </w:pPr>
          </w:p>
        </w:tc>
      </w:tr>
      <w:tr w:rsidR="004A067E" w:rsidRPr="005D5AC6" w14:paraId="38563218" w14:textId="77777777" w:rsidTr="00003C2E">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7C64A7EA" w14:textId="2FFA9C66" w:rsidR="004A067E" w:rsidRPr="00925DFE" w:rsidRDefault="004A067E" w:rsidP="004A067E">
            <w:pPr>
              <w:pStyle w:val="ListParagraph"/>
              <w:numPr>
                <w:ilvl w:val="0"/>
                <w:numId w:val="51"/>
              </w:numPr>
              <w:spacing w:after="0" w:line="240" w:lineRule="auto"/>
              <w:ind w:left="420"/>
              <w:rPr>
                <w:b/>
                <w:bCs/>
              </w:rPr>
            </w:pPr>
            <w:r>
              <w:rPr>
                <w:b/>
                <w:bCs/>
              </w:rPr>
              <w:t>S</w:t>
            </w:r>
            <w:r w:rsidRPr="00925DFE">
              <w:rPr>
                <w:b/>
                <w:bCs/>
              </w:rPr>
              <w:t>ettl</w:t>
            </w:r>
            <w:r>
              <w:rPr>
                <w:b/>
                <w:bCs/>
              </w:rPr>
              <w:t>ing</w:t>
            </w:r>
            <w:r w:rsidRPr="00925DFE">
              <w:rPr>
                <w:b/>
                <w:bCs/>
              </w:rPr>
              <w:t xml:space="preserve"> trades denominated in foreign currencies on T+1</w:t>
            </w:r>
            <w:r>
              <w:rPr>
                <w:b/>
                <w:bCs/>
              </w:rPr>
              <w:t>.</w:t>
            </w:r>
          </w:p>
        </w:tc>
        <w:tc>
          <w:tcPr>
            <w:tcW w:w="666" w:type="pct"/>
            <w:tcBorders>
              <w:top w:val="single" w:sz="4" w:space="0" w:color="auto"/>
              <w:left w:val="single" w:sz="4" w:space="0" w:color="auto"/>
              <w:bottom w:val="single" w:sz="4" w:space="0" w:color="auto"/>
              <w:right w:val="single" w:sz="4" w:space="0" w:color="auto"/>
            </w:tcBorders>
            <w:vAlign w:val="center"/>
          </w:tcPr>
          <w:p w14:paraId="3C8AC307"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3268C9AC"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790D9510"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191C6EE4"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72D6DFD7" w14:textId="77777777" w:rsidR="004A067E" w:rsidRPr="005D5AC6" w:rsidRDefault="004A067E" w:rsidP="004A067E">
            <w:pPr>
              <w:numPr>
                <w:ilvl w:val="0"/>
                <w:numId w:val="46"/>
              </w:numPr>
              <w:spacing w:after="0" w:line="240" w:lineRule="auto"/>
            </w:pPr>
          </w:p>
        </w:tc>
      </w:tr>
      <w:tr w:rsidR="004A067E" w:rsidRPr="005D5AC6" w14:paraId="5348567E" w14:textId="77777777" w:rsidTr="00003C2E">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5DCC8747" w14:textId="68C37102" w:rsidR="004A067E" w:rsidRDefault="00093AA3" w:rsidP="004A067E">
            <w:pPr>
              <w:pStyle w:val="ListParagraph"/>
              <w:numPr>
                <w:ilvl w:val="0"/>
                <w:numId w:val="51"/>
              </w:numPr>
              <w:spacing w:after="0" w:line="240" w:lineRule="auto"/>
              <w:ind w:left="420"/>
              <w:rPr>
                <w:b/>
                <w:bCs/>
              </w:rPr>
            </w:pPr>
            <w:r>
              <w:rPr>
                <w:b/>
                <w:bCs/>
              </w:rPr>
              <w:t>R</w:t>
            </w:r>
            <w:r w:rsidR="004A067E">
              <w:rPr>
                <w:b/>
                <w:bCs/>
              </w:rPr>
              <w:t>eceiv</w:t>
            </w:r>
            <w:r>
              <w:rPr>
                <w:b/>
                <w:bCs/>
              </w:rPr>
              <w:t>ing</w:t>
            </w:r>
            <w:r w:rsidR="004A067E">
              <w:rPr>
                <w:b/>
                <w:bCs/>
              </w:rPr>
              <w:t xml:space="preserve"> vendor/service provider support during and following transition.</w:t>
            </w:r>
          </w:p>
        </w:tc>
        <w:tc>
          <w:tcPr>
            <w:tcW w:w="666" w:type="pct"/>
            <w:tcBorders>
              <w:top w:val="single" w:sz="4" w:space="0" w:color="auto"/>
              <w:left w:val="single" w:sz="4" w:space="0" w:color="auto"/>
              <w:bottom w:val="single" w:sz="4" w:space="0" w:color="auto"/>
              <w:right w:val="single" w:sz="4" w:space="0" w:color="auto"/>
            </w:tcBorders>
            <w:vAlign w:val="center"/>
          </w:tcPr>
          <w:p w14:paraId="0A6E905A"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4EA49334"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1AB008CF"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6E4EBBA6"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5D81AFF6" w14:textId="77777777" w:rsidR="004A067E" w:rsidRPr="005D5AC6" w:rsidRDefault="004A067E" w:rsidP="004A067E">
            <w:pPr>
              <w:numPr>
                <w:ilvl w:val="0"/>
                <w:numId w:val="46"/>
              </w:numPr>
              <w:spacing w:after="0" w:line="240" w:lineRule="auto"/>
            </w:pPr>
          </w:p>
        </w:tc>
      </w:tr>
      <w:tr w:rsidR="004A067E" w:rsidRPr="005D5AC6" w14:paraId="2B4F6625" w14:textId="77777777" w:rsidTr="00003C2E">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192B0FB8" w14:textId="73320EBF" w:rsidR="004A067E" w:rsidRDefault="00093AA3" w:rsidP="004A067E">
            <w:pPr>
              <w:pStyle w:val="ListParagraph"/>
              <w:numPr>
                <w:ilvl w:val="0"/>
                <w:numId w:val="51"/>
              </w:numPr>
              <w:spacing w:after="0" w:line="240" w:lineRule="auto"/>
              <w:ind w:left="420"/>
              <w:rPr>
                <w:b/>
                <w:bCs/>
              </w:rPr>
            </w:pPr>
            <w:r>
              <w:rPr>
                <w:b/>
                <w:bCs/>
              </w:rPr>
              <w:t>K</w:t>
            </w:r>
            <w:r w:rsidR="004A067E">
              <w:rPr>
                <w:b/>
                <w:bCs/>
              </w:rPr>
              <w:t>eep</w:t>
            </w:r>
            <w:r>
              <w:rPr>
                <w:b/>
                <w:bCs/>
              </w:rPr>
              <w:t>ing</w:t>
            </w:r>
            <w:r w:rsidR="004A067E">
              <w:rPr>
                <w:b/>
                <w:bCs/>
              </w:rPr>
              <w:t xml:space="preserve"> up with matching error corrections in the first month following transition</w:t>
            </w:r>
          </w:p>
        </w:tc>
        <w:tc>
          <w:tcPr>
            <w:tcW w:w="666" w:type="pct"/>
            <w:tcBorders>
              <w:top w:val="single" w:sz="4" w:space="0" w:color="auto"/>
              <w:left w:val="single" w:sz="4" w:space="0" w:color="auto"/>
              <w:bottom w:val="single" w:sz="4" w:space="0" w:color="auto"/>
              <w:right w:val="single" w:sz="4" w:space="0" w:color="auto"/>
            </w:tcBorders>
            <w:vAlign w:val="center"/>
          </w:tcPr>
          <w:p w14:paraId="2406C78F"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332277E4"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4C5E2F7B"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545070BA"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2D0170C1" w14:textId="77777777" w:rsidR="004A067E" w:rsidRPr="005D5AC6" w:rsidRDefault="004A067E" w:rsidP="004A067E">
            <w:pPr>
              <w:numPr>
                <w:ilvl w:val="0"/>
                <w:numId w:val="46"/>
              </w:numPr>
              <w:spacing w:after="0" w:line="240" w:lineRule="auto"/>
            </w:pPr>
          </w:p>
        </w:tc>
      </w:tr>
      <w:tr w:rsidR="004A067E" w:rsidRPr="005D5AC6" w14:paraId="1CEF9FA6" w14:textId="77777777" w:rsidTr="00003C2E">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200E5E9A" w14:textId="07DE9D70" w:rsidR="004A067E" w:rsidRPr="00913C16" w:rsidRDefault="00093AA3" w:rsidP="004A067E">
            <w:pPr>
              <w:pStyle w:val="ListParagraph"/>
              <w:numPr>
                <w:ilvl w:val="0"/>
                <w:numId w:val="51"/>
              </w:numPr>
              <w:spacing w:after="0" w:line="240" w:lineRule="auto"/>
              <w:ind w:left="420"/>
              <w:rPr>
                <w:b/>
                <w:bCs/>
              </w:rPr>
            </w:pPr>
            <w:r>
              <w:rPr>
                <w:b/>
                <w:bCs/>
              </w:rPr>
              <w:t>K</w:t>
            </w:r>
            <w:r w:rsidR="004A067E" w:rsidRPr="00913C16">
              <w:rPr>
                <w:b/>
                <w:bCs/>
              </w:rPr>
              <w:t>eep</w:t>
            </w:r>
            <w:r>
              <w:rPr>
                <w:b/>
                <w:bCs/>
              </w:rPr>
              <w:t>ing</w:t>
            </w:r>
            <w:r w:rsidR="004A067E" w:rsidRPr="00913C16">
              <w:rPr>
                <w:b/>
                <w:bCs/>
              </w:rPr>
              <w:t xml:space="preserve"> up with an increase in fails </w:t>
            </w:r>
            <w:r>
              <w:rPr>
                <w:b/>
                <w:bCs/>
              </w:rPr>
              <w:t xml:space="preserve">in the </w:t>
            </w:r>
            <w:r w:rsidR="004A067E" w:rsidRPr="00913C16">
              <w:rPr>
                <w:b/>
                <w:bCs/>
              </w:rPr>
              <w:t>first month following transition</w:t>
            </w:r>
          </w:p>
        </w:tc>
        <w:tc>
          <w:tcPr>
            <w:tcW w:w="666" w:type="pct"/>
            <w:tcBorders>
              <w:top w:val="single" w:sz="4" w:space="0" w:color="auto"/>
              <w:left w:val="single" w:sz="4" w:space="0" w:color="auto"/>
              <w:bottom w:val="single" w:sz="4" w:space="0" w:color="auto"/>
              <w:right w:val="single" w:sz="4" w:space="0" w:color="auto"/>
            </w:tcBorders>
            <w:vAlign w:val="center"/>
          </w:tcPr>
          <w:p w14:paraId="62500685" w14:textId="77777777" w:rsidR="004A067E" w:rsidRPr="005D5AC6" w:rsidRDefault="004A067E"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33170E95" w14:textId="77777777" w:rsidR="004A067E" w:rsidRPr="005D5AC6" w:rsidRDefault="004A067E"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1697440C" w14:textId="77777777" w:rsidR="004A067E" w:rsidRPr="005D5AC6" w:rsidRDefault="004A067E"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441A32A3" w14:textId="77777777" w:rsidR="004A067E" w:rsidRPr="005D5AC6" w:rsidRDefault="004A067E"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3C156C7C" w14:textId="77777777" w:rsidR="004A067E" w:rsidRPr="005D5AC6" w:rsidRDefault="004A067E" w:rsidP="004A067E">
            <w:pPr>
              <w:numPr>
                <w:ilvl w:val="0"/>
                <w:numId w:val="46"/>
              </w:numPr>
              <w:spacing w:after="0" w:line="240" w:lineRule="auto"/>
            </w:pPr>
          </w:p>
        </w:tc>
      </w:tr>
      <w:tr w:rsidR="00093AA3" w:rsidRPr="005D5AC6" w14:paraId="62C55D42" w14:textId="77777777" w:rsidTr="00003C2E">
        <w:trPr>
          <w:tblCellSpacing w:w="0" w:type="dxa"/>
        </w:trPr>
        <w:tc>
          <w:tcPr>
            <w:tcW w:w="1512" w:type="pct"/>
            <w:tcBorders>
              <w:top w:val="single" w:sz="4" w:space="0" w:color="auto"/>
              <w:left w:val="single" w:sz="4" w:space="0" w:color="auto"/>
              <w:bottom w:val="single" w:sz="4" w:space="0" w:color="auto"/>
              <w:right w:val="single" w:sz="4" w:space="0" w:color="auto"/>
            </w:tcBorders>
            <w:vAlign w:val="center"/>
          </w:tcPr>
          <w:p w14:paraId="3567B95E" w14:textId="564BC718" w:rsidR="00093AA3" w:rsidRDefault="00093AA3" w:rsidP="004A067E">
            <w:pPr>
              <w:pStyle w:val="ListParagraph"/>
              <w:numPr>
                <w:ilvl w:val="0"/>
                <w:numId w:val="51"/>
              </w:numPr>
              <w:spacing w:after="0" w:line="240" w:lineRule="auto"/>
              <w:ind w:left="420"/>
              <w:rPr>
                <w:b/>
                <w:bCs/>
              </w:rPr>
            </w:pPr>
            <w:r>
              <w:rPr>
                <w:b/>
                <w:bCs/>
              </w:rPr>
              <w:t xml:space="preserve">Returning to your current rate of daily settlement (i.e., 97.5% or higher) </w:t>
            </w:r>
            <w:r w:rsidR="000911DA">
              <w:rPr>
                <w:b/>
                <w:bCs/>
              </w:rPr>
              <w:t>by the end of Q3:</w:t>
            </w:r>
          </w:p>
        </w:tc>
        <w:tc>
          <w:tcPr>
            <w:tcW w:w="666" w:type="pct"/>
            <w:tcBorders>
              <w:top w:val="single" w:sz="4" w:space="0" w:color="auto"/>
              <w:left w:val="single" w:sz="4" w:space="0" w:color="auto"/>
              <w:bottom w:val="single" w:sz="4" w:space="0" w:color="auto"/>
              <w:right w:val="single" w:sz="4" w:space="0" w:color="auto"/>
            </w:tcBorders>
            <w:vAlign w:val="center"/>
          </w:tcPr>
          <w:p w14:paraId="673F2B48" w14:textId="77777777" w:rsidR="00093AA3" w:rsidRPr="005D5AC6" w:rsidRDefault="00093AA3" w:rsidP="004A067E">
            <w:pPr>
              <w:numPr>
                <w:ilvl w:val="0"/>
                <w:numId w:val="46"/>
              </w:numPr>
              <w:spacing w:after="0" w:line="240" w:lineRule="auto"/>
            </w:pPr>
          </w:p>
        </w:tc>
        <w:tc>
          <w:tcPr>
            <w:tcW w:w="789" w:type="pct"/>
            <w:tcBorders>
              <w:top w:val="single" w:sz="4" w:space="0" w:color="auto"/>
              <w:left w:val="single" w:sz="4" w:space="0" w:color="auto"/>
              <w:bottom w:val="single" w:sz="4" w:space="0" w:color="auto"/>
              <w:right w:val="single" w:sz="4" w:space="0" w:color="auto"/>
            </w:tcBorders>
            <w:vAlign w:val="center"/>
          </w:tcPr>
          <w:p w14:paraId="7D6C44B7" w14:textId="77777777" w:rsidR="00093AA3" w:rsidRPr="005D5AC6" w:rsidRDefault="00093AA3" w:rsidP="004A067E">
            <w:pPr>
              <w:numPr>
                <w:ilvl w:val="0"/>
                <w:numId w:val="46"/>
              </w:numPr>
              <w:spacing w:after="0" w:line="240" w:lineRule="auto"/>
            </w:pPr>
          </w:p>
        </w:tc>
        <w:tc>
          <w:tcPr>
            <w:tcW w:w="632" w:type="pct"/>
            <w:tcBorders>
              <w:top w:val="single" w:sz="4" w:space="0" w:color="auto"/>
              <w:left w:val="single" w:sz="4" w:space="0" w:color="auto"/>
              <w:bottom w:val="single" w:sz="4" w:space="0" w:color="auto"/>
              <w:right w:val="single" w:sz="4" w:space="0" w:color="auto"/>
            </w:tcBorders>
            <w:vAlign w:val="center"/>
          </w:tcPr>
          <w:p w14:paraId="3D951F56" w14:textId="77777777" w:rsidR="00093AA3" w:rsidRPr="005D5AC6" w:rsidRDefault="00093AA3" w:rsidP="004A067E">
            <w:pPr>
              <w:numPr>
                <w:ilvl w:val="0"/>
                <w:numId w:val="46"/>
              </w:numPr>
              <w:spacing w:after="0" w:line="240" w:lineRule="auto"/>
            </w:pPr>
          </w:p>
        </w:tc>
        <w:tc>
          <w:tcPr>
            <w:tcW w:w="615" w:type="pct"/>
            <w:tcBorders>
              <w:top w:val="single" w:sz="4" w:space="0" w:color="auto"/>
              <w:left w:val="single" w:sz="4" w:space="0" w:color="auto"/>
              <w:bottom w:val="single" w:sz="4" w:space="0" w:color="auto"/>
              <w:right w:val="single" w:sz="4" w:space="0" w:color="auto"/>
            </w:tcBorders>
            <w:vAlign w:val="center"/>
          </w:tcPr>
          <w:p w14:paraId="1CDFEDA7" w14:textId="77777777" w:rsidR="00093AA3" w:rsidRPr="005D5AC6" w:rsidRDefault="00093AA3" w:rsidP="004A067E">
            <w:pPr>
              <w:numPr>
                <w:ilvl w:val="0"/>
                <w:numId w:val="46"/>
              </w:numPr>
              <w:spacing w:after="0" w:line="240" w:lineRule="auto"/>
            </w:pPr>
          </w:p>
        </w:tc>
        <w:tc>
          <w:tcPr>
            <w:tcW w:w="786" w:type="pct"/>
            <w:tcBorders>
              <w:top w:val="single" w:sz="4" w:space="0" w:color="auto"/>
              <w:left w:val="single" w:sz="4" w:space="0" w:color="auto"/>
              <w:bottom w:val="single" w:sz="4" w:space="0" w:color="auto"/>
              <w:right w:val="single" w:sz="4" w:space="0" w:color="auto"/>
            </w:tcBorders>
            <w:vAlign w:val="center"/>
          </w:tcPr>
          <w:p w14:paraId="55ACD71D" w14:textId="77777777" w:rsidR="00093AA3" w:rsidRPr="005D5AC6" w:rsidRDefault="00093AA3" w:rsidP="004A067E">
            <w:pPr>
              <w:numPr>
                <w:ilvl w:val="0"/>
                <w:numId w:val="46"/>
              </w:numPr>
              <w:spacing w:after="0" w:line="240" w:lineRule="auto"/>
            </w:pPr>
          </w:p>
        </w:tc>
      </w:tr>
    </w:tbl>
    <w:p w14:paraId="2FCC6B89" w14:textId="376EBC90" w:rsidR="004A067E" w:rsidRPr="005D5AC6" w:rsidRDefault="004A067E" w:rsidP="004A27DC">
      <w:pPr>
        <w:spacing w:after="0" w:line="240" w:lineRule="auto"/>
      </w:pPr>
      <w:r w:rsidRPr="005D5AC6">
        <w:t xml:space="preserve">Other </w:t>
      </w:r>
      <w:r w:rsidRPr="005D5AC6">
        <w:rPr>
          <w:i/>
          <w:iCs/>
        </w:rPr>
        <w:t>(Please clarify)</w:t>
      </w:r>
      <w:r w:rsidRPr="005D5AC6">
        <w:t xml:space="preserve"> </w:t>
      </w:r>
      <w:r w:rsidRPr="005D5AC6">
        <w:rPr>
          <w:rFonts w:eastAsiaTheme="minorHAnsi"/>
        </w:rPr>
        <w:object w:dxaOrig="225" w:dyaOrig="225" w14:anchorId="0A0274BD">
          <v:shape id="_x0000_i1105" type="#_x0000_t75" style="width:349.1pt;height:18pt" o:ole="">
            <v:imagedata r:id="rId13" o:title=""/>
          </v:shape>
          <w:control r:id="rId29" w:name="DefaultOcxName611" w:shapeid="_x0000_i1105"/>
        </w:object>
      </w:r>
    </w:p>
    <w:p w14:paraId="50464481" w14:textId="77777777" w:rsidR="004A067E" w:rsidRDefault="004A067E" w:rsidP="001D585B">
      <w:pPr>
        <w:spacing w:after="0" w:line="240" w:lineRule="auto"/>
      </w:pPr>
    </w:p>
    <w:p w14:paraId="32BEEB9F" w14:textId="77777777" w:rsidR="004A067E" w:rsidRPr="005D5AC6" w:rsidRDefault="004A067E" w:rsidP="00B61A40">
      <w:pPr>
        <w:keepNext/>
        <w:keepLines/>
        <w:spacing w:after="0" w:line="240" w:lineRule="auto"/>
        <w:rPr>
          <w:b/>
          <w:bCs/>
        </w:rPr>
      </w:pPr>
      <w:r w:rsidRPr="005D5AC6">
        <w:t xml:space="preserve">* </w:t>
      </w:r>
      <w:r>
        <w:rPr>
          <w:b/>
          <w:bCs/>
        </w:rPr>
        <w:t>7</w:t>
      </w:r>
      <w:r w:rsidRPr="005D5AC6">
        <w:rPr>
          <w:b/>
          <w:bCs/>
        </w:rPr>
        <w:t>.</w:t>
      </w:r>
      <w:r w:rsidRPr="005D5AC6">
        <w:t xml:space="preserve"> </w:t>
      </w:r>
      <w:r w:rsidRPr="005D5AC6">
        <w:rPr>
          <w:b/>
          <w:bCs/>
        </w:rPr>
        <w:t xml:space="preserve">How comfortable are you that...: </w:t>
      </w:r>
      <w:r>
        <w:rPr>
          <w:b/>
          <w:bCs/>
        </w:rPr>
        <w:t xml:space="preserve"> </w:t>
      </w:r>
      <w:r w:rsidRPr="005D5AC6">
        <w:rPr>
          <w:b/>
          <w:bCs/>
          <w:i/>
          <w:iCs/>
        </w:rPr>
        <w:t>(Please select one answer per row</w:t>
      </w:r>
      <w:r>
        <w:rPr>
          <w:b/>
          <w:bCs/>
          <w:i/>
          <w:iCs/>
        </w:rPr>
        <w:t xml:space="preserve"> and </w:t>
      </w:r>
      <w:r w:rsidRPr="006A3CD8">
        <w:rPr>
          <w:b/>
          <w:bCs/>
          <w:i/>
          <w:iCs/>
        </w:rPr>
        <w:t>please be more specific in the free-form section below this question)</w:t>
      </w:r>
    </w:p>
    <w:tbl>
      <w:tblPr>
        <w:tblW w:w="53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5"/>
        <w:gridCol w:w="1542"/>
        <w:gridCol w:w="1542"/>
        <w:gridCol w:w="1542"/>
        <w:gridCol w:w="1224"/>
        <w:gridCol w:w="1542"/>
      </w:tblGrid>
      <w:tr w:rsidR="004A067E" w:rsidRPr="005D5AC6" w14:paraId="7DD7BF8E" w14:textId="77777777" w:rsidTr="00CD39CF">
        <w:trPr>
          <w:tblHeader/>
          <w:tblCellSpacing w:w="0" w:type="dxa"/>
        </w:trPr>
        <w:tc>
          <w:tcPr>
            <w:tcW w:w="1438" w:type="pct"/>
            <w:shd w:val="clear" w:color="auto" w:fill="D9E2F3" w:themeFill="accent1" w:themeFillTint="33"/>
            <w:vAlign w:val="center"/>
            <w:hideMark/>
          </w:tcPr>
          <w:p w14:paraId="6161F5AC" w14:textId="77777777" w:rsidR="004A067E" w:rsidRPr="005D5AC6" w:rsidRDefault="004A067E" w:rsidP="00B61A40">
            <w:pPr>
              <w:keepNext/>
              <w:keepLines/>
              <w:spacing w:after="0" w:line="240" w:lineRule="auto"/>
              <w:rPr>
                <w:b/>
                <w:bCs/>
              </w:rPr>
            </w:pPr>
            <w:r w:rsidRPr="005D5AC6">
              <w:rPr>
                <w:b/>
                <w:bCs/>
              </w:rPr>
              <w:t xml:space="preserve">  </w:t>
            </w:r>
          </w:p>
        </w:tc>
        <w:tc>
          <w:tcPr>
            <w:tcW w:w="743" w:type="pct"/>
            <w:shd w:val="clear" w:color="auto" w:fill="D9E2F3" w:themeFill="accent1" w:themeFillTint="33"/>
            <w:vAlign w:val="center"/>
            <w:hideMark/>
          </w:tcPr>
          <w:p w14:paraId="061AA932" w14:textId="77777777" w:rsidR="004A067E" w:rsidRPr="005D5AC6" w:rsidRDefault="004A067E" w:rsidP="00CD39CF">
            <w:pPr>
              <w:keepNext/>
              <w:keepLines/>
              <w:spacing w:after="0" w:line="240" w:lineRule="auto"/>
              <w:jc w:val="center"/>
              <w:rPr>
                <w:b/>
                <w:bCs/>
              </w:rPr>
            </w:pPr>
            <w:r w:rsidRPr="005D5AC6">
              <w:rPr>
                <w:b/>
                <w:bCs/>
              </w:rPr>
              <w:t>Very comfortable</w:t>
            </w:r>
          </w:p>
        </w:tc>
        <w:tc>
          <w:tcPr>
            <w:tcW w:w="743" w:type="pct"/>
            <w:shd w:val="clear" w:color="auto" w:fill="D9E2F3" w:themeFill="accent1" w:themeFillTint="33"/>
            <w:vAlign w:val="center"/>
            <w:hideMark/>
          </w:tcPr>
          <w:p w14:paraId="47D9913F" w14:textId="77777777" w:rsidR="004A067E" w:rsidRPr="005D5AC6" w:rsidRDefault="004A067E" w:rsidP="00CD39CF">
            <w:pPr>
              <w:keepNext/>
              <w:keepLines/>
              <w:spacing w:after="0" w:line="240" w:lineRule="auto"/>
              <w:jc w:val="center"/>
              <w:rPr>
                <w:b/>
                <w:bCs/>
              </w:rPr>
            </w:pPr>
            <w:r w:rsidRPr="005D5AC6">
              <w:rPr>
                <w:b/>
                <w:bCs/>
              </w:rPr>
              <w:t>Somewhat comfortable</w:t>
            </w:r>
          </w:p>
        </w:tc>
        <w:tc>
          <w:tcPr>
            <w:tcW w:w="743" w:type="pct"/>
            <w:shd w:val="clear" w:color="auto" w:fill="D9E2F3" w:themeFill="accent1" w:themeFillTint="33"/>
            <w:vAlign w:val="center"/>
            <w:hideMark/>
          </w:tcPr>
          <w:p w14:paraId="00A5EC91" w14:textId="77777777" w:rsidR="004A067E" w:rsidRPr="005D5AC6" w:rsidRDefault="004A067E" w:rsidP="00CD39CF">
            <w:pPr>
              <w:keepNext/>
              <w:keepLines/>
              <w:spacing w:after="0" w:line="240" w:lineRule="auto"/>
              <w:jc w:val="center"/>
              <w:rPr>
                <w:b/>
                <w:bCs/>
              </w:rPr>
            </w:pPr>
            <w:r w:rsidRPr="005D5AC6">
              <w:rPr>
                <w:b/>
                <w:bCs/>
              </w:rPr>
              <w:t>Not comfortable</w:t>
            </w:r>
          </w:p>
        </w:tc>
        <w:tc>
          <w:tcPr>
            <w:tcW w:w="590" w:type="pct"/>
            <w:shd w:val="clear" w:color="auto" w:fill="D9E2F3" w:themeFill="accent1" w:themeFillTint="33"/>
            <w:vAlign w:val="center"/>
            <w:hideMark/>
          </w:tcPr>
          <w:p w14:paraId="78711F82" w14:textId="77777777" w:rsidR="004A067E" w:rsidRPr="005D5AC6" w:rsidRDefault="004A067E" w:rsidP="00CD39CF">
            <w:pPr>
              <w:keepNext/>
              <w:keepLines/>
              <w:spacing w:after="0" w:line="240" w:lineRule="auto"/>
              <w:jc w:val="center"/>
              <w:rPr>
                <w:b/>
                <w:bCs/>
              </w:rPr>
            </w:pPr>
            <w:r w:rsidRPr="005D5AC6">
              <w:rPr>
                <w:b/>
                <w:bCs/>
              </w:rPr>
              <w:t>Don't know</w:t>
            </w:r>
          </w:p>
        </w:tc>
        <w:tc>
          <w:tcPr>
            <w:tcW w:w="743" w:type="pct"/>
            <w:shd w:val="clear" w:color="auto" w:fill="D9E2F3" w:themeFill="accent1" w:themeFillTint="33"/>
            <w:vAlign w:val="center"/>
            <w:hideMark/>
          </w:tcPr>
          <w:p w14:paraId="26D2BE35" w14:textId="77777777" w:rsidR="004A067E" w:rsidRPr="005D5AC6" w:rsidRDefault="004A067E" w:rsidP="00CD39CF">
            <w:pPr>
              <w:keepNext/>
              <w:keepLines/>
              <w:spacing w:after="0" w:line="240" w:lineRule="auto"/>
              <w:jc w:val="center"/>
              <w:rPr>
                <w:b/>
                <w:bCs/>
              </w:rPr>
            </w:pPr>
            <w:r w:rsidRPr="005D5AC6">
              <w:rPr>
                <w:b/>
                <w:bCs/>
              </w:rPr>
              <w:t>Not applicable</w:t>
            </w:r>
          </w:p>
        </w:tc>
      </w:tr>
      <w:tr w:rsidR="004A067E" w:rsidRPr="005D5AC6" w14:paraId="0DD6AC5F" w14:textId="77777777" w:rsidTr="00827B38">
        <w:trPr>
          <w:tblCellSpacing w:w="0" w:type="dxa"/>
        </w:trPr>
        <w:tc>
          <w:tcPr>
            <w:tcW w:w="1438" w:type="pct"/>
            <w:vAlign w:val="center"/>
            <w:hideMark/>
          </w:tcPr>
          <w:p w14:paraId="58DCB5A7" w14:textId="77777777" w:rsidR="004A067E" w:rsidRPr="00D03B20" w:rsidRDefault="004A067E" w:rsidP="004A067E">
            <w:pPr>
              <w:pStyle w:val="ListParagraph"/>
              <w:keepNext/>
              <w:keepLines/>
              <w:numPr>
                <w:ilvl w:val="0"/>
                <w:numId w:val="49"/>
              </w:numPr>
              <w:spacing w:after="0" w:line="240" w:lineRule="auto"/>
              <w:ind w:left="510"/>
              <w:rPr>
                <w:b/>
                <w:bCs/>
              </w:rPr>
            </w:pPr>
            <w:r w:rsidRPr="00D03B20">
              <w:rPr>
                <w:b/>
                <w:bCs/>
              </w:rPr>
              <w:t xml:space="preserve">Your infrastructure, service providers/vendors will smoothly handle the transition to T+1? </w:t>
            </w:r>
          </w:p>
        </w:tc>
        <w:tc>
          <w:tcPr>
            <w:tcW w:w="743" w:type="pct"/>
            <w:vAlign w:val="center"/>
          </w:tcPr>
          <w:p w14:paraId="2631A64E" w14:textId="77777777" w:rsidR="004A067E" w:rsidRPr="005D5AC6" w:rsidRDefault="004A067E" w:rsidP="004A067E">
            <w:pPr>
              <w:keepNext/>
              <w:keepLines/>
              <w:numPr>
                <w:ilvl w:val="0"/>
                <w:numId w:val="48"/>
              </w:numPr>
              <w:spacing w:after="0" w:line="240" w:lineRule="auto"/>
            </w:pPr>
          </w:p>
        </w:tc>
        <w:tc>
          <w:tcPr>
            <w:tcW w:w="743" w:type="pct"/>
            <w:vAlign w:val="center"/>
          </w:tcPr>
          <w:p w14:paraId="59C5C19F" w14:textId="77777777" w:rsidR="004A067E" w:rsidRPr="005D5AC6" w:rsidRDefault="004A067E" w:rsidP="004A067E">
            <w:pPr>
              <w:keepNext/>
              <w:keepLines/>
              <w:numPr>
                <w:ilvl w:val="0"/>
                <w:numId w:val="48"/>
              </w:numPr>
              <w:spacing w:after="0" w:line="240" w:lineRule="auto"/>
            </w:pPr>
          </w:p>
        </w:tc>
        <w:tc>
          <w:tcPr>
            <w:tcW w:w="743" w:type="pct"/>
            <w:vAlign w:val="center"/>
          </w:tcPr>
          <w:p w14:paraId="12A1CEF3" w14:textId="77777777" w:rsidR="004A067E" w:rsidRPr="005D5AC6" w:rsidRDefault="004A067E" w:rsidP="004A067E">
            <w:pPr>
              <w:keepNext/>
              <w:keepLines/>
              <w:numPr>
                <w:ilvl w:val="0"/>
                <w:numId w:val="48"/>
              </w:numPr>
              <w:spacing w:after="0" w:line="240" w:lineRule="auto"/>
            </w:pPr>
          </w:p>
        </w:tc>
        <w:tc>
          <w:tcPr>
            <w:tcW w:w="590" w:type="pct"/>
            <w:vAlign w:val="center"/>
          </w:tcPr>
          <w:p w14:paraId="648D001D" w14:textId="77777777" w:rsidR="004A067E" w:rsidRPr="005D5AC6" w:rsidRDefault="004A067E" w:rsidP="004A067E">
            <w:pPr>
              <w:keepNext/>
              <w:keepLines/>
              <w:numPr>
                <w:ilvl w:val="0"/>
                <w:numId w:val="48"/>
              </w:numPr>
              <w:spacing w:after="0" w:line="240" w:lineRule="auto"/>
            </w:pPr>
          </w:p>
        </w:tc>
        <w:tc>
          <w:tcPr>
            <w:tcW w:w="743" w:type="pct"/>
            <w:vAlign w:val="center"/>
          </w:tcPr>
          <w:p w14:paraId="104A4F73" w14:textId="77777777" w:rsidR="004A067E" w:rsidRPr="005D5AC6" w:rsidRDefault="004A067E" w:rsidP="004A067E">
            <w:pPr>
              <w:keepNext/>
              <w:keepLines/>
              <w:numPr>
                <w:ilvl w:val="0"/>
                <w:numId w:val="48"/>
              </w:numPr>
              <w:spacing w:after="0" w:line="240" w:lineRule="auto"/>
            </w:pPr>
          </w:p>
        </w:tc>
      </w:tr>
      <w:tr w:rsidR="004A067E" w:rsidRPr="005D5AC6" w14:paraId="5761BC5B" w14:textId="77777777" w:rsidTr="00827B38">
        <w:trPr>
          <w:tblCellSpacing w:w="0" w:type="dxa"/>
        </w:trPr>
        <w:tc>
          <w:tcPr>
            <w:tcW w:w="1438" w:type="pct"/>
            <w:vAlign w:val="center"/>
            <w:hideMark/>
          </w:tcPr>
          <w:p w14:paraId="7F9F77D3" w14:textId="77777777" w:rsidR="004A067E" w:rsidRPr="00D03B20" w:rsidRDefault="004A067E" w:rsidP="004A067E">
            <w:pPr>
              <w:pStyle w:val="ListParagraph"/>
              <w:numPr>
                <w:ilvl w:val="0"/>
                <w:numId w:val="49"/>
              </w:numPr>
              <w:spacing w:after="0" w:line="240" w:lineRule="auto"/>
              <w:ind w:left="510"/>
              <w:rPr>
                <w:b/>
                <w:bCs/>
              </w:rPr>
            </w:pPr>
            <w:r w:rsidRPr="00D03B20">
              <w:rPr>
                <w:b/>
                <w:bCs/>
              </w:rPr>
              <w:t xml:space="preserve">Your counterparties in the industry will smoothly handle the transition to T+1? </w:t>
            </w:r>
          </w:p>
        </w:tc>
        <w:tc>
          <w:tcPr>
            <w:tcW w:w="743" w:type="pct"/>
            <w:vAlign w:val="center"/>
          </w:tcPr>
          <w:p w14:paraId="23C4C627" w14:textId="77777777" w:rsidR="004A067E" w:rsidRPr="005D5AC6" w:rsidRDefault="004A067E" w:rsidP="004A067E">
            <w:pPr>
              <w:numPr>
                <w:ilvl w:val="0"/>
                <w:numId w:val="48"/>
              </w:numPr>
              <w:spacing w:after="0" w:line="240" w:lineRule="auto"/>
            </w:pPr>
          </w:p>
        </w:tc>
        <w:tc>
          <w:tcPr>
            <w:tcW w:w="743" w:type="pct"/>
            <w:vAlign w:val="center"/>
          </w:tcPr>
          <w:p w14:paraId="4EF27A3E" w14:textId="77777777" w:rsidR="004A067E" w:rsidRPr="005D5AC6" w:rsidRDefault="004A067E" w:rsidP="004A067E">
            <w:pPr>
              <w:numPr>
                <w:ilvl w:val="0"/>
                <w:numId w:val="48"/>
              </w:numPr>
              <w:spacing w:after="0" w:line="240" w:lineRule="auto"/>
            </w:pPr>
          </w:p>
        </w:tc>
        <w:tc>
          <w:tcPr>
            <w:tcW w:w="743" w:type="pct"/>
            <w:vAlign w:val="center"/>
          </w:tcPr>
          <w:p w14:paraId="47487F94" w14:textId="77777777" w:rsidR="004A067E" w:rsidRPr="005D5AC6" w:rsidRDefault="004A067E" w:rsidP="004A067E">
            <w:pPr>
              <w:numPr>
                <w:ilvl w:val="0"/>
                <w:numId w:val="48"/>
              </w:numPr>
              <w:spacing w:after="0" w:line="240" w:lineRule="auto"/>
            </w:pPr>
          </w:p>
        </w:tc>
        <w:tc>
          <w:tcPr>
            <w:tcW w:w="590" w:type="pct"/>
            <w:vAlign w:val="center"/>
          </w:tcPr>
          <w:p w14:paraId="43532F8D" w14:textId="77777777" w:rsidR="004A067E" w:rsidRPr="005D5AC6" w:rsidRDefault="004A067E" w:rsidP="004A067E">
            <w:pPr>
              <w:numPr>
                <w:ilvl w:val="0"/>
                <w:numId w:val="48"/>
              </w:numPr>
              <w:spacing w:after="0" w:line="240" w:lineRule="auto"/>
            </w:pPr>
          </w:p>
        </w:tc>
        <w:tc>
          <w:tcPr>
            <w:tcW w:w="743" w:type="pct"/>
            <w:vAlign w:val="center"/>
          </w:tcPr>
          <w:p w14:paraId="69540571" w14:textId="77777777" w:rsidR="004A067E" w:rsidRPr="005D5AC6" w:rsidRDefault="004A067E" w:rsidP="004A067E">
            <w:pPr>
              <w:numPr>
                <w:ilvl w:val="0"/>
                <w:numId w:val="48"/>
              </w:numPr>
              <w:spacing w:after="0" w:line="240" w:lineRule="auto"/>
            </w:pPr>
          </w:p>
        </w:tc>
      </w:tr>
      <w:tr w:rsidR="004A067E" w:rsidRPr="005D5AC6" w14:paraId="7999E1BC" w14:textId="77777777" w:rsidTr="00827B38">
        <w:trPr>
          <w:tblCellSpacing w:w="0" w:type="dxa"/>
        </w:trPr>
        <w:tc>
          <w:tcPr>
            <w:tcW w:w="1438" w:type="pct"/>
            <w:vAlign w:val="center"/>
            <w:hideMark/>
          </w:tcPr>
          <w:p w14:paraId="5B83D602" w14:textId="77777777" w:rsidR="004A067E" w:rsidRPr="00D03B20" w:rsidRDefault="004A067E" w:rsidP="004A067E">
            <w:pPr>
              <w:pStyle w:val="ListParagraph"/>
              <w:numPr>
                <w:ilvl w:val="0"/>
                <w:numId w:val="49"/>
              </w:numPr>
              <w:spacing w:after="0" w:line="240" w:lineRule="auto"/>
              <w:ind w:left="510"/>
              <w:rPr>
                <w:b/>
                <w:bCs/>
              </w:rPr>
            </w:pPr>
            <w:r w:rsidRPr="00D03B20">
              <w:rPr>
                <w:b/>
                <w:bCs/>
              </w:rPr>
              <w:t xml:space="preserve">Other firms in the industry will smoothly handle the transition to T+1? </w:t>
            </w:r>
          </w:p>
        </w:tc>
        <w:tc>
          <w:tcPr>
            <w:tcW w:w="743" w:type="pct"/>
            <w:vAlign w:val="center"/>
          </w:tcPr>
          <w:p w14:paraId="6BB5FA98" w14:textId="77777777" w:rsidR="004A067E" w:rsidRPr="005D5AC6" w:rsidRDefault="004A067E" w:rsidP="004A067E">
            <w:pPr>
              <w:numPr>
                <w:ilvl w:val="0"/>
                <w:numId w:val="48"/>
              </w:numPr>
              <w:spacing w:after="0" w:line="240" w:lineRule="auto"/>
            </w:pPr>
          </w:p>
        </w:tc>
        <w:tc>
          <w:tcPr>
            <w:tcW w:w="743" w:type="pct"/>
            <w:vAlign w:val="center"/>
          </w:tcPr>
          <w:p w14:paraId="3F5B7A54" w14:textId="77777777" w:rsidR="004A067E" w:rsidRPr="005D5AC6" w:rsidRDefault="004A067E" w:rsidP="004A067E">
            <w:pPr>
              <w:numPr>
                <w:ilvl w:val="0"/>
                <w:numId w:val="48"/>
              </w:numPr>
              <w:spacing w:after="0" w:line="240" w:lineRule="auto"/>
            </w:pPr>
          </w:p>
        </w:tc>
        <w:tc>
          <w:tcPr>
            <w:tcW w:w="743" w:type="pct"/>
            <w:vAlign w:val="center"/>
          </w:tcPr>
          <w:p w14:paraId="3370AB94" w14:textId="77777777" w:rsidR="004A067E" w:rsidRPr="005D5AC6" w:rsidRDefault="004A067E" w:rsidP="004A067E">
            <w:pPr>
              <w:numPr>
                <w:ilvl w:val="0"/>
                <w:numId w:val="48"/>
              </w:numPr>
              <w:spacing w:after="0" w:line="240" w:lineRule="auto"/>
            </w:pPr>
          </w:p>
        </w:tc>
        <w:tc>
          <w:tcPr>
            <w:tcW w:w="590" w:type="pct"/>
            <w:vAlign w:val="center"/>
          </w:tcPr>
          <w:p w14:paraId="0473160D" w14:textId="77777777" w:rsidR="004A067E" w:rsidRPr="005D5AC6" w:rsidRDefault="004A067E" w:rsidP="004A067E">
            <w:pPr>
              <w:numPr>
                <w:ilvl w:val="0"/>
                <w:numId w:val="48"/>
              </w:numPr>
              <w:spacing w:after="0" w:line="240" w:lineRule="auto"/>
            </w:pPr>
          </w:p>
        </w:tc>
        <w:tc>
          <w:tcPr>
            <w:tcW w:w="743" w:type="pct"/>
            <w:vAlign w:val="center"/>
          </w:tcPr>
          <w:p w14:paraId="4E219690" w14:textId="77777777" w:rsidR="004A067E" w:rsidRPr="005D5AC6" w:rsidRDefault="004A067E" w:rsidP="004A067E">
            <w:pPr>
              <w:numPr>
                <w:ilvl w:val="0"/>
                <w:numId w:val="48"/>
              </w:numPr>
              <w:spacing w:after="0" w:line="240" w:lineRule="auto"/>
            </w:pPr>
          </w:p>
        </w:tc>
      </w:tr>
    </w:tbl>
    <w:p w14:paraId="1F75D7D2" w14:textId="5C93D2EF" w:rsidR="004A067E" w:rsidRPr="005D5AC6" w:rsidRDefault="004A067E" w:rsidP="001D585B">
      <w:pPr>
        <w:spacing w:after="0" w:line="240" w:lineRule="auto"/>
      </w:pPr>
      <w:r w:rsidRPr="005D5AC6">
        <w:t xml:space="preserve">Other </w:t>
      </w:r>
      <w:r w:rsidRPr="005D5AC6">
        <w:rPr>
          <w:i/>
          <w:iCs/>
        </w:rPr>
        <w:t>(Please specify)</w:t>
      </w:r>
      <w:r w:rsidRPr="005D5AC6">
        <w:t xml:space="preserve"> </w:t>
      </w:r>
      <w:r w:rsidRPr="005D5AC6">
        <w:rPr>
          <w:rFonts w:eastAsiaTheme="minorHAnsi"/>
        </w:rPr>
        <w:object w:dxaOrig="225" w:dyaOrig="225" w14:anchorId="1B453108">
          <v:shape id="_x0000_i1108" type="#_x0000_t75" style="width:349.1pt;height:18pt" o:ole="">
            <v:imagedata r:id="rId13" o:title=""/>
          </v:shape>
          <w:control r:id="rId30" w:name="DefaultOcxName25" w:shapeid="_x0000_i1108"/>
        </w:object>
      </w:r>
    </w:p>
    <w:p w14:paraId="06E543C5" w14:textId="77777777" w:rsidR="004A067E" w:rsidRDefault="004A067E" w:rsidP="001D585B">
      <w:pPr>
        <w:spacing w:after="0" w:line="240" w:lineRule="auto"/>
        <w:rPr>
          <w:b/>
          <w:bCs/>
        </w:rPr>
      </w:pPr>
    </w:p>
    <w:p w14:paraId="2465A40D" w14:textId="77777777" w:rsidR="004A067E" w:rsidRDefault="004A067E" w:rsidP="001D585B">
      <w:pPr>
        <w:spacing w:after="0" w:line="240" w:lineRule="auto"/>
        <w:rPr>
          <w:b/>
          <w:bCs/>
        </w:rPr>
      </w:pPr>
    </w:p>
    <w:p w14:paraId="6A534523" w14:textId="77777777" w:rsidR="004A067E" w:rsidRDefault="004A067E" w:rsidP="00EC5DC2">
      <w:pPr>
        <w:keepNext/>
        <w:keepLines/>
        <w:spacing w:after="0" w:line="240" w:lineRule="auto"/>
        <w:rPr>
          <w:b/>
          <w:bCs/>
          <w:i/>
          <w:iCs/>
        </w:rPr>
      </w:pPr>
      <w:r w:rsidRPr="005D5AC6">
        <w:t xml:space="preserve">* </w:t>
      </w:r>
      <w:r>
        <w:rPr>
          <w:b/>
          <w:bCs/>
        </w:rPr>
        <w:t>8</w:t>
      </w:r>
      <w:r w:rsidRPr="005D5AC6">
        <w:rPr>
          <w:b/>
          <w:bCs/>
        </w:rPr>
        <w:t>.</w:t>
      </w:r>
      <w:r w:rsidRPr="005D5AC6">
        <w:t xml:space="preserve"> </w:t>
      </w:r>
      <w:r w:rsidRPr="00913C16">
        <w:rPr>
          <w:b/>
          <w:bCs/>
        </w:rPr>
        <w:t>What steps or precautions are you taking in the run-up to and for the month</w:t>
      </w:r>
      <w:r>
        <w:rPr>
          <w:b/>
          <w:bCs/>
        </w:rPr>
        <w:t>s</w:t>
      </w:r>
      <w:r w:rsidRPr="00913C16">
        <w:rPr>
          <w:b/>
          <w:bCs/>
        </w:rPr>
        <w:t xml:space="preserve"> following May 27, 2024</w:t>
      </w:r>
      <w:r>
        <w:rPr>
          <w:b/>
          <w:bCs/>
        </w:rPr>
        <w:t xml:space="preserve"> </w:t>
      </w:r>
      <w:r w:rsidRPr="00913C16">
        <w:rPr>
          <w:i/>
          <w:iCs/>
        </w:rPr>
        <w:t>(Please select one answer per row and please be more specific in the free-form section below this question)</w:t>
      </w:r>
    </w:p>
    <w:tbl>
      <w:tblPr>
        <w:tblW w:w="53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5"/>
        <w:gridCol w:w="1542"/>
        <w:gridCol w:w="1542"/>
        <w:gridCol w:w="1542"/>
        <w:gridCol w:w="1224"/>
        <w:gridCol w:w="1542"/>
      </w:tblGrid>
      <w:tr w:rsidR="004A067E" w:rsidRPr="005D5AC6" w14:paraId="533374FB" w14:textId="77777777" w:rsidTr="00CD39CF">
        <w:trPr>
          <w:tblHeader/>
          <w:tblCellSpacing w:w="0" w:type="dxa"/>
        </w:trPr>
        <w:tc>
          <w:tcPr>
            <w:tcW w:w="1438" w:type="pct"/>
            <w:shd w:val="clear" w:color="auto" w:fill="D9E2F3" w:themeFill="accent1" w:themeFillTint="33"/>
            <w:vAlign w:val="center"/>
            <w:hideMark/>
          </w:tcPr>
          <w:p w14:paraId="125A49F5" w14:textId="77777777" w:rsidR="004A067E" w:rsidRPr="005D5AC6" w:rsidRDefault="004A067E" w:rsidP="00893573">
            <w:pPr>
              <w:keepNext/>
              <w:keepLines/>
              <w:spacing w:after="0" w:line="240" w:lineRule="auto"/>
              <w:rPr>
                <w:b/>
                <w:bCs/>
              </w:rPr>
            </w:pPr>
            <w:r w:rsidRPr="005D5AC6">
              <w:rPr>
                <w:b/>
                <w:bCs/>
              </w:rPr>
              <w:t xml:space="preserve">  </w:t>
            </w:r>
          </w:p>
        </w:tc>
        <w:tc>
          <w:tcPr>
            <w:tcW w:w="743" w:type="pct"/>
            <w:shd w:val="clear" w:color="auto" w:fill="D9E2F3" w:themeFill="accent1" w:themeFillTint="33"/>
            <w:vAlign w:val="center"/>
          </w:tcPr>
          <w:p w14:paraId="2CD3F434" w14:textId="77777777" w:rsidR="004A067E" w:rsidRPr="005D5AC6" w:rsidRDefault="004A067E" w:rsidP="000911DA">
            <w:pPr>
              <w:keepNext/>
              <w:keepLines/>
              <w:spacing w:after="0" w:line="240" w:lineRule="auto"/>
              <w:jc w:val="center"/>
              <w:rPr>
                <w:b/>
                <w:bCs/>
              </w:rPr>
            </w:pPr>
            <w:r>
              <w:rPr>
                <w:b/>
                <w:bCs/>
              </w:rPr>
              <w:t>No change</w:t>
            </w:r>
          </w:p>
        </w:tc>
        <w:tc>
          <w:tcPr>
            <w:tcW w:w="743" w:type="pct"/>
            <w:shd w:val="clear" w:color="auto" w:fill="D9E2F3" w:themeFill="accent1" w:themeFillTint="33"/>
            <w:vAlign w:val="center"/>
          </w:tcPr>
          <w:p w14:paraId="5A4C2B35" w14:textId="77777777" w:rsidR="004A067E" w:rsidRPr="005D5AC6" w:rsidRDefault="004A067E" w:rsidP="000911DA">
            <w:pPr>
              <w:keepNext/>
              <w:keepLines/>
              <w:spacing w:after="0" w:line="240" w:lineRule="auto"/>
              <w:jc w:val="center"/>
              <w:rPr>
                <w:b/>
                <w:bCs/>
              </w:rPr>
            </w:pPr>
            <w:r>
              <w:rPr>
                <w:b/>
                <w:bCs/>
              </w:rPr>
              <w:t>Some change</w:t>
            </w:r>
          </w:p>
        </w:tc>
        <w:tc>
          <w:tcPr>
            <w:tcW w:w="743" w:type="pct"/>
            <w:shd w:val="clear" w:color="auto" w:fill="D9E2F3" w:themeFill="accent1" w:themeFillTint="33"/>
            <w:vAlign w:val="center"/>
          </w:tcPr>
          <w:p w14:paraId="37227290" w14:textId="77777777" w:rsidR="004A067E" w:rsidRPr="005D5AC6" w:rsidRDefault="004A067E" w:rsidP="000911DA">
            <w:pPr>
              <w:keepNext/>
              <w:keepLines/>
              <w:spacing w:after="0" w:line="240" w:lineRule="auto"/>
              <w:jc w:val="center"/>
              <w:rPr>
                <w:b/>
                <w:bCs/>
              </w:rPr>
            </w:pPr>
            <w:r>
              <w:rPr>
                <w:b/>
                <w:bCs/>
              </w:rPr>
              <w:t>A big change</w:t>
            </w:r>
          </w:p>
        </w:tc>
        <w:tc>
          <w:tcPr>
            <w:tcW w:w="590" w:type="pct"/>
            <w:shd w:val="clear" w:color="auto" w:fill="D9E2F3" w:themeFill="accent1" w:themeFillTint="33"/>
            <w:vAlign w:val="center"/>
            <w:hideMark/>
          </w:tcPr>
          <w:p w14:paraId="3F91BDC7" w14:textId="74FBE157" w:rsidR="004A067E" w:rsidRPr="005D5AC6" w:rsidRDefault="004A067E" w:rsidP="000911DA">
            <w:pPr>
              <w:keepNext/>
              <w:keepLines/>
              <w:spacing w:after="0" w:line="240" w:lineRule="auto"/>
              <w:jc w:val="center"/>
              <w:rPr>
                <w:b/>
                <w:bCs/>
              </w:rPr>
            </w:pPr>
            <w:r w:rsidRPr="005D5AC6">
              <w:rPr>
                <w:b/>
                <w:bCs/>
              </w:rPr>
              <w:t>Don't know</w:t>
            </w:r>
          </w:p>
        </w:tc>
        <w:tc>
          <w:tcPr>
            <w:tcW w:w="743" w:type="pct"/>
            <w:shd w:val="clear" w:color="auto" w:fill="D9E2F3" w:themeFill="accent1" w:themeFillTint="33"/>
            <w:vAlign w:val="center"/>
            <w:hideMark/>
          </w:tcPr>
          <w:p w14:paraId="552A4F5D" w14:textId="7E00CAA0" w:rsidR="004A067E" w:rsidRPr="005D5AC6" w:rsidRDefault="004A067E" w:rsidP="000911DA">
            <w:pPr>
              <w:keepNext/>
              <w:keepLines/>
              <w:spacing w:after="0" w:line="240" w:lineRule="auto"/>
              <w:jc w:val="center"/>
              <w:rPr>
                <w:b/>
                <w:bCs/>
              </w:rPr>
            </w:pPr>
            <w:r w:rsidRPr="005D5AC6">
              <w:rPr>
                <w:b/>
                <w:bCs/>
              </w:rPr>
              <w:t>Not applicable</w:t>
            </w:r>
          </w:p>
        </w:tc>
      </w:tr>
      <w:tr w:rsidR="004A067E" w:rsidRPr="005D5AC6" w14:paraId="1F00B7BF" w14:textId="77777777" w:rsidTr="00BA45EE">
        <w:trPr>
          <w:tblCellSpacing w:w="0" w:type="dxa"/>
        </w:trPr>
        <w:tc>
          <w:tcPr>
            <w:tcW w:w="1438" w:type="pct"/>
            <w:vAlign w:val="center"/>
          </w:tcPr>
          <w:p w14:paraId="781BA4FC" w14:textId="77777777" w:rsidR="004A067E" w:rsidRPr="004E25A4" w:rsidRDefault="004A067E" w:rsidP="004A067E">
            <w:pPr>
              <w:pStyle w:val="ListParagraph"/>
              <w:keepNext/>
              <w:keepLines/>
              <w:numPr>
                <w:ilvl w:val="0"/>
                <w:numId w:val="52"/>
              </w:numPr>
              <w:spacing w:after="0" w:line="240" w:lineRule="auto"/>
              <w:ind w:left="510"/>
              <w:rPr>
                <w:b/>
                <w:bCs/>
              </w:rPr>
            </w:pPr>
            <w:r w:rsidRPr="004E25A4">
              <w:rPr>
                <w:b/>
                <w:bCs/>
              </w:rPr>
              <w:t>Staffing up</w:t>
            </w:r>
          </w:p>
        </w:tc>
        <w:tc>
          <w:tcPr>
            <w:tcW w:w="743" w:type="pct"/>
            <w:vAlign w:val="center"/>
          </w:tcPr>
          <w:p w14:paraId="579555A6" w14:textId="77777777" w:rsidR="004A067E" w:rsidRPr="005D5AC6" w:rsidRDefault="004A067E" w:rsidP="004A067E">
            <w:pPr>
              <w:keepNext/>
              <w:keepLines/>
              <w:numPr>
                <w:ilvl w:val="0"/>
                <w:numId w:val="48"/>
              </w:numPr>
              <w:spacing w:after="0" w:line="240" w:lineRule="auto"/>
            </w:pPr>
          </w:p>
        </w:tc>
        <w:tc>
          <w:tcPr>
            <w:tcW w:w="743" w:type="pct"/>
            <w:vAlign w:val="center"/>
          </w:tcPr>
          <w:p w14:paraId="1703B61F" w14:textId="77777777" w:rsidR="004A067E" w:rsidRPr="005D5AC6" w:rsidRDefault="004A067E" w:rsidP="004A067E">
            <w:pPr>
              <w:keepNext/>
              <w:keepLines/>
              <w:numPr>
                <w:ilvl w:val="0"/>
                <w:numId w:val="48"/>
              </w:numPr>
              <w:spacing w:after="0" w:line="240" w:lineRule="auto"/>
            </w:pPr>
          </w:p>
        </w:tc>
        <w:tc>
          <w:tcPr>
            <w:tcW w:w="743" w:type="pct"/>
            <w:vAlign w:val="center"/>
          </w:tcPr>
          <w:p w14:paraId="046E7D8F" w14:textId="77777777" w:rsidR="004A067E" w:rsidRPr="005D5AC6" w:rsidRDefault="004A067E" w:rsidP="004A067E">
            <w:pPr>
              <w:keepNext/>
              <w:keepLines/>
              <w:numPr>
                <w:ilvl w:val="0"/>
                <w:numId w:val="48"/>
              </w:numPr>
              <w:spacing w:after="0" w:line="240" w:lineRule="auto"/>
            </w:pPr>
          </w:p>
        </w:tc>
        <w:tc>
          <w:tcPr>
            <w:tcW w:w="590" w:type="pct"/>
            <w:vAlign w:val="center"/>
          </w:tcPr>
          <w:p w14:paraId="1DD39691" w14:textId="77777777" w:rsidR="004A067E" w:rsidRPr="005D5AC6" w:rsidRDefault="004A067E" w:rsidP="004A067E">
            <w:pPr>
              <w:keepNext/>
              <w:keepLines/>
              <w:numPr>
                <w:ilvl w:val="0"/>
                <w:numId w:val="48"/>
              </w:numPr>
              <w:spacing w:after="0" w:line="240" w:lineRule="auto"/>
            </w:pPr>
          </w:p>
        </w:tc>
        <w:tc>
          <w:tcPr>
            <w:tcW w:w="743" w:type="pct"/>
            <w:vAlign w:val="center"/>
          </w:tcPr>
          <w:p w14:paraId="5943F451" w14:textId="77777777" w:rsidR="004A067E" w:rsidRPr="005D5AC6" w:rsidRDefault="004A067E" w:rsidP="004A067E">
            <w:pPr>
              <w:keepNext/>
              <w:keepLines/>
              <w:numPr>
                <w:ilvl w:val="0"/>
                <w:numId w:val="48"/>
              </w:numPr>
              <w:spacing w:after="0" w:line="240" w:lineRule="auto"/>
            </w:pPr>
          </w:p>
        </w:tc>
      </w:tr>
      <w:tr w:rsidR="004A067E" w:rsidRPr="005D5AC6" w14:paraId="19C0E049" w14:textId="77777777" w:rsidTr="00BA45EE">
        <w:trPr>
          <w:tblCellSpacing w:w="0" w:type="dxa"/>
        </w:trPr>
        <w:tc>
          <w:tcPr>
            <w:tcW w:w="1438" w:type="pct"/>
            <w:vAlign w:val="center"/>
          </w:tcPr>
          <w:p w14:paraId="7995D893" w14:textId="77777777" w:rsidR="004A067E" w:rsidRPr="004E25A4" w:rsidRDefault="004A067E" w:rsidP="004A067E">
            <w:pPr>
              <w:pStyle w:val="ListParagraph"/>
              <w:keepNext/>
              <w:keepLines/>
              <w:numPr>
                <w:ilvl w:val="0"/>
                <w:numId w:val="52"/>
              </w:numPr>
              <w:spacing w:after="0" w:line="240" w:lineRule="auto"/>
              <w:ind w:left="510"/>
              <w:rPr>
                <w:b/>
                <w:bCs/>
              </w:rPr>
            </w:pPr>
            <w:r w:rsidRPr="004E25A4">
              <w:rPr>
                <w:b/>
                <w:bCs/>
              </w:rPr>
              <w:t>Prefunding</w:t>
            </w:r>
          </w:p>
        </w:tc>
        <w:tc>
          <w:tcPr>
            <w:tcW w:w="743" w:type="pct"/>
            <w:vAlign w:val="center"/>
          </w:tcPr>
          <w:p w14:paraId="04A27678" w14:textId="77777777" w:rsidR="004A067E" w:rsidRPr="005D5AC6" w:rsidRDefault="004A067E" w:rsidP="004A067E">
            <w:pPr>
              <w:keepNext/>
              <w:keepLines/>
              <w:numPr>
                <w:ilvl w:val="0"/>
                <w:numId w:val="48"/>
              </w:numPr>
              <w:spacing w:after="0" w:line="240" w:lineRule="auto"/>
            </w:pPr>
          </w:p>
        </w:tc>
        <w:tc>
          <w:tcPr>
            <w:tcW w:w="743" w:type="pct"/>
            <w:vAlign w:val="center"/>
          </w:tcPr>
          <w:p w14:paraId="67A77ED5" w14:textId="77777777" w:rsidR="004A067E" w:rsidRPr="005D5AC6" w:rsidRDefault="004A067E" w:rsidP="004A067E">
            <w:pPr>
              <w:keepNext/>
              <w:keepLines/>
              <w:numPr>
                <w:ilvl w:val="0"/>
                <w:numId w:val="48"/>
              </w:numPr>
              <w:spacing w:after="0" w:line="240" w:lineRule="auto"/>
            </w:pPr>
          </w:p>
        </w:tc>
        <w:tc>
          <w:tcPr>
            <w:tcW w:w="743" w:type="pct"/>
            <w:vAlign w:val="center"/>
          </w:tcPr>
          <w:p w14:paraId="1FB995C9" w14:textId="77777777" w:rsidR="004A067E" w:rsidRPr="005D5AC6" w:rsidRDefault="004A067E" w:rsidP="004A067E">
            <w:pPr>
              <w:keepNext/>
              <w:keepLines/>
              <w:numPr>
                <w:ilvl w:val="0"/>
                <w:numId w:val="48"/>
              </w:numPr>
              <w:spacing w:after="0" w:line="240" w:lineRule="auto"/>
            </w:pPr>
          </w:p>
        </w:tc>
        <w:tc>
          <w:tcPr>
            <w:tcW w:w="590" w:type="pct"/>
            <w:vAlign w:val="center"/>
          </w:tcPr>
          <w:p w14:paraId="2DB402C8" w14:textId="77777777" w:rsidR="004A067E" w:rsidRPr="005D5AC6" w:rsidRDefault="004A067E" w:rsidP="004A067E">
            <w:pPr>
              <w:keepNext/>
              <w:keepLines/>
              <w:numPr>
                <w:ilvl w:val="0"/>
                <w:numId w:val="48"/>
              </w:numPr>
              <w:spacing w:after="0" w:line="240" w:lineRule="auto"/>
            </w:pPr>
          </w:p>
        </w:tc>
        <w:tc>
          <w:tcPr>
            <w:tcW w:w="743" w:type="pct"/>
            <w:vAlign w:val="center"/>
          </w:tcPr>
          <w:p w14:paraId="6DDB866C" w14:textId="77777777" w:rsidR="004A067E" w:rsidRPr="005D5AC6" w:rsidRDefault="004A067E" w:rsidP="004A067E">
            <w:pPr>
              <w:keepNext/>
              <w:keepLines/>
              <w:numPr>
                <w:ilvl w:val="0"/>
                <w:numId w:val="48"/>
              </w:numPr>
              <w:spacing w:after="0" w:line="240" w:lineRule="auto"/>
            </w:pPr>
          </w:p>
        </w:tc>
      </w:tr>
      <w:tr w:rsidR="004A067E" w:rsidRPr="005D5AC6" w14:paraId="428052D3" w14:textId="77777777" w:rsidTr="00BA45EE">
        <w:trPr>
          <w:tblCellSpacing w:w="0" w:type="dxa"/>
        </w:trPr>
        <w:tc>
          <w:tcPr>
            <w:tcW w:w="1438" w:type="pct"/>
            <w:vAlign w:val="center"/>
          </w:tcPr>
          <w:p w14:paraId="17691E86" w14:textId="10DDC9AF" w:rsidR="004A067E" w:rsidRPr="004E25A4" w:rsidRDefault="004A067E" w:rsidP="004A067E">
            <w:pPr>
              <w:pStyle w:val="ListParagraph"/>
              <w:numPr>
                <w:ilvl w:val="0"/>
                <w:numId w:val="52"/>
              </w:numPr>
              <w:spacing w:after="0" w:line="240" w:lineRule="auto"/>
              <w:ind w:left="510"/>
              <w:rPr>
                <w:b/>
                <w:bCs/>
              </w:rPr>
            </w:pPr>
            <w:r w:rsidRPr="004E25A4">
              <w:rPr>
                <w:b/>
                <w:bCs/>
              </w:rPr>
              <w:t>Chang</w:t>
            </w:r>
            <w:r w:rsidR="000911DA">
              <w:rPr>
                <w:b/>
                <w:bCs/>
              </w:rPr>
              <w:t>ing</w:t>
            </w:r>
            <w:r w:rsidRPr="004E25A4">
              <w:rPr>
                <w:b/>
                <w:bCs/>
              </w:rPr>
              <w:t xml:space="preserve"> FX practices</w:t>
            </w:r>
          </w:p>
        </w:tc>
        <w:tc>
          <w:tcPr>
            <w:tcW w:w="743" w:type="pct"/>
            <w:vAlign w:val="center"/>
          </w:tcPr>
          <w:p w14:paraId="36C4B187" w14:textId="77777777" w:rsidR="004A067E" w:rsidRPr="005D5AC6" w:rsidRDefault="004A067E" w:rsidP="004A067E">
            <w:pPr>
              <w:numPr>
                <w:ilvl w:val="0"/>
                <w:numId w:val="48"/>
              </w:numPr>
              <w:spacing w:after="0" w:line="240" w:lineRule="auto"/>
            </w:pPr>
          </w:p>
        </w:tc>
        <w:tc>
          <w:tcPr>
            <w:tcW w:w="743" w:type="pct"/>
            <w:vAlign w:val="center"/>
          </w:tcPr>
          <w:p w14:paraId="32DB6062" w14:textId="77777777" w:rsidR="004A067E" w:rsidRPr="005D5AC6" w:rsidRDefault="004A067E" w:rsidP="004A067E">
            <w:pPr>
              <w:numPr>
                <w:ilvl w:val="0"/>
                <w:numId w:val="48"/>
              </w:numPr>
              <w:spacing w:after="0" w:line="240" w:lineRule="auto"/>
            </w:pPr>
          </w:p>
        </w:tc>
        <w:tc>
          <w:tcPr>
            <w:tcW w:w="743" w:type="pct"/>
            <w:vAlign w:val="center"/>
          </w:tcPr>
          <w:p w14:paraId="250D6F5D" w14:textId="77777777" w:rsidR="004A067E" w:rsidRPr="005D5AC6" w:rsidRDefault="004A067E" w:rsidP="004A067E">
            <w:pPr>
              <w:numPr>
                <w:ilvl w:val="0"/>
                <w:numId w:val="48"/>
              </w:numPr>
              <w:spacing w:after="0" w:line="240" w:lineRule="auto"/>
            </w:pPr>
          </w:p>
        </w:tc>
        <w:tc>
          <w:tcPr>
            <w:tcW w:w="590" w:type="pct"/>
            <w:vAlign w:val="center"/>
          </w:tcPr>
          <w:p w14:paraId="0F75FB82" w14:textId="77777777" w:rsidR="004A067E" w:rsidRPr="005D5AC6" w:rsidRDefault="004A067E" w:rsidP="004A067E">
            <w:pPr>
              <w:numPr>
                <w:ilvl w:val="0"/>
                <w:numId w:val="48"/>
              </w:numPr>
              <w:spacing w:after="0" w:line="240" w:lineRule="auto"/>
            </w:pPr>
          </w:p>
        </w:tc>
        <w:tc>
          <w:tcPr>
            <w:tcW w:w="743" w:type="pct"/>
            <w:vAlign w:val="center"/>
          </w:tcPr>
          <w:p w14:paraId="3C3E70F6" w14:textId="77777777" w:rsidR="004A067E" w:rsidRPr="005D5AC6" w:rsidRDefault="004A067E" w:rsidP="004A067E">
            <w:pPr>
              <w:numPr>
                <w:ilvl w:val="0"/>
                <w:numId w:val="48"/>
              </w:numPr>
              <w:spacing w:after="0" w:line="240" w:lineRule="auto"/>
            </w:pPr>
          </w:p>
        </w:tc>
      </w:tr>
      <w:tr w:rsidR="004A067E" w:rsidRPr="005D5AC6" w14:paraId="3370C590" w14:textId="77777777" w:rsidTr="00BA45EE">
        <w:trPr>
          <w:tblCellSpacing w:w="0" w:type="dxa"/>
        </w:trPr>
        <w:tc>
          <w:tcPr>
            <w:tcW w:w="1438" w:type="pct"/>
            <w:vAlign w:val="center"/>
          </w:tcPr>
          <w:p w14:paraId="4FF6511A" w14:textId="08EC9877" w:rsidR="004A067E" w:rsidRPr="004E25A4" w:rsidRDefault="004A067E" w:rsidP="004A067E">
            <w:pPr>
              <w:pStyle w:val="ListParagraph"/>
              <w:keepNext/>
              <w:keepLines/>
              <w:numPr>
                <w:ilvl w:val="0"/>
                <w:numId w:val="52"/>
              </w:numPr>
              <w:spacing w:after="0" w:line="240" w:lineRule="auto"/>
              <w:ind w:left="510"/>
              <w:rPr>
                <w:b/>
                <w:bCs/>
              </w:rPr>
            </w:pPr>
            <w:r w:rsidRPr="004E25A4">
              <w:rPr>
                <w:b/>
                <w:bCs/>
              </w:rPr>
              <w:t>Obtain</w:t>
            </w:r>
            <w:r w:rsidR="000911DA">
              <w:rPr>
                <w:b/>
                <w:bCs/>
              </w:rPr>
              <w:t>ing</w:t>
            </w:r>
            <w:r w:rsidRPr="004E25A4">
              <w:rPr>
                <w:b/>
                <w:bCs/>
              </w:rPr>
              <w:t xml:space="preserve"> additional credit lines</w:t>
            </w:r>
          </w:p>
        </w:tc>
        <w:tc>
          <w:tcPr>
            <w:tcW w:w="743" w:type="pct"/>
            <w:vAlign w:val="center"/>
          </w:tcPr>
          <w:p w14:paraId="3792343A" w14:textId="77777777" w:rsidR="004A067E" w:rsidRPr="005D5AC6" w:rsidRDefault="004A067E" w:rsidP="004A067E">
            <w:pPr>
              <w:numPr>
                <w:ilvl w:val="0"/>
                <w:numId w:val="48"/>
              </w:numPr>
              <w:spacing w:after="0" w:line="240" w:lineRule="auto"/>
            </w:pPr>
          </w:p>
        </w:tc>
        <w:tc>
          <w:tcPr>
            <w:tcW w:w="743" w:type="pct"/>
            <w:vAlign w:val="center"/>
          </w:tcPr>
          <w:p w14:paraId="7EEA707B" w14:textId="77777777" w:rsidR="004A067E" w:rsidRPr="005D5AC6" w:rsidRDefault="004A067E" w:rsidP="004A067E">
            <w:pPr>
              <w:numPr>
                <w:ilvl w:val="0"/>
                <w:numId w:val="48"/>
              </w:numPr>
              <w:spacing w:after="0" w:line="240" w:lineRule="auto"/>
            </w:pPr>
          </w:p>
        </w:tc>
        <w:tc>
          <w:tcPr>
            <w:tcW w:w="743" w:type="pct"/>
            <w:vAlign w:val="center"/>
          </w:tcPr>
          <w:p w14:paraId="02EA0F9B" w14:textId="77777777" w:rsidR="004A067E" w:rsidRPr="005D5AC6" w:rsidRDefault="004A067E" w:rsidP="004A067E">
            <w:pPr>
              <w:numPr>
                <w:ilvl w:val="0"/>
                <w:numId w:val="48"/>
              </w:numPr>
              <w:spacing w:after="0" w:line="240" w:lineRule="auto"/>
            </w:pPr>
          </w:p>
        </w:tc>
        <w:tc>
          <w:tcPr>
            <w:tcW w:w="590" w:type="pct"/>
            <w:vAlign w:val="center"/>
          </w:tcPr>
          <w:p w14:paraId="68655698" w14:textId="77777777" w:rsidR="004A067E" w:rsidRPr="005D5AC6" w:rsidRDefault="004A067E" w:rsidP="004A067E">
            <w:pPr>
              <w:numPr>
                <w:ilvl w:val="0"/>
                <w:numId w:val="48"/>
              </w:numPr>
              <w:spacing w:after="0" w:line="240" w:lineRule="auto"/>
            </w:pPr>
          </w:p>
        </w:tc>
        <w:tc>
          <w:tcPr>
            <w:tcW w:w="743" w:type="pct"/>
            <w:vAlign w:val="center"/>
          </w:tcPr>
          <w:p w14:paraId="12B7E249" w14:textId="77777777" w:rsidR="004A067E" w:rsidRPr="005D5AC6" w:rsidRDefault="004A067E" w:rsidP="004A067E">
            <w:pPr>
              <w:numPr>
                <w:ilvl w:val="0"/>
                <w:numId w:val="48"/>
              </w:numPr>
              <w:spacing w:after="0" w:line="240" w:lineRule="auto"/>
            </w:pPr>
          </w:p>
        </w:tc>
      </w:tr>
      <w:tr w:rsidR="004A067E" w:rsidRPr="005D5AC6" w14:paraId="5080AD8E" w14:textId="77777777" w:rsidTr="00BA45EE">
        <w:trPr>
          <w:tblCellSpacing w:w="0" w:type="dxa"/>
        </w:trPr>
        <w:tc>
          <w:tcPr>
            <w:tcW w:w="1438" w:type="pct"/>
            <w:vAlign w:val="center"/>
          </w:tcPr>
          <w:p w14:paraId="08580440" w14:textId="50EEE483" w:rsidR="004A067E" w:rsidRPr="004E25A4" w:rsidRDefault="004A067E" w:rsidP="004A067E">
            <w:pPr>
              <w:pStyle w:val="ListParagraph"/>
              <w:keepNext/>
              <w:keepLines/>
              <w:numPr>
                <w:ilvl w:val="0"/>
                <w:numId w:val="52"/>
              </w:numPr>
              <w:spacing w:after="0" w:line="240" w:lineRule="auto"/>
              <w:ind w:left="510"/>
              <w:rPr>
                <w:b/>
                <w:bCs/>
              </w:rPr>
            </w:pPr>
            <w:r w:rsidRPr="004E25A4">
              <w:rPr>
                <w:b/>
                <w:bCs/>
              </w:rPr>
              <w:t>Chang</w:t>
            </w:r>
            <w:r w:rsidR="000911DA">
              <w:rPr>
                <w:b/>
                <w:bCs/>
              </w:rPr>
              <w:t>ing</w:t>
            </w:r>
            <w:r w:rsidRPr="004E25A4">
              <w:rPr>
                <w:b/>
                <w:bCs/>
              </w:rPr>
              <w:t xml:space="preserve"> error correction approach</w:t>
            </w:r>
          </w:p>
        </w:tc>
        <w:tc>
          <w:tcPr>
            <w:tcW w:w="743" w:type="pct"/>
            <w:vAlign w:val="center"/>
          </w:tcPr>
          <w:p w14:paraId="33A7C40C" w14:textId="77777777" w:rsidR="004A067E" w:rsidRPr="005D5AC6" w:rsidRDefault="004A067E" w:rsidP="004A067E">
            <w:pPr>
              <w:numPr>
                <w:ilvl w:val="0"/>
                <w:numId w:val="48"/>
              </w:numPr>
              <w:spacing w:after="0" w:line="240" w:lineRule="auto"/>
            </w:pPr>
          </w:p>
        </w:tc>
        <w:tc>
          <w:tcPr>
            <w:tcW w:w="743" w:type="pct"/>
            <w:vAlign w:val="center"/>
          </w:tcPr>
          <w:p w14:paraId="4618CE0F" w14:textId="77777777" w:rsidR="004A067E" w:rsidRPr="005D5AC6" w:rsidRDefault="004A067E" w:rsidP="004A067E">
            <w:pPr>
              <w:numPr>
                <w:ilvl w:val="0"/>
                <w:numId w:val="48"/>
              </w:numPr>
              <w:spacing w:after="0" w:line="240" w:lineRule="auto"/>
            </w:pPr>
          </w:p>
        </w:tc>
        <w:tc>
          <w:tcPr>
            <w:tcW w:w="743" w:type="pct"/>
            <w:vAlign w:val="center"/>
          </w:tcPr>
          <w:p w14:paraId="40A5FD26" w14:textId="77777777" w:rsidR="004A067E" w:rsidRPr="005D5AC6" w:rsidRDefault="004A067E" w:rsidP="004A067E">
            <w:pPr>
              <w:numPr>
                <w:ilvl w:val="0"/>
                <w:numId w:val="48"/>
              </w:numPr>
              <w:spacing w:after="0" w:line="240" w:lineRule="auto"/>
            </w:pPr>
          </w:p>
        </w:tc>
        <w:tc>
          <w:tcPr>
            <w:tcW w:w="590" w:type="pct"/>
            <w:vAlign w:val="center"/>
          </w:tcPr>
          <w:p w14:paraId="3AED83A1" w14:textId="77777777" w:rsidR="004A067E" w:rsidRPr="005D5AC6" w:rsidRDefault="004A067E" w:rsidP="004A067E">
            <w:pPr>
              <w:numPr>
                <w:ilvl w:val="0"/>
                <w:numId w:val="48"/>
              </w:numPr>
              <w:spacing w:after="0" w:line="240" w:lineRule="auto"/>
            </w:pPr>
          </w:p>
        </w:tc>
        <w:tc>
          <w:tcPr>
            <w:tcW w:w="743" w:type="pct"/>
            <w:vAlign w:val="center"/>
          </w:tcPr>
          <w:p w14:paraId="44DF95C0" w14:textId="77777777" w:rsidR="004A067E" w:rsidRPr="005D5AC6" w:rsidRDefault="004A067E" w:rsidP="004A067E">
            <w:pPr>
              <w:numPr>
                <w:ilvl w:val="0"/>
                <w:numId w:val="48"/>
              </w:numPr>
              <w:spacing w:after="0" w:line="240" w:lineRule="auto"/>
            </w:pPr>
          </w:p>
        </w:tc>
      </w:tr>
      <w:tr w:rsidR="006173B0" w:rsidRPr="005D5AC6" w14:paraId="6B04BAB0" w14:textId="77777777" w:rsidTr="00BA45EE">
        <w:trPr>
          <w:tblCellSpacing w:w="0" w:type="dxa"/>
        </w:trPr>
        <w:tc>
          <w:tcPr>
            <w:tcW w:w="1438" w:type="pct"/>
            <w:vAlign w:val="center"/>
          </w:tcPr>
          <w:p w14:paraId="752E5FC2" w14:textId="67D4C750" w:rsidR="006173B0" w:rsidRPr="004E25A4" w:rsidRDefault="006173B0" w:rsidP="004A067E">
            <w:pPr>
              <w:pStyle w:val="ListParagraph"/>
              <w:keepNext/>
              <w:keepLines/>
              <w:numPr>
                <w:ilvl w:val="0"/>
                <w:numId w:val="52"/>
              </w:numPr>
              <w:spacing w:after="0" w:line="240" w:lineRule="auto"/>
              <w:ind w:left="510"/>
              <w:rPr>
                <w:b/>
                <w:bCs/>
              </w:rPr>
            </w:pPr>
            <w:r>
              <w:rPr>
                <w:b/>
                <w:bCs/>
              </w:rPr>
              <w:t>End-to-end testing</w:t>
            </w:r>
          </w:p>
        </w:tc>
        <w:tc>
          <w:tcPr>
            <w:tcW w:w="743" w:type="pct"/>
            <w:vAlign w:val="center"/>
          </w:tcPr>
          <w:p w14:paraId="0F1C9C33" w14:textId="77777777" w:rsidR="006173B0" w:rsidRPr="005D5AC6" w:rsidRDefault="006173B0" w:rsidP="004A067E">
            <w:pPr>
              <w:numPr>
                <w:ilvl w:val="0"/>
                <w:numId w:val="48"/>
              </w:numPr>
              <w:spacing w:after="0" w:line="240" w:lineRule="auto"/>
            </w:pPr>
          </w:p>
        </w:tc>
        <w:tc>
          <w:tcPr>
            <w:tcW w:w="743" w:type="pct"/>
            <w:vAlign w:val="center"/>
          </w:tcPr>
          <w:p w14:paraId="57A11AC8" w14:textId="77777777" w:rsidR="006173B0" w:rsidRPr="005D5AC6" w:rsidRDefault="006173B0" w:rsidP="004A067E">
            <w:pPr>
              <w:numPr>
                <w:ilvl w:val="0"/>
                <w:numId w:val="48"/>
              </w:numPr>
              <w:spacing w:after="0" w:line="240" w:lineRule="auto"/>
            </w:pPr>
          </w:p>
        </w:tc>
        <w:tc>
          <w:tcPr>
            <w:tcW w:w="743" w:type="pct"/>
            <w:vAlign w:val="center"/>
          </w:tcPr>
          <w:p w14:paraId="5A8D44B8" w14:textId="77777777" w:rsidR="006173B0" w:rsidRPr="005D5AC6" w:rsidRDefault="006173B0" w:rsidP="004A067E">
            <w:pPr>
              <w:numPr>
                <w:ilvl w:val="0"/>
                <w:numId w:val="48"/>
              </w:numPr>
              <w:spacing w:after="0" w:line="240" w:lineRule="auto"/>
            </w:pPr>
          </w:p>
        </w:tc>
        <w:tc>
          <w:tcPr>
            <w:tcW w:w="590" w:type="pct"/>
            <w:vAlign w:val="center"/>
          </w:tcPr>
          <w:p w14:paraId="78922D6B" w14:textId="77777777" w:rsidR="006173B0" w:rsidRPr="005D5AC6" w:rsidRDefault="006173B0" w:rsidP="004A067E">
            <w:pPr>
              <w:numPr>
                <w:ilvl w:val="0"/>
                <w:numId w:val="48"/>
              </w:numPr>
              <w:spacing w:after="0" w:line="240" w:lineRule="auto"/>
            </w:pPr>
          </w:p>
        </w:tc>
        <w:tc>
          <w:tcPr>
            <w:tcW w:w="743" w:type="pct"/>
            <w:vAlign w:val="center"/>
          </w:tcPr>
          <w:p w14:paraId="1AE55543" w14:textId="77777777" w:rsidR="006173B0" w:rsidRPr="005D5AC6" w:rsidRDefault="006173B0" w:rsidP="004A067E">
            <w:pPr>
              <w:numPr>
                <w:ilvl w:val="0"/>
                <w:numId w:val="48"/>
              </w:numPr>
              <w:spacing w:after="0" w:line="240" w:lineRule="auto"/>
            </w:pPr>
          </w:p>
        </w:tc>
      </w:tr>
      <w:tr w:rsidR="006173B0" w:rsidRPr="005D5AC6" w14:paraId="327E8579" w14:textId="77777777" w:rsidTr="00BA45EE">
        <w:trPr>
          <w:tblCellSpacing w:w="0" w:type="dxa"/>
        </w:trPr>
        <w:tc>
          <w:tcPr>
            <w:tcW w:w="1438" w:type="pct"/>
            <w:vAlign w:val="center"/>
          </w:tcPr>
          <w:p w14:paraId="59F1EC7C" w14:textId="737D0F96" w:rsidR="006173B0" w:rsidRDefault="006173B0" w:rsidP="004A067E">
            <w:pPr>
              <w:pStyle w:val="ListParagraph"/>
              <w:keepNext/>
              <w:keepLines/>
              <w:numPr>
                <w:ilvl w:val="0"/>
                <w:numId w:val="52"/>
              </w:numPr>
              <w:spacing w:after="0" w:line="240" w:lineRule="auto"/>
              <w:ind w:left="510"/>
              <w:rPr>
                <w:b/>
                <w:bCs/>
              </w:rPr>
            </w:pPr>
            <w:r>
              <w:rPr>
                <w:b/>
                <w:bCs/>
              </w:rPr>
              <w:t>Additional contingency planning</w:t>
            </w:r>
          </w:p>
        </w:tc>
        <w:tc>
          <w:tcPr>
            <w:tcW w:w="743" w:type="pct"/>
            <w:vAlign w:val="center"/>
          </w:tcPr>
          <w:p w14:paraId="310A3501" w14:textId="77777777" w:rsidR="006173B0" w:rsidRPr="005D5AC6" w:rsidRDefault="006173B0" w:rsidP="004A067E">
            <w:pPr>
              <w:numPr>
                <w:ilvl w:val="0"/>
                <w:numId w:val="48"/>
              </w:numPr>
              <w:spacing w:after="0" w:line="240" w:lineRule="auto"/>
            </w:pPr>
          </w:p>
        </w:tc>
        <w:tc>
          <w:tcPr>
            <w:tcW w:w="743" w:type="pct"/>
            <w:vAlign w:val="center"/>
          </w:tcPr>
          <w:p w14:paraId="6FA026AD" w14:textId="77777777" w:rsidR="006173B0" w:rsidRPr="005D5AC6" w:rsidRDefault="006173B0" w:rsidP="004A067E">
            <w:pPr>
              <w:numPr>
                <w:ilvl w:val="0"/>
                <w:numId w:val="48"/>
              </w:numPr>
              <w:spacing w:after="0" w:line="240" w:lineRule="auto"/>
            </w:pPr>
          </w:p>
        </w:tc>
        <w:tc>
          <w:tcPr>
            <w:tcW w:w="743" w:type="pct"/>
            <w:vAlign w:val="center"/>
          </w:tcPr>
          <w:p w14:paraId="6DF8A757" w14:textId="77777777" w:rsidR="006173B0" w:rsidRPr="005D5AC6" w:rsidRDefault="006173B0" w:rsidP="004A067E">
            <w:pPr>
              <w:numPr>
                <w:ilvl w:val="0"/>
                <w:numId w:val="48"/>
              </w:numPr>
              <w:spacing w:after="0" w:line="240" w:lineRule="auto"/>
            </w:pPr>
          </w:p>
        </w:tc>
        <w:tc>
          <w:tcPr>
            <w:tcW w:w="590" w:type="pct"/>
            <w:vAlign w:val="center"/>
          </w:tcPr>
          <w:p w14:paraId="7738B567" w14:textId="77777777" w:rsidR="006173B0" w:rsidRPr="005D5AC6" w:rsidRDefault="006173B0" w:rsidP="004A067E">
            <w:pPr>
              <w:numPr>
                <w:ilvl w:val="0"/>
                <w:numId w:val="48"/>
              </w:numPr>
              <w:spacing w:after="0" w:line="240" w:lineRule="auto"/>
            </w:pPr>
          </w:p>
        </w:tc>
        <w:tc>
          <w:tcPr>
            <w:tcW w:w="743" w:type="pct"/>
            <w:vAlign w:val="center"/>
          </w:tcPr>
          <w:p w14:paraId="559439E9" w14:textId="77777777" w:rsidR="006173B0" w:rsidRPr="005D5AC6" w:rsidRDefault="006173B0" w:rsidP="004A067E">
            <w:pPr>
              <w:numPr>
                <w:ilvl w:val="0"/>
                <w:numId w:val="48"/>
              </w:numPr>
              <w:spacing w:after="0" w:line="240" w:lineRule="auto"/>
            </w:pPr>
          </w:p>
        </w:tc>
      </w:tr>
      <w:tr w:rsidR="006173B0" w:rsidRPr="005D5AC6" w14:paraId="7E64FCB2" w14:textId="77777777" w:rsidTr="00BA45EE">
        <w:trPr>
          <w:tblCellSpacing w:w="0" w:type="dxa"/>
        </w:trPr>
        <w:tc>
          <w:tcPr>
            <w:tcW w:w="1438" w:type="pct"/>
            <w:vAlign w:val="center"/>
          </w:tcPr>
          <w:p w14:paraId="20ABEA60" w14:textId="1BFD8F16" w:rsidR="006173B0" w:rsidRDefault="006173B0" w:rsidP="004A067E">
            <w:pPr>
              <w:pStyle w:val="ListParagraph"/>
              <w:keepNext/>
              <w:keepLines/>
              <w:numPr>
                <w:ilvl w:val="0"/>
                <w:numId w:val="52"/>
              </w:numPr>
              <w:spacing w:after="0" w:line="240" w:lineRule="auto"/>
              <w:ind w:left="510"/>
              <w:rPr>
                <w:b/>
                <w:bCs/>
              </w:rPr>
            </w:pPr>
            <w:r>
              <w:rPr>
                <w:b/>
                <w:bCs/>
              </w:rPr>
              <w:t>Additional business resumption plan testing</w:t>
            </w:r>
          </w:p>
        </w:tc>
        <w:tc>
          <w:tcPr>
            <w:tcW w:w="743" w:type="pct"/>
            <w:vAlign w:val="center"/>
          </w:tcPr>
          <w:p w14:paraId="7E4B1DD1" w14:textId="77777777" w:rsidR="006173B0" w:rsidRPr="005D5AC6" w:rsidRDefault="006173B0" w:rsidP="004A067E">
            <w:pPr>
              <w:numPr>
                <w:ilvl w:val="0"/>
                <w:numId w:val="48"/>
              </w:numPr>
              <w:spacing w:after="0" w:line="240" w:lineRule="auto"/>
            </w:pPr>
          </w:p>
        </w:tc>
        <w:tc>
          <w:tcPr>
            <w:tcW w:w="743" w:type="pct"/>
            <w:vAlign w:val="center"/>
          </w:tcPr>
          <w:p w14:paraId="22C3DCEE" w14:textId="77777777" w:rsidR="006173B0" w:rsidRPr="005D5AC6" w:rsidRDefault="006173B0" w:rsidP="004A067E">
            <w:pPr>
              <w:numPr>
                <w:ilvl w:val="0"/>
                <w:numId w:val="48"/>
              </w:numPr>
              <w:spacing w:after="0" w:line="240" w:lineRule="auto"/>
            </w:pPr>
          </w:p>
        </w:tc>
        <w:tc>
          <w:tcPr>
            <w:tcW w:w="743" w:type="pct"/>
            <w:vAlign w:val="center"/>
          </w:tcPr>
          <w:p w14:paraId="4EFF4FA1" w14:textId="77777777" w:rsidR="006173B0" w:rsidRPr="005D5AC6" w:rsidRDefault="006173B0" w:rsidP="004A067E">
            <w:pPr>
              <w:numPr>
                <w:ilvl w:val="0"/>
                <w:numId w:val="48"/>
              </w:numPr>
              <w:spacing w:after="0" w:line="240" w:lineRule="auto"/>
            </w:pPr>
          </w:p>
        </w:tc>
        <w:tc>
          <w:tcPr>
            <w:tcW w:w="590" w:type="pct"/>
            <w:vAlign w:val="center"/>
          </w:tcPr>
          <w:p w14:paraId="339EC408" w14:textId="77777777" w:rsidR="006173B0" w:rsidRPr="005D5AC6" w:rsidRDefault="006173B0" w:rsidP="004A067E">
            <w:pPr>
              <w:numPr>
                <w:ilvl w:val="0"/>
                <w:numId w:val="48"/>
              </w:numPr>
              <w:spacing w:after="0" w:line="240" w:lineRule="auto"/>
            </w:pPr>
          </w:p>
        </w:tc>
        <w:tc>
          <w:tcPr>
            <w:tcW w:w="743" w:type="pct"/>
            <w:vAlign w:val="center"/>
          </w:tcPr>
          <w:p w14:paraId="6CD33A00" w14:textId="77777777" w:rsidR="006173B0" w:rsidRPr="005D5AC6" w:rsidRDefault="006173B0" w:rsidP="004A067E">
            <w:pPr>
              <w:numPr>
                <w:ilvl w:val="0"/>
                <w:numId w:val="48"/>
              </w:numPr>
              <w:spacing w:after="0" w:line="240" w:lineRule="auto"/>
            </w:pPr>
          </w:p>
        </w:tc>
      </w:tr>
      <w:tr w:rsidR="004A067E" w:rsidRPr="005D5AC6" w14:paraId="3781D7B2" w14:textId="77777777" w:rsidTr="00BA45EE">
        <w:trPr>
          <w:tblCellSpacing w:w="0" w:type="dxa"/>
        </w:trPr>
        <w:tc>
          <w:tcPr>
            <w:tcW w:w="1438" w:type="pct"/>
            <w:vAlign w:val="center"/>
          </w:tcPr>
          <w:p w14:paraId="738F1360" w14:textId="77777777" w:rsidR="004A067E" w:rsidRPr="004E25A4" w:rsidRDefault="004A067E" w:rsidP="004A067E">
            <w:pPr>
              <w:pStyle w:val="ListParagraph"/>
              <w:keepNext/>
              <w:keepLines/>
              <w:numPr>
                <w:ilvl w:val="0"/>
                <w:numId w:val="52"/>
              </w:numPr>
              <w:spacing w:after="0" w:line="240" w:lineRule="auto"/>
              <w:ind w:left="510"/>
              <w:rPr>
                <w:b/>
                <w:bCs/>
              </w:rPr>
            </w:pPr>
            <w:r>
              <w:rPr>
                <w:b/>
                <w:bCs/>
              </w:rPr>
              <w:t xml:space="preserve">Other </w:t>
            </w:r>
            <w:r w:rsidRPr="00913C16">
              <w:rPr>
                <w:i/>
                <w:iCs/>
              </w:rPr>
              <w:t>(please specify below)</w:t>
            </w:r>
          </w:p>
        </w:tc>
        <w:tc>
          <w:tcPr>
            <w:tcW w:w="743" w:type="pct"/>
            <w:vAlign w:val="center"/>
          </w:tcPr>
          <w:p w14:paraId="52E72E34" w14:textId="77777777" w:rsidR="004A067E" w:rsidRPr="005D5AC6" w:rsidRDefault="004A067E" w:rsidP="004A067E">
            <w:pPr>
              <w:numPr>
                <w:ilvl w:val="0"/>
                <w:numId w:val="48"/>
              </w:numPr>
              <w:spacing w:after="0" w:line="240" w:lineRule="auto"/>
            </w:pPr>
          </w:p>
        </w:tc>
        <w:tc>
          <w:tcPr>
            <w:tcW w:w="743" w:type="pct"/>
            <w:vAlign w:val="center"/>
          </w:tcPr>
          <w:p w14:paraId="09E46320" w14:textId="77777777" w:rsidR="004A067E" w:rsidRPr="005D5AC6" w:rsidRDefault="004A067E" w:rsidP="004A067E">
            <w:pPr>
              <w:numPr>
                <w:ilvl w:val="0"/>
                <w:numId w:val="48"/>
              </w:numPr>
              <w:spacing w:after="0" w:line="240" w:lineRule="auto"/>
            </w:pPr>
          </w:p>
        </w:tc>
        <w:tc>
          <w:tcPr>
            <w:tcW w:w="743" w:type="pct"/>
            <w:vAlign w:val="center"/>
          </w:tcPr>
          <w:p w14:paraId="19BB7B20" w14:textId="77777777" w:rsidR="004A067E" w:rsidRPr="005D5AC6" w:rsidRDefault="004A067E" w:rsidP="004A067E">
            <w:pPr>
              <w:numPr>
                <w:ilvl w:val="0"/>
                <w:numId w:val="48"/>
              </w:numPr>
              <w:spacing w:after="0" w:line="240" w:lineRule="auto"/>
            </w:pPr>
          </w:p>
        </w:tc>
        <w:tc>
          <w:tcPr>
            <w:tcW w:w="590" w:type="pct"/>
            <w:vAlign w:val="center"/>
          </w:tcPr>
          <w:p w14:paraId="486F2C74" w14:textId="77777777" w:rsidR="004A067E" w:rsidRPr="005D5AC6" w:rsidRDefault="004A067E" w:rsidP="004A067E">
            <w:pPr>
              <w:numPr>
                <w:ilvl w:val="0"/>
                <w:numId w:val="48"/>
              </w:numPr>
              <w:spacing w:after="0" w:line="240" w:lineRule="auto"/>
            </w:pPr>
          </w:p>
        </w:tc>
        <w:tc>
          <w:tcPr>
            <w:tcW w:w="743" w:type="pct"/>
            <w:vAlign w:val="center"/>
          </w:tcPr>
          <w:p w14:paraId="6C092FF6" w14:textId="77777777" w:rsidR="004A067E" w:rsidRPr="005D5AC6" w:rsidRDefault="004A067E" w:rsidP="004A067E">
            <w:pPr>
              <w:numPr>
                <w:ilvl w:val="0"/>
                <w:numId w:val="48"/>
              </w:numPr>
              <w:spacing w:after="0" w:line="240" w:lineRule="auto"/>
            </w:pPr>
          </w:p>
        </w:tc>
      </w:tr>
    </w:tbl>
    <w:p w14:paraId="0B3C8DBA" w14:textId="5E8E2C09" w:rsidR="004A067E" w:rsidRPr="005D5AC6" w:rsidRDefault="004A067E" w:rsidP="00EC5DC2">
      <w:pPr>
        <w:keepNext/>
        <w:keepLines/>
        <w:spacing w:after="0" w:line="240" w:lineRule="auto"/>
      </w:pPr>
      <w:r w:rsidRPr="005D5AC6">
        <w:t xml:space="preserve">Other </w:t>
      </w:r>
      <w:r w:rsidRPr="005D5AC6">
        <w:rPr>
          <w:i/>
          <w:iCs/>
        </w:rPr>
        <w:t>(Please specify)</w:t>
      </w:r>
      <w:r w:rsidRPr="005D5AC6">
        <w:t xml:space="preserve"> </w:t>
      </w:r>
      <w:r w:rsidRPr="005D5AC6">
        <w:rPr>
          <w:rFonts w:eastAsiaTheme="minorHAnsi"/>
        </w:rPr>
        <w:object w:dxaOrig="225" w:dyaOrig="225" w14:anchorId="4876C67D">
          <v:shape id="_x0000_i1111" type="#_x0000_t75" style="width:349.1pt;height:18pt" o:ole="">
            <v:imagedata r:id="rId13" o:title=""/>
          </v:shape>
          <w:control r:id="rId31" w:name="DefaultOcxName251" w:shapeid="_x0000_i1111"/>
        </w:object>
      </w:r>
    </w:p>
    <w:p w14:paraId="2D15C5AE" w14:textId="77777777" w:rsidR="004A067E" w:rsidRDefault="004A067E" w:rsidP="001D585B">
      <w:pPr>
        <w:spacing w:after="0" w:line="240" w:lineRule="auto"/>
        <w:rPr>
          <w:b/>
          <w:bCs/>
        </w:rPr>
      </w:pPr>
    </w:p>
    <w:p w14:paraId="374D6506" w14:textId="77777777" w:rsidR="004A067E" w:rsidRDefault="004A067E" w:rsidP="00913C16">
      <w:pPr>
        <w:spacing w:after="0" w:line="240" w:lineRule="auto"/>
        <w:rPr>
          <w:b/>
          <w:bCs/>
        </w:rPr>
      </w:pPr>
      <w:r>
        <w:rPr>
          <w:b/>
          <w:bCs/>
        </w:rPr>
        <w:t>9</w:t>
      </w:r>
      <w:r w:rsidRPr="005D5AC6">
        <w:rPr>
          <w:b/>
          <w:bCs/>
        </w:rPr>
        <w:t xml:space="preserve">. Is there anything </w:t>
      </w:r>
      <w:r>
        <w:rPr>
          <w:b/>
          <w:bCs/>
        </w:rPr>
        <w:t>else –</w:t>
      </w:r>
      <w:r w:rsidRPr="005D5AC6">
        <w:rPr>
          <w:b/>
          <w:bCs/>
        </w:rPr>
        <w:t xml:space="preserve"> whether in your firm, other firms, or in the industry </w:t>
      </w:r>
      <w:r>
        <w:rPr>
          <w:b/>
          <w:bCs/>
        </w:rPr>
        <w:t xml:space="preserve">– </w:t>
      </w:r>
      <w:r w:rsidRPr="005D5AC6">
        <w:rPr>
          <w:b/>
          <w:bCs/>
        </w:rPr>
        <w:t xml:space="preserve">that you </w:t>
      </w:r>
      <w:r>
        <w:rPr>
          <w:b/>
          <w:bCs/>
        </w:rPr>
        <w:t xml:space="preserve">can </w:t>
      </w:r>
      <w:r w:rsidRPr="005D5AC6">
        <w:rPr>
          <w:b/>
          <w:bCs/>
        </w:rPr>
        <w:t xml:space="preserve">think </w:t>
      </w:r>
      <w:r>
        <w:rPr>
          <w:b/>
          <w:bCs/>
        </w:rPr>
        <w:t xml:space="preserve">of that could (a) help or (b) </w:t>
      </w:r>
      <w:r w:rsidRPr="005D5AC6">
        <w:rPr>
          <w:b/>
          <w:bCs/>
        </w:rPr>
        <w:t>impede a smooth transition to T+</w:t>
      </w:r>
      <w:r>
        <w:rPr>
          <w:b/>
          <w:bCs/>
        </w:rPr>
        <w:t>1</w:t>
      </w:r>
      <w:r w:rsidRPr="005D5AC6">
        <w:rPr>
          <w:b/>
          <w:bCs/>
        </w:rPr>
        <w:t xml:space="preserve"> on </w:t>
      </w:r>
      <w:r>
        <w:rPr>
          <w:b/>
          <w:bCs/>
        </w:rPr>
        <w:t>May 27</w:t>
      </w:r>
      <w:r w:rsidRPr="005D5AC6">
        <w:rPr>
          <w:b/>
          <w:bCs/>
        </w:rPr>
        <w:t>, 20</w:t>
      </w:r>
      <w:r>
        <w:rPr>
          <w:b/>
          <w:bCs/>
        </w:rPr>
        <w:t>24</w:t>
      </w:r>
      <w:r w:rsidRPr="005D5AC6">
        <w:rPr>
          <w:b/>
          <w:bCs/>
        </w:rPr>
        <w:t xml:space="preserve">? </w:t>
      </w:r>
    </w:p>
    <w:p w14:paraId="2F297597" w14:textId="39A025D0" w:rsidR="004A067E" w:rsidRPr="005D5AC6" w:rsidRDefault="004A067E" w:rsidP="00913C16">
      <w:pPr>
        <w:spacing w:after="0" w:line="240" w:lineRule="auto"/>
      </w:pPr>
      <w:r w:rsidRPr="005D5AC6">
        <w:t xml:space="preserve"> </w:t>
      </w:r>
      <w:r w:rsidRPr="005D5AC6">
        <w:rPr>
          <w:i/>
          <w:iCs/>
        </w:rPr>
        <w:t>(Please elaborate)</w:t>
      </w:r>
      <w:r w:rsidRPr="005D5AC6">
        <w:t xml:space="preserve"> </w:t>
      </w:r>
      <w:r w:rsidRPr="005D5AC6">
        <w:rPr>
          <w:rFonts w:eastAsiaTheme="minorHAnsi"/>
        </w:rPr>
        <w:object w:dxaOrig="225" w:dyaOrig="225" w14:anchorId="0FA9874C">
          <v:shape id="_x0000_i1114" type="#_x0000_t75" style="width:349.1pt;height:18pt" o:ole="">
            <v:imagedata r:id="rId13" o:title=""/>
          </v:shape>
          <w:control r:id="rId32" w:name="DefaultOcxName301" w:shapeid="_x0000_i1114"/>
        </w:object>
      </w:r>
    </w:p>
    <w:p w14:paraId="6490F699" w14:textId="77777777" w:rsidR="004A067E" w:rsidRDefault="004A067E" w:rsidP="001D585B">
      <w:pPr>
        <w:spacing w:after="0" w:line="240" w:lineRule="auto"/>
      </w:pPr>
    </w:p>
    <w:p w14:paraId="28513622" w14:textId="48BD1C71" w:rsidR="004A067E" w:rsidRDefault="000911DA" w:rsidP="001D585B">
      <w:pPr>
        <w:spacing w:after="0" w:line="240" w:lineRule="auto"/>
        <w:rPr>
          <w:b/>
          <w:bCs/>
        </w:rPr>
      </w:pPr>
      <w:r>
        <w:rPr>
          <w:b/>
          <w:bCs/>
        </w:rPr>
        <w:t xml:space="preserve">* </w:t>
      </w:r>
      <w:r w:rsidR="004A067E">
        <w:rPr>
          <w:b/>
          <w:bCs/>
        </w:rPr>
        <w:t>10. Please provide contact information in case we have any questions</w:t>
      </w:r>
    </w:p>
    <w:p w14:paraId="4E967511" w14:textId="77777777" w:rsidR="004A067E" w:rsidRDefault="004A067E" w:rsidP="001D585B">
      <w:pPr>
        <w:spacing w:after="0" w:line="240" w:lineRule="auto"/>
      </w:pPr>
      <w:r>
        <w:t>Name:</w:t>
      </w:r>
    </w:p>
    <w:p w14:paraId="7D15E849" w14:textId="77777777" w:rsidR="004A067E" w:rsidRDefault="004A067E" w:rsidP="001D585B">
      <w:pPr>
        <w:spacing w:after="0" w:line="240" w:lineRule="auto"/>
      </w:pPr>
      <w:r>
        <w:t>E-mail:</w:t>
      </w:r>
    </w:p>
    <w:p w14:paraId="5497D966" w14:textId="3DF239AF" w:rsidR="004A067E" w:rsidRPr="000911DA" w:rsidRDefault="004A067E" w:rsidP="000911DA">
      <w:pPr>
        <w:spacing w:after="0" w:line="240" w:lineRule="auto"/>
      </w:pPr>
      <w:r>
        <w:t>Tel:</w:t>
      </w:r>
    </w:p>
    <w:sectPr w:rsidR="004A067E" w:rsidRPr="000911DA" w:rsidSect="00F654AB">
      <w:footerReference w:type="default" r:id="rId33"/>
      <w:pgSz w:w="12240" w:h="15840"/>
      <w:pgMar w:top="1440" w:right="1080" w:bottom="900" w:left="1441" w:header="720" w:footer="6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81637" w14:textId="77777777" w:rsidR="00F654AB" w:rsidRDefault="00F654AB" w:rsidP="00F8415A">
      <w:pPr>
        <w:spacing w:after="0" w:line="240" w:lineRule="auto"/>
      </w:pPr>
      <w:r>
        <w:separator/>
      </w:r>
    </w:p>
  </w:endnote>
  <w:endnote w:type="continuationSeparator" w:id="0">
    <w:p w14:paraId="443291B4" w14:textId="77777777" w:rsidR="00F654AB" w:rsidRDefault="00F654AB" w:rsidP="00F8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C6313" w14:textId="5B1FED2E" w:rsidR="00F8415A" w:rsidRDefault="00F8415A" w:rsidP="00F8415A">
    <w:pPr>
      <w:pStyle w:val="Footer"/>
      <w:spacing w:before="90"/>
      <w:jc w:val="center"/>
    </w:pPr>
    <w:r>
      <w:t xml:space="preserve">- </w:t>
    </w:r>
    <w:sdt>
      <w:sdtPr>
        <w:id w:val="827339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8AB9FE" w14:textId="77777777" w:rsidR="00F654AB" w:rsidRDefault="00F654AB" w:rsidP="00F8415A">
      <w:pPr>
        <w:spacing w:after="0" w:line="240" w:lineRule="auto"/>
      </w:pPr>
      <w:r>
        <w:separator/>
      </w:r>
    </w:p>
  </w:footnote>
  <w:footnote w:type="continuationSeparator" w:id="0">
    <w:p w14:paraId="36DD8112" w14:textId="77777777" w:rsidR="00F654AB" w:rsidRDefault="00F654AB" w:rsidP="00F84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76D8"/>
    <w:multiLevelType w:val="hybridMultilevel"/>
    <w:tmpl w:val="0DDAC77E"/>
    <w:lvl w:ilvl="0" w:tplc="5FE4064A">
      <w:start w:val="2"/>
      <w:numFmt w:val="lowerRoman"/>
      <w:lvlText w:val="%1."/>
      <w:lvlJc w:val="left"/>
      <w:pPr>
        <w:ind w:left="720" w:hanging="360"/>
      </w:pPr>
      <w:rPr>
        <w:rFonts w:hint="default"/>
        <w:color w:val="4D5156"/>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4D227"/>
    <w:multiLevelType w:val="singleLevel"/>
    <w:tmpl w:val="FFFFFFFF"/>
    <w:lvl w:ilvl="0">
      <w:start w:val="1"/>
      <w:numFmt w:val="decimal"/>
      <w:lvlText w:val="%1."/>
      <w:lvlJc w:val="left"/>
      <w:pPr>
        <w:tabs>
          <w:tab w:val="num" w:pos="360"/>
        </w:tabs>
        <w:ind w:left="360" w:hanging="288"/>
      </w:pPr>
      <w:rPr>
        <w:rFonts w:ascii="Calibri" w:hAnsi="Calibri" w:cs="Times New Roman"/>
        <w:snapToGrid/>
        <w:sz w:val="20"/>
      </w:rPr>
    </w:lvl>
  </w:abstractNum>
  <w:abstractNum w:abstractNumId="2" w15:restartNumberingAfterBreak="0">
    <w:nsid w:val="033924E4"/>
    <w:multiLevelType w:val="singleLevel"/>
    <w:tmpl w:val="FFFFFFFF"/>
    <w:lvl w:ilvl="0">
      <w:start w:val="1"/>
      <w:numFmt w:val="decimal"/>
      <w:lvlText w:val="%1."/>
      <w:lvlJc w:val="left"/>
      <w:pPr>
        <w:tabs>
          <w:tab w:val="num" w:pos="360"/>
        </w:tabs>
        <w:ind w:left="360" w:hanging="288"/>
      </w:pPr>
      <w:rPr>
        <w:rFonts w:ascii="Calibri" w:hAnsi="Calibri" w:cs="Times New Roman"/>
        <w:snapToGrid/>
        <w:spacing w:val="-2"/>
        <w:sz w:val="20"/>
      </w:rPr>
    </w:lvl>
  </w:abstractNum>
  <w:abstractNum w:abstractNumId="3" w15:restartNumberingAfterBreak="0">
    <w:nsid w:val="03524292"/>
    <w:multiLevelType w:val="singleLevel"/>
    <w:tmpl w:val="FFFFFFFF"/>
    <w:lvl w:ilvl="0">
      <w:start w:val="1"/>
      <w:numFmt w:val="lowerLetter"/>
      <w:lvlText w:val="%1."/>
      <w:lvlJc w:val="left"/>
      <w:pPr>
        <w:tabs>
          <w:tab w:val="num" w:pos="648"/>
        </w:tabs>
        <w:ind w:left="288"/>
      </w:pPr>
      <w:rPr>
        <w:rFonts w:ascii="Calibri" w:hAnsi="Calibri" w:cs="Times New Roman"/>
        <w:snapToGrid/>
        <w:sz w:val="20"/>
      </w:rPr>
    </w:lvl>
  </w:abstractNum>
  <w:abstractNum w:abstractNumId="4" w15:restartNumberingAfterBreak="0">
    <w:nsid w:val="06470D30"/>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67AE9"/>
    <w:multiLevelType w:val="hybridMultilevel"/>
    <w:tmpl w:val="FD88ED70"/>
    <w:lvl w:ilvl="0" w:tplc="09B0EC2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5B68B7"/>
    <w:multiLevelType w:val="hybridMultilevel"/>
    <w:tmpl w:val="17709478"/>
    <w:lvl w:ilvl="0" w:tplc="1009000F">
      <w:start w:val="1"/>
      <w:numFmt w:val="decimal"/>
      <w:lvlText w:val="%1."/>
      <w:lvlJc w:val="left"/>
      <w:pPr>
        <w:ind w:left="360" w:hanging="360"/>
      </w:pPr>
      <w:rPr>
        <w:rFonts w:hint="default"/>
        <w:color w:val="4D5156"/>
        <w:sz w:val="23"/>
      </w:rPr>
    </w:lvl>
    <w:lvl w:ilvl="1" w:tplc="FFFFFFFF">
      <w:start w:val="1"/>
      <w:numFmt w:val="lowerRoman"/>
      <w:lvlText w:val="%2."/>
      <w:lvlJc w:val="left"/>
      <w:pPr>
        <w:ind w:left="1080" w:hanging="360"/>
      </w:pPr>
      <w:rPr>
        <w:rFonts w:hint="default"/>
      </w:rPr>
    </w:lvl>
    <w:lvl w:ilvl="2" w:tplc="FFFFFFFF">
      <w:start w:val="1"/>
      <w:numFmt w:val="lowerLetter"/>
      <w:lvlText w:val="%3."/>
      <w:lvlJc w:val="left"/>
      <w:pPr>
        <w:ind w:left="2610" w:hanging="360"/>
      </w:p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0AB620F7"/>
    <w:multiLevelType w:val="singleLevel"/>
    <w:tmpl w:val="04090001"/>
    <w:lvl w:ilvl="0">
      <w:start w:val="1"/>
      <w:numFmt w:val="bullet"/>
      <w:lvlText w:val=""/>
      <w:lvlJc w:val="left"/>
      <w:pPr>
        <w:ind w:left="360" w:hanging="360"/>
      </w:pPr>
      <w:rPr>
        <w:rFonts w:ascii="Symbol" w:hAnsi="Symbol" w:hint="default"/>
      </w:rPr>
    </w:lvl>
  </w:abstractNum>
  <w:abstractNum w:abstractNumId="8" w15:restartNumberingAfterBreak="0">
    <w:nsid w:val="0C181B53"/>
    <w:multiLevelType w:val="hybridMultilevel"/>
    <w:tmpl w:val="DE40EA70"/>
    <w:lvl w:ilvl="0" w:tplc="26528826">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B241C6"/>
    <w:multiLevelType w:val="hybridMultilevel"/>
    <w:tmpl w:val="FFFFFFFF"/>
    <w:lvl w:ilvl="0" w:tplc="1A7EDA7C">
      <w:start w:val="1"/>
      <w:numFmt w:val="decimal"/>
      <w:lvlText w:val="%1."/>
      <w:lvlJc w:val="left"/>
      <w:pPr>
        <w:tabs>
          <w:tab w:val="num" w:pos="360"/>
        </w:tabs>
        <w:ind w:left="360" w:hanging="288"/>
      </w:pPr>
      <w:rPr>
        <w:rFonts w:ascii="Calibri" w:hAnsi="Calibri" w:cs="Times New Roman" w:hint="default"/>
        <w:snapToGrid/>
        <w:spacing w:val="-2"/>
        <w:sz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3F001CF"/>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0E7EBE"/>
    <w:multiLevelType w:val="hybridMultilevel"/>
    <w:tmpl w:val="216EDEBA"/>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07DD6"/>
    <w:multiLevelType w:val="hybridMultilevel"/>
    <w:tmpl w:val="8328215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04FF0"/>
    <w:multiLevelType w:val="hybridMultilevel"/>
    <w:tmpl w:val="44BC5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FA1714"/>
    <w:multiLevelType w:val="hybridMultilevel"/>
    <w:tmpl w:val="838611EC"/>
    <w:lvl w:ilvl="0" w:tplc="10090001">
      <w:start w:val="1"/>
      <w:numFmt w:val="bullet"/>
      <w:lvlText w:val=""/>
      <w:lvlJc w:val="left"/>
      <w:pPr>
        <w:ind w:left="360" w:hanging="360"/>
      </w:pPr>
      <w:rPr>
        <w:rFonts w:ascii="Symbol" w:hAnsi="Symbol"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1B67A45"/>
    <w:multiLevelType w:val="hybridMultilevel"/>
    <w:tmpl w:val="CA98E328"/>
    <w:lvl w:ilvl="0" w:tplc="1009000F">
      <w:start w:val="1"/>
      <w:numFmt w:val="decimal"/>
      <w:lvlText w:val="%1."/>
      <w:lvlJc w:val="left"/>
      <w:pPr>
        <w:ind w:left="720" w:hanging="360"/>
      </w:pPr>
      <w:rPr>
        <w:rFonts w:hint="default"/>
        <w:color w:val="4D5156"/>
        <w:sz w:val="23"/>
      </w:rPr>
    </w:lvl>
    <w:lvl w:ilvl="1" w:tplc="FACC2CD0">
      <w:start w:val="1"/>
      <w:numFmt w:val="lowerRoman"/>
      <w:lvlText w:val="%2."/>
      <w:lvlJc w:val="left"/>
      <w:pPr>
        <w:ind w:left="1440" w:hanging="360"/>
      </w:pPr>
      <w:rPr>
        <w:rFonts w:hint="default"/>
        <w:lang w:val="en-US"/>
      </w:rPr>
    </w:lvl>
    <w:lvl w:ilvl="2" w:tplc="04090019">
      <w:start w:val="1"/>
      <w:numFmt w:val="lowerLetter"/>
      <w:lvlText w:val="%3."/>
      <w:lvlJc w:val="left"/>
      <w:pPr>
        <w:ind w:left="297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DE974B9"/>
    <w:multiLevelType w:val="hybridMultilevel"/>
    <w:tmpl w:val="7A5C77D4"/>
    <w:lvl w:ilvl="0" w:tplc="26528826">
      <w:start w:val="1"/>
      <w:numFmt w:val="lowerRoman"/>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7" w15:restartNumberingAfterBreak="0">
    <w:nsid w:val="2ED3142B"/>
    <w:multiLevelType w:val="hybridMultilevel"/>
    <w:tmpl w:val="C3BA3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2EF47745"/>
    <w:multiLevelType w:val="hybridMultilevel"/>
    <w:tmpl w:val="E6CA5708"/>
    <w:lvl w:ilvl="0" w:tplc="8A3467E6">
      <w:start w:val="1"/>
      <w:numFmt w:val="lowerRoman"/>
      <w:lvlText w:val="%1."/>
      <w:lvlJc w:val="left"/>
      <w:pPr>
        <w:ind w:left="720" w:hanging="360"/>
      </w:pPr>
      <w:rPr>
        <w:rFonts w:ascii="Calibri" w:hAnsi="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FC71E4A"/>
    <w:multiLevelType w:val="hybridMultilevel"/>
    <w:tmpl w:val="70A28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56121A"/>
    <w:multiLevelType w:val="hybridMultilevel"/>
    <w:tmpl w:val="918E894C"/>
    <w:lvl w:ilvl="0" w:tplc="FFFFFFFF">
      <w:start w:val="1"/>
      <w:numFmt w:val="bullet"/>
      <w:lvlText w:val=""/>
      <w:lvlJc w:val="left"/>
      <w:pPr>
        <w:ind w:left="360" w:hanging="360"/>
      </w:pPr>
      <w:rPr>
        <w:rFonts w:ascii="Symbol" w:hAnsi="Symbol" w:hint="default"/>
      </w:rPr>
    </w:lvl>
    <w:lvl w:ilvl="1" w:tplc="8B7810E8">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1001524"/>
    <w:multiLevelType w:val="singleLevel"/>
    <w:tmpl w:val="C72C6F9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AF2DD1"/>
    <w:multiLevelType w:val="hybridMultilevel"/>
    <w:tmpl w:val="D49053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34A3037B"/>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0705A8"/>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99431BC"/>
    <w:multiLevelType w:val="hybridMultilevel"/>
    <w:tmpl w:val="900C93CE"/>
    <w:lvl w:ilvl="0" w:tplc="10090001">
      <w:start w:val="1"/>
      <w:numFmt w:val="bullet"/>
      <w:lvlText w:val=""/>
      <w:lvlJc w:val="left"/>
      <w:pPr>
        <w:ind w:left="1080" w:hanging="360"/>
      </w:pPr>
      <w:rPr>
        <w:rFonts w:ascii="Symbol" w:hAnsi="Symbol" w:hint="default"/>
        <w:color w:val="4D5156"/>
        <w:sz w:val="23"/>
      </w:rPr>
    </w:lvl>
    <w:lvl w:ilvl="1" w:tplc="FFFFFFFF">
      <w:start w:val="1"/>
      <w:numFmt w:val="lowerRoman"/>
      <w:lvlText w:val="%2."/>
      <w:lvlJc w:val="left"/>
      <w:pPr>
        <w:ind w:left="1800" w:hanging="360"/>
      </w:pPr>
      <w:rPr>
        <w:rFonts w:hint="default"/>
      </w:rPr>
    </w:lvl>
    <w:lvl w:ilvl="2" w:tplc="FFFFFFFF">
      <w:start w:val="1"/>
      <w:numFmt w:val="lowerLetter"/>
      <w:lvlText w:val="%3."/>
      <w:lvlJc w:val="left"/>
      <w:pPr>
        <w:ind w:left="3330" w:hanging="360"/>
      </w:pPr>
    </w:lvl>
    <w:lvl w:ilvl="3" w:tplc="10090001">
      <w:start w:val="1"/>
      <w:numFmt w:val="bullet"/>
      <w:lvlText w:val=""/>
      <w:lvlJc w:val="left"/>
      <w:pPr>
        <w:ind w:left="3240" w:hanging="360"/>
      </w:pPr>
      <w:rPr>
        <w:rFonts w:ascii="Symbol" w:hAnsi="Symbol" w:hint="default"/>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6" w15:restartNumberingAfterBreak="0">
    <w:nsid w:val="3AD77AE1"/>
    <w:multiLevelType w:val="hybridMultilevel"/>
    <w:tmpl w:val="88E66792"/>
    <w:lvl w:ilvl="0" w:tplc="10090001">
      <w:start w:val="1"/>
      <w:numFmt w:val="bullet"/>
      <w:lvlText w:val=""/>
      <w:lvlJc w:val="left"/>
      <w:pPr>
        <w:ind w:left="1080" w:hanging="360"/>
      </w:pPr>
      <w:rPr>
        <w:rFonts w:ascii="Symbol" w:hAnsi="Symbol" w:hint="default"/>
        <w:lang w:val="en-C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3E3376F8"/>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F85258C"/>
    <w:multiLevelType w:val="hybridMultilevel"/>
    <w:tmpl w:val="5F6AFB64"/>
    <w:lvl w:ilvl="0" w:tplc="1009000D">
      <w:start w:val="1"/>
      <w:numFmt w:val="bullet"/>
      <w:lvlText w:val=""/>
      <w:lvlJc w:val="left"/>
      <w:pPr>
        <w:ind w:left="1080" w:hanging="360"/>
      </w:pPr>
      <w:rPr>
        <w:rFonts w:ascii="Wingdings" w:hAnsi="Wingdings" w:hint="default"/>
        <w:lang w:val="en-CA"/>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3FF67FA5"/>
    <w:multiLevelType w:val="hybridMultilevel"/>
    <w:tmpl w:val="6FEAEE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0275C88"/>
    <w:multiLevelType w:val="hybridMultilevel"/>
    <w:tmpl w:val="4C34F072"/>
    <w:lvl w:ilvl="0" w:tplc="26528826">
      <w:start w:val="1"/>
      <w:numFmt w:val="lowerRoman"/>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1" w15:restartNumberingAfterBreak="0">
    <w:nsid w:val="44C86E40"/>
    <w:multiLevelType w:val="hybridMultilevel"/>
    <w:tmpl w:val="974A7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4241CD"/>
    <w:multiLevelType w:val="hybridMultilevel"/>
    <w:tmpl w:val="BF4E9F5A"/>
    <w:lvl w:ilvl="0" w:tplc="C6CE5AC6">
      <w:start w:val="1"/>
      <w:numFmt w:val="bullet"/>
      <w:lvlText w:val=""/>
      <w:lvlJc w:val="left"/>
      <w:pPr>
        <w:ind w:left="1080" w:hanging="360"/>
      </w:pPr>
      <w:rPr>
        <w:rFonts w:ascii="Symbol" w:hAnsi="Symbol" w:hint="default"/>
        <w:lang w:val="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5B62ADD"/>
    <w:multiLevelType w:val="hybridMultilevel"/>
    <w:tmpl w:val="402673C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C6768"/>
    <w:multiLevelType w:val="hybridMultilevel"/>
    <w:tmpl w:val="B9C67B1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4D8657F3"/>
    <w:multiLevelType w:val="hybridMultilevel"/>
    <w:tmpl w:val="B9B4D2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4EA600AF"/>
    <w:multiLevelType w:val="hybridMultilevel"/>
    <w:tmpl w:val="D3DC3E20"/>
    <w:lvl w:ilvl="0" w:tplc="782228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A31BE"/>
    <w:multiLevelType w:val="hybridMultilevel"/>
    <w:tmpl w:val="9FD2ABD2"/>
    <w:lvl w:ilvl="0" w:tplc="CDEC8C5C">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3EE27D9"/>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ADC62DB"/>
    <w:multiLevelType w:val="hybridMultilevel"/>
    <w:tmpl w:val="61ECFB96"/>
    <w:lvl w:ilvl="0" w:tplc="FFFFFFFF">
      <w:start w:val="1"/>
      <w:numFmt w:val="decimal"/>
      <w:lvlText w:val="%1."/>
      <w:lvlJc w:val="left"/>
      <w:pPr>
        <w:ind w:left="360" w:hanging="360"/>
      </w:pPr>
      <w:rPr>
        <w:rFonts w:hint="default"/>
      </w:rPr>
    </w:lvl>
    <w:lvl w:ilvl="1" w:tplc="86A601CA">
      <w:start w:val="1"/>
      <w:numFmt w:val="lowerRoman"/>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5E9079DD"/>
    <w:multiLevelType w:val="hybridMultilevel"/>
    <w:tmpl w:val="7EC4B14E"/>
    <w:lvl w:ilvl="0" w:tplc="8976036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EE65B10"/>
    <w:multiLevelType w:val="hybridMultilevel"/>
    <w:tmpl w:val="3AB21A7C"/>
    <w:lvl w:ilvl="0" w:tplc="8B549866">
      <w:start w:val="1"/>
      <w:numFmt w:val="lowerRoman"/>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000338C"/>
    <w:multiLevelType w:val="hybridMultilevel"/>
    <w:tmpl w:val="75A2282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48A4DCB"/>
    <w:multiLevelType w:val="hybridMultilevel"/>
    <w:tmpl w:val="70F868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6B9201CE"/>
    <w:multiLevelType w:val="hybridMultilevel"/>
    <w:tmpl w:val="B65680A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A2774E"/>
    <w:multiLevelType w:val="singleLevel"/>
    <w:tmpl w:val="3FA04850"/>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BC528EF"/>
    <w:multiLevelType w:val="hybridMultilevel"/>
    <w:tmpl w:val="4762F2A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70204129"/>
    <w:multiLevelType w:val="hybridMultilevel"/>
    <w:tmpl w:val="14B0F860"/>
    <w:lvl w:ilvl="0" w:tplc="B282AE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0B52694"/>
    <w:multiLevelType w:val="hybridMultilevel"/>
    <w:tmpl w:val="70308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1D66CF2"/>
    <w:multiLevelType w:val="hybridMultilevel"/>
    <w:tmpl w:val="59ACA5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72143E6A"/>
    <w:multiLevelType w:val="hybridMultilevel"/>
    <w:tmpl w:val="4DEE3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2991E2B"/>
    <w:multiLevelType w:val="hybridMultilevel"/>
    <w:tmpl w:val="782235BC"/>
    <w:lvl w:ilvl="0" w:tplc="D688B092">
      <w:start w:val="1"/>
      <w:numFmt w:val="bullet"/>
      <w:lvlText w:val="o"/>
      <w:lvlJc w:val="left"/>
      <w:pPr>
        <w:ind w:left="720" w:hanging="360"/>
      </w:pPr>
      <w:rPr>
        <w:rFonts w:ascii="Courier New" w:hAnsi="Courier New" w:cs="Courier New" w:hint="default"/>
        <w:lang w:val="en-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0F08A1"/>
    <w:multiLevelType w:val="hybridMultilevel"/>
    <w:tmpl w:val="5AB8B4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790172D1"/>
    <w:multiLevelType w:val="hybridMultilevel"/>
    <w:tmpl w:val="FE665B38"/>
    <w:lvl w:ilvl="0" w:tplc="1009000F">
      <w:start w:val="1"/>
      <w:numFmt w:val="decimal"/>
      <w:lvlText w:val="%1."/>
      <w:lvlJc w:val="left"/>
      <w:pPr>
        <w:ind w:left="360" w:hanging="360"/>
      </w:pPr>
      <w:rPr>
        <w:rFonts w:hint="default"/>
      </w:rPr>
    </w:lvl>
    <w:lvl w:ilvl="1" w:tplc="BA0CD70E">
      <w:start w:val="1"/>
      <w:numFmt w:val="lowerRoman"/>
      <w:lvlText w:val="%2."/>
      <w:lvlJc w:val="left"/>
      <w:pPr>
        <w:ind w:left="1080" w:hanging="360"/>
      </w:pPr>
      <w:rPr>
        <w:rFonts w:ascii="Calibri" w:hAnsi="Calibri" w:hint="default"/>
        <w:b w:val="0"/>
        <w:i w:val="0"/>
        <w:sz w:val="22"/>
      </w:rPr>
    </w:lvl>
    <w:lvl w:ilvl="2" w:tplc="10090019">
      <w:start w:val="1"/>
      <w:numFmt w:val="lowerLetter"/>
      <w:lvlText w:val="%3."/>
      <w:lvlJc w:val="left"/>
      <w:pPr>
        <w:ind w:left="8820" w:hanging="36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7CCD1BE7"/>
    <w:multiLevelType w:val="hybridMultilevel"/>
    <w:tmpl w:val="25A0F114"/>
    <w:lvl w:ilvl="0" w:tplc="8A3467E6">
      <w:start w:val="1"/>
      <w:numFmt w:val="lowerRoman"/>
      <w:lvlText w:val="%1."/>
      <w:lvlJc w:val="left"/>
      <w:pPr>
        <w:ind w:left="1440" w:hanging="360"/>
      </w:pPr>
      <w:rPr>
        <w:rFonts w:ascii="Calibri" w:hAnsi="Calibri" w:hint="default"/>
        <w:b w:val="0"/>
        <w:i w:val="0"/>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7D020A4C"/>
    <w:multiLevelType w:val="singleLevel"/>
    <w:tmpl w:val="3FA04850"/>
    <w:lvl w:ilvl="0">
      <w:start w:val="1"/>
      <w:numFmt w:val="bullet"/>
      <w:lvlText w:val=""/>
      <w:lvlJc w:val="left"/>
      <w:pPr>
        <w:tabs>
          <w:tab w:val="num" w:pos="360"/>
        </w:tabs>
        <w:ind w:left="360" w:hanging="360"/>
      </w:pPr>
      <w:rPr>
        <w:rFonts w:ascii="Symbol" w:hAnsi="Symbol" w:hint="default"/>
      </w:rPr>
    </w:lvl>
  </w:abstractNum>
  <w:num w:numId="1" w16cid:durableId="2077051735">
    <w:abstractNumId w:val="15"/>
  </w:num>
  <w:num w:numId="2" w16cid:durableId="944968168">
    <w:abstractNumId w:val="47"/>
  </w:num>
  <w:num w:numId="3" w16cid:durableId="798453226">
    <w:abstractNumId w:val="25"/>
  </w:num>
  <w:num w:numId="4" w16cid:durableId="1313486127">
    <w:abstractNumId w:val="0"/>
  </w:num>
  <w:num w:numId="5" w16cid:durableId="232207079">
    <w:abstractNumId w:val="36"/>
  </w:num>
  <w:num w:numId="6" w16cid:durableId="2021080639">
    <w:abstractNumId w:val="42"/>
  </w:num>
  <w:num w:numId="7" w16cid:durableId="953829111">
    <w:abstractNumId w:val="6"/>
  </w:num>
  <w:num w:numId="8" w16cid:durableId="307445808">
    <w:abstractNumId w:val="29"/>
  </w:num>
  <w:num w:numId="9" w16cid:durableId="260838449">
    <w:abstractNumId w:val="37"/>
  </w:num>
  <w:num w:numId="10" w16cid:durableId="785392341">
    <w:abstractNumId w:val="5"/>
  </w:num>
  <w:num w:numId="11" w16cid:durableId="536817294">
    <w:abstractNumId w:val="19"/>
  </w:num>
  <w:num w:numId="12" w16cid:durableId="612979534">
    <w:abstractNumId w:val="13"/>
  </w:num>
  <w:num w:numId="13" w16cid:durableId="998770587">
    <w:abstractNumId w:val="46"/>
  </w:num>
  <w:num w:numId="14" w16cid:durableId="1920211690">
    <w:abstractNumId w:val="24"/>
  </w:num>
  <w:num w:numId="15" w16cid:durableId="963729134">
    <w:abstractNumId w:val="10"/>
  </w:num>
  <w:num w:numId="16" w16cid:durableId="1379666032">
    <w:abstractNumId w:val="45"/>
  </w:num>
  <w:num w:numId="17" w16cid:durableId="537400253">
    <w:abstractNumId w:val="55"/>
  </w:num>
  <w:num w:numId="18" w16cid:durableId="1409767181">
    <w:abstractNumId w:val="38"/>
  </w:num>
  <w:num w:numId="19" w16cid:durableId="1750886868">
    <w:abstractNumId w:val="7"/>
  </w:num>
  <w:num w:numId="20" w16cid:durableId="309360338">
    <w:abstractNumId w:val="23"/>
  </w:num>
  <w:num w:numId="21" w16cid:durableId="390158152">
    <w:abstractNumId w:val="4"/>
  </w:num>
  <w:num w:numId="22" w16cid:durableId="193739143">
    <w:abstractNumId w:val="27"/>
  </w:num>
  <w:num w:numId="23" w16cid:durableId="168493796">
    <w:abstractNumId w:val="21"/>
  </w:num>
  <w:num w:numId="24" w16cid:durableId="1157571515">
    <w:abstractNumId w:val="31"/>
  </w:num>
  <w:num w:numId="25" w16cid:durableId="2091073027">
    <w:abstractNumId w:val="17"/>
  </w:num>
  <w:num w:numId="26" w16cid:durableId="1019355666">
    <w:abstractNumId w:val="32"/>
  </w:num>
  <w:num w:numId="27" w16cid:durableId="506209226">
    <w:abstractNumId w:val="2"/>
  </w:num>
  <w:num w:numId="28" w16cid:durableId="1592159812">
    <w:abstractNumId w:val="1"/>
  </w:num>
  <w:num w:numId="29" w16cid:durableId="1961494543">
    <w:abstractNumId w:val="3"/>
  </w:num>
  <w:num w:numId="30" w16cid:durableId="1615018370">
    <w:abstractNumId w:val="9"/>
  </w:num>
  <w:num w:numId="31" w16cid:durableId="392237701">
    <w:abstractNumId w:val="53"/>
  </w:num>
  <w:num w:numId="32" w16cid:durableId="812723845">
    <w:abstractNumId w:val="39"/>
  </w:num>
  <w:num w:numId="33" w16cid:durableId="1126507888">
    <w:abstractNumId w:val="50"/>
  </w:num>
  <w:num w:numId="34" w16cid:durableId="2113435460">
    <w:abstractNumId w:val="22"/>
  </w:num>
  <w:num w:numId="35" w16cid:durableId="1277636091">
    <w:abstractNumId w:val="18"/>
  </w:num>
  <w:num w:numId="36" w16cid:durableId="630326436">
    <w:abstractNumId w:val="28"/>
  </w:num>
  <w:num w:numId="37" w16cid:durableId="1806701674">
    <w:abstractNumId w:val="48"/>
  </w:num>
  <w:num w:numId="38" w16cid:durableId="1831747533">
    <w:abstractNumId w:val="35"/>
  </w:num>
  <w:num w:numId="39" w16cid:durableId="1611467481">
    <w:abstractNumId w:val="34"/>
  </w:num>
  <w:num w:numId="40" w16cid:durableId="1384523147">
    <w:abstractNumId w:val="52"/>
  </w:num>
  <w:num w:numId="41" w16cid:durableId="352149039">
    <w:abstractNumId w:val="49"/>
  </w:num>
  <w:num w:numId="42" w16cid:durableId="756167764">
    <w:abstractNumId w:val="20"/>
  </w:num>
  <w:num w:numId="43" w16cid:durableId="1252081254">
    <w:abstractNumId w:val="54"/>
  </w:num>
  <w:num w:numId="44" w16cid:durableId="395855247">
    <w:abstractNumId w:val="11"/>
  </w:num>
  <w:num w:numId="45" w16cid:durableId="184448012">
    <w:abstractNumId w:val="12"/>
  </w:num>
  <w:num w:numId="46" w16cid:durableId="1404524627">
    <w:abstractNumId w:val="51"/>
  </w:num>
  <w:num w:numId="47" w16cid:durableId="1964991638">
    <w:abstractNumId w:val="44"/>
  </w:num>
  <w:num w:numId="48" w16cid:durableId="1828941312">
    <w:abstractNumId w:val="33"/>
  </w:num>
  <w:num w:numId="49" w16cid:durableId="697002751">
    <w:abstractNumId w:val="40"/>
  </w:num>
  <w:num w:numId="50" w16cid:durableId="476649248">
    <w:abstractNumId w:val="14"/>
  </w:num>
  <w:num w:numId="51" w16cid:durableId="1013649248">
    <w:abstractNumId w:val="8"/>
  </w:num>
  <w:num w:numId="52" w16cid:durableId="1277641323">
    <w:abstractNumId w:val="30"/>
  </w:num>
  <w:num w:numId="53" w16cid:durableId="564683997">
    <w:abstractNumId w:val="16"/>
  </w:num>
  <w:num w:numId="54" w16cid:durableId="932207207">
    <w:abstractNumId w:val="41"/>
  </w:num>
  <w:num w:numId="55" w16cid:durableId="1066535381">
    <w:abstractNumId w:val="43"/>
  </w:num>
  <w:num w:numId="56" w16cid:durableId="1699813555">
    <w:abstractNumId w:val="26"/>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Barb Amsden">
    <w15:presenceInfo w15:providerId="Windows Live" w15:userId="28b47be9932eae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9B0"/>
    <w:rsid w:val="00004EE9"/>
    <w:rsid w:val="00006CA9"/>
    <w:rsid w:val="000114A3"/>
    <w:rsid w:val="00023205"/>
    <w:rsid w:val="00025B06"/>
    <w:rsid w:val="0003138F"/>
    <w:rsid w:val="00034515"/>
    <w:rsid w:val="000611B4"/>
    <w:rsid w:val="000634D7"/>
    <w:rsid w:val="00075B4D"/>
    <w:rsid w:val="000911DA"/>
    <w:rsid w:val="00093AA3"/>
    <w:rsid w:val="000D333F"/>
    <w:rsid w:val="000F4EEE"/>
    <w:rsid w:val="001335C3"/>
    <w:rsid w:val="00133B61"/>
    <w:rsid w:val="001E41D9"/>
    <w:rsid w:val="0020310F"/>
    <w:rsid w:val="0026139F"/>
    <w:rsid w:val="002953BC"/>
    <w:rsid w:val="002A1883"/>
    <w:rsid w:val="002C755C"/>
    <w:rsid w:val="003035D3"/>
    <w:rsid w:val="00321368"/>
    <w:rsid w:val="00326DAE"/>
    <w:rsid w:val="00343F95"/>
    <w:rsid w:val="003D0719"/>
    <w:rsid w:val="003D2DE1"/>
    <w:rsid w:val="003D6114"/>
    <w:rsid w:val="003D73EB"/>
    <w:rsid w:val="003F6752"/>
    <w:rsid w:val="003F7B0C"/>
    <w:rsid w:val="004170BA"/>
    <w:rsid w:val="00421BB1"/>
    <w:rsid w:val="00422F6E"/>
    <w:rsid w:val="004407EF"/>
    <w:rsid w:val="00451A9B"/>
    <w:rsid w:val="004849B0"/>
    <w:rsid w:val="00491FF9"/>
    <w:rsid w:val="004A067E"/>
    <w:rsid w:val="004A5B80"/>
    <w:rsid w:val="004A73E9"/>
    <w:rsid w:val="004C74AF"/>
    <w:rsid w:val="004F6C7D"/>
    <w:rsid w:val="0051365B"/>
    <w:rsid w:val="00527216"/>
    <w:rsid w:val="00542ACB"/>
    <w:rsid w:val="0055761C"/>
    <w:rsid w:val="005877C1"/>
    <w:rsid w:val="005C6FCB"/>
    <w:rsid w:val="005F375D"/>
    <w:rsid w:val="005F6A2F"/>
    <w:rsid w:val="006023CD"/>
    <w:rsid w:val="00613103"/>
    <w:rsid w:val="006173B0"/>
    <w:rsid w:val="006711AE"/>
    <w:rsid w:val="00681C5C"/>
    <w:rsid w:val="00697F98"/>
    <w:rsid w:val="006B1026"/>
    <w:rsid w:val="006E0B28"/>
    <w:rsid w:val="0072682B"/>
    <w:rsid w:val="00782173"/>
    <w:rsid w:val="00783555"/>
    <w:rsid w:val="00793D7D"/>
    <w:rsid w:val="007B60E2"/>
    <w:rsid w:val="007D2DC4"/>
    <w:rsid w:val="00846A9A"/>
    <w:rsid w:val="00867BB2"/>
    <w:rsid w:val="008703C3"/>
    <w:rsid w:val="00882B1B"/>
    <w:rsid w:val="008A6194"/>
    <w:rsid w:val="008B0011"/>
    <w:rsid w:val="008B21EB"/>
    <w:rsid w:val="008B5B54"/>
    <w:rsid w:val="008B6C59"/>
    <w:rsid w:val="008C06C9"/>
    <w:rsid w:val="008E4B4F"/>
    <w:rsid w:val="00921961"/>
    <w:rsid w:val="009471F6"/>
    <w:rsid w:val="009D11B8"/>
    <w:rsid w:val="009D3859"/>
    <w:rsid w:val="009D67A5"/>
    <w:rsid w:val="00A36E26"/>
    <w:rsid w:val="00A729DA"/>
    <w:rsid w:val="00A75E07"/>
    <w:rsid w:val="00A921BB"/>
    <w:rsid w:val="00AE023A"/>
    <w:rsid w:val="00AE31DD"/>
    <w:rsid w:val="00B31B21"/>
    <w:rsid w:val="00B74B83"/>
    <w:rsid w:val="00B94E45"/>
    <w:rsid w:val="00BB081B"/>
    <w:rsid w:val="00BC2016"/>
    <w:rsid w:val="00C41CD2"/>
    <w:rsid w:val="00C50D55"/>
    <w:rsid w:val="00C65F44"/>
    <w:rsid w:val="00C83B29"/>
    <w:rsid w:val="00C86E2A"/>
    <w:rsid w:val="00C9569D"/>
    <w:rsid w:val="00C96A84"/>
    <w:rsid w:val="00CA6F36"/>
    <w:rsid w:val="00D27D2C"/>
    <w:rsid w:val="00D31F1F"/>
    <w:rsid w:val="00D85D8C"/>
    <w:rsid w:val="00DC1E4C"/>
    <w:rsid w:val="00DE7A92"/>
    <w:rsid w:val="00E27E05"/>
    <w:rsid w:val="00E5207F"/>
    <w:rsid w:val="00EC6894"/>
    <w:rsid w:val="00EE79AA"/>
    <w:rsid w:val="00F07A7F"/>
    <w:rsid w:val="00F40EED"/>
    <w:rsid w:val="00F43F11"/>
    <w:rsid w:val="00F57B0F"/>
    <w:rsid w:val="00F6234A"/>
    <w:rsid w:val="00F654AB"/>
    <w:rsid w:val="00F8415A"/>
    <w:rsid w:val="00FB4B06"/>
    <w:rsid w:val="00FD07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DBF8DD7"/>
  <w15:chartTrackingRefBased/>
  <w15:docId w15:val="{5CA0A16B-A3FC-46D8-80D0-AA350663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0C"/>
    <w:pPr>
      <w:spacing w:after="120" w:line="360" w:lineRule="auto"/>
    </w:pPr>
    <w:rPr>
      <w:rFonts w:ascii="Calibri" w:eastAsia="Calibri" w:hAnsi="Calibri" w:cs="Times New Roman"/>
      <w:kern w:val="0"/>
      <w:lang w:val="en-US"/>
      <w14:ligatures w14:val="none"/>
    </w:rPr>
  </w:style>
  <w:style w:type="paragraph" w:styleId="Heading3">
    <w:name w:val="heading 3"/>
    <w:basedOn w:val="Normal"/>
    <w:link w:val="Heading3Char"/>
    <w:uiPriority w:val="9"/>
    <w:qFormat/>
    <w:rsid w:val="00EC6894"/>
    <w:pPr>
      <w:spacing w:before="100" w:beforeAutospacing="1" w:after="100" w:afterAutospacing="1" w:line="240" w:lineRule="auto"/>
      <w:outlineLvl w:val="2"/>
    </w:pPr>
    <w:rPr>
      <w:rFonts w:ascii="Times New Roman" w:eastAsia="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4849B0"/>
    <w:pPr>
      <w:ind w:left="720"/>
      <w:contextualSpacing/>
    </w:p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34"/>
    <w:locked/>
    <w:rsid w:val="004849B0"/>
    <w:rPr>
      <w:rFonts w:ascii="Calibri" w:eastAsia="Calibri" w:hAnsi="Calibri" w:cs="Times New Roman"/>
      <w:kern w:val="0"/>
      <w:lang w:val="en-US"/>
      <w14:ligatures w14:val="none"/>
    </w:rPr>
  </w:style>
  <w:style w:type="table" w:styleId="TableGrid">
    <w:name w:val="Table Grid"/>
    <w:basedOn w:val="TableNormal"/>
    <w:uiPriority w:val="39"/>
    <w:rsid w:val="00882B1B"/>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2B1B"/>
    <w:pPr>
      <w:spacing w:after="0" w:line="240" w:lineRule="auto"/>
    </w:pPr>
    <w:rPr>
      <w:rFonts w:ascii="Calibri" w:eastAsia="Calibri" w:hAnsi="Calibri" w:cs="Times New Roman"/>
      <w:kern w:val="0"/>
      <w:lang w:val="en-US"/>
      <w14:ligatures w14:val="none"/>
    </w:rPr>
  </w:style>
  <w:style w:type="character" w:styleId="Hyperlink">
    <w:name w:val="Hyperlink"/>
    <w:basedOn w:val="DefaultParagraphFont"/>
    <w:uiPriority w:val="99"/>
    <w:unhideWhenUsed/>
    <w:rsid w:val="000634D7"/>
    <w:rPr>
      <w:color w:val="0000FF"/>
      <w:u w:val="single"/>
    </w:rPr>
  </w:style>
  <w:style w:type="paragraph" w:styleId="PlainText">
    <w:name w:val="Plain Text"/>
    <w:basedOn w:val="Normal"/>
    <w:link w:val="PlainTextChar"/>
    <w:uiPriority w:val="99"/>
    <w:semiHidden/>
    <w:unhideWhenUsed/>
    <w:rsid w:val="000634D7"/>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0634D7"/>
    <w:rPr>
      <w:rFonts w:ascii="Calibri" w:eastAsia="Times New Roman" w:hAnsi="Calibri" w:cs="Calibri"/>
      <w:kern w:val="0"/>
      <w:szCs w:val="21"/>
      <w:lang w:val="en-US"/>
      <w14:ligatures w14:val="none"/>
    </w:rPr>
  </w:style>
  <w:style w:type="paragraph" w:styleId="EndnoteText">
    <w:name w:val="endnote text"/>
    <w:basedOn w:val="Normal"/>
    <w:link w:val="EndnoteTextChar"/>
    <w:uiPriority w:val="99"/>
    <w:semiHidden/>
    <w:unhideWhenUsed/>
    <w:rsid w:val="00A75E07"/>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75E07"/>
    <w:rPr>
      <w:rFonts w:ascii="Arial" w:eastAsia="Times New Roman" w:hAnsi="Arial" w:cs="Times New Roman"/>
      <w:kern w:val="0"/>
      <w:sz w:val="20"/>
      <w:szCs w:val="20"/>
      <w:lang w:val="en-US"/>
      <w14:ligatures w14:val="none"/>
    </w:rPr>
  </w:style>
  <w:style w:type="character" w:styleId="EndnoteReference">
    <w:name w:val="endnote reference"/>
    <w:uiPriority w:val="99"/>
    <w:semiHidden/>
    <w:unhideWhenUsed/>
    <w:rsid w:val="00A75E07"/>
    <w:rPr>
      <w:vertAlign w:val="superscript"/>
    </w:rPr>
  </w:style>
  <w:style w:type="paragraph" w:styleId="Header">
    <w:name w:val="header"/>
    <w:basedOn w:val="Normal"/>
    <w:link w:val="HeaderChar"/>
    <w:uiPriority w:val="99"/>
    <w:unhideWhenUsed/>
    <w:rsid w:val="00F8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5A"/>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F8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5A"/>
    <w:rPr>
      <w:rFonts w:ascii="Calibri" w:eastAsia="Calibri" w:hAnsi="Calibri" w:cs="Times New Roman"/>
      <w:kern w:val="0"/>
      <w:lang w:val="en-US"/>
      <w14:ligatures w14:val="none"/>
    </w:rPr>
  </w:style>
  <w:style w:type="character" w:customStyle="1" w:styleId="Heading3Char">
    <w:name w:val="Heading 3 Char"/>
    <w:basedOn w:val="DefaultParagraphFont"/>
    <w:link w:val="Heading3"/>
    <w:uiPriority w:val="9"/>
    <w:rsid w:val="00EC6894"/>
    <w:rPr>
      <w:rFonts w:ascii="Times New Roman" w:eastAsia="Times New Roman" w:hAnsi="Times New Roman" w:cs="Times New Roman"/>
      <w:b/>
      <w:bCs/>
      <w:kern w:val="0"/>
      <w:sz w:val="27"/>
      <w:szCs w:val="27"/>
      <w:lang w:eastAsia="en-CA"/>
      <w14:ligatures w14:val="none"/>
    </w:rPr>
  </w:style>
  <w:style w:type="paragraph" w:styleId="NormalWeb">
    <w:name w:val="Normal (Web)"/>
    <w:basedOn w:val="Normal"/>
    <w:uiPriority w:val="99"/>
    <w:unhideWhenUsed/>
    <w:rsid w:val="00EC6894"/>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Emphasis">
    <w:name w:val="Emphasis"/>
    <w:basedOn w:val="DefaultParagraphFont"/>
    <w:uiPriority w:val="20"/>
    <w:qFormat/>
    <w:rsid w:val="00EC6894"/>
    <w:rPr>
      <w:i/>
      <w:iCs/>
    </w:rPr>
  </w:style>
  <w:style w:type="character" w:styleId="UnresolvedMention">
    <w:name w:val="Unresolved Mention"/>
    <w:basedOn w:val="DefaultParagraphFont"/>
    <w:uiPriority w:val="99"/>
    <w:semiHidden/>
    <w:unhideWhenUsed/>
    <w:rsid w:val="00C96A84"/>
    <w:rPr>
      <w:color w:val="605E5C"/>
      <w:shd w:val="clear" w:color="auto" w:fill="E1DFDD"/>
    </w:rPr>
  </w:style>
  <w:style w:type="character" w:styleId="Strong">
    <w:name w:val="Strong"/>
    <w:basedOn w:val="DefaultParagraphFont"/>
    <w:uiPriority w:val="22"/>
    <w:qFormat/>
    <w:rsid w:val="00C96A84"/>
    <w:rPr>
      <w:b/>
      <w:bCs/>
    </w:rPr>
  </w:style>
  <w:style w:type="character" w:styleId="FollowedHyperlink">
    <w:name w:val="FollowedHyperlink"/>
    <w:basedOn w:val="DefaultParagraphFont"/>
    <w:uiPriority w:val="99"/>
    <w:semiHidden/>
    <w:unhideWhenUsed/>
    <w:rsid w:val="00F07A7F"/>
    <w:rPr>
      <w:color w:val="954F72" w:themeColor="followedHyperlink"/>
      <w:u w:val="single"/>
    </w:rPr>
  </w:style>
  <w:style w:type="paragraph" w:customStyle="1" w:styleId="xmsonormal">
    <w:name w:val="x_msonormal"/>
    <w:basedOn w:val="Normal"/>
    <w:rsid w:val="004A067E"/>
    <w:pPr>
      <w:spacing w:after="0" w:line="240" w:lineRule="auto"/>
    </w:pPr>
    <w:rPr>
      <w:rFonts w:eastAsiaTheme="minorHAns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43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15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sChild>
                <w:div w:id="2005543130">
                  <w:marLeft w:val="0"/>
                  <w:marRight w:val="0"/>
                  <w:marTop w:val="0"/>
                  <w:marBottom w:val="0"/>
                  <w:divBdr>
                    <w:top w:val="none" w:sz="0" w:space="0" w:color="auto"/>
                    <w:left w:val="none" w:sz="0" w:space="0" w:color="auto"/>
                    <w:bottom w:val="none" w:sz="0" w:space="0" w:color="auto"/>
                    <w:right w:val="none" w:sz="0" w:space="0" w:color="auto"/>
                  </w:divBdr>
                  <w:divsChild>
                    <w:div w:id="1364592767">
                      <w:marLeft w:val="0"/>
                      <w:marRight w:val="0"/>
                      <w:marTop w:val="0"/>
                      <w:marBottom w:val="0"/>
                      <w:divBdr>
                        <w:top w:val="none" w:sz="0" w:space="0" w:color="auto"/>
                        <w:left w:val="none" w:sz="0" w:space="0" w:color="auto"/>
                        <w:bottom w:val="none" w:sz="0" w:space="0" w:color="auto"/>
                        <w:right w:val="none" w:sz="0" w:space="0" w:color="auto"/>
                      </w:divBdr>
                      <w:divsChild>
                        <w:div w:id="22283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79180">
      <w:bodyDiv w:val="1"/>
      <w:marLeft w:val="0"/>
      <w:marRight w:val="0"/>
      <w:marTop w:val="0"/>
      <w:marBottom w:val="0"/>
      <w:divBdr>
        <w:top w:val="none" w:sz="0" w:space="0" w:color="auto"/>
        <w:left w:val="none" w:sz="0" w:space="0" w:color="auto"/>
        <w:bottom w:val="none" w:sz="0" w:space="0" w:color="auto"/>
        <w:right w:val="none" w:sz="0" w:space="0" w:color="auto"/>
      </w:divBdr>
    </w:div>
    <w:div w:id="1592280774">
      <w:bodyDiv w:val="1"/>
      <w:marLeft w:val="0"/>
      <w:marRight w:val="0"/>
      <w:marTop w:val="0"/>
      <w:marBottom w:val="0"/>
      <w:divBdr>
        <w:top w:val="none" w:sz="0" w:space="0" w:color="auto"/>
        <w:left w:val="none" w:sz="0" w:space="0" w:color="auto"/>
        <w:bottom w:val="none" w:sz="0" w:space="0" w:color="auto"/>
        <w:right w:val="none" w:sz="0" w:space="0" w:color="auto"/>
      </w:divBdr>
    </w:div>
    <w:div w:id="16314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sc.ca/sites/default/files/2022-12/csa_20221215_81-335_investment-fund-settlement-cycles.pdf" TargetMode="External"/><Relationship Id="rId17" Type="http://schemas.openxmlformats.org/officeDocument/2006/relationships/control" Target="activeX/activeX3.xml"/><Relationship Id="rId25" Type="http://schemas.openxmlformats.org/officeDocument/2006/relationships/control" Target="activeX/activeX11.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ontrol" Target="activeX/activeX10.xml"/><Relationship Id="rId32"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theme" Target="theme/theme1.xml"/><Relationship Id="rId10" Type="http://schemas.openxmlformats.org/officeDocument/2006/relationships/hyperlink" Target="https://www.google.com/url?q=https%3A%2F%2Fus02web.zoom.us%2Fj%2F86114133771%3Fpwd%3DYVUzZVUyUS8xQkF4NDFkQ0RKRTd2UT09&amp;sa=D&amp;ust=1663524780000000&amp;usg=AOvVaw2rPOGPsZ8GQLox6eKd33q7" TargetMode="External"/><Relationship Id="rId19" Type="http://schemas.openxmlformats.org/officeDocument/2006/relationships/control" Target="activeX/activeX5.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hyperlink" Target="https://www.google.com/url?q=https%3A%2F%2Fus02web.zoom.us%2Fj%2F86114133771%3Fpwd%3DYVUzZVUyUS8xQkF4NDFkQ0RKRTd2UT09&amp;sa=D&amp;ust=1663524780000000&amp;usg=AOvVaw2rPOGPsZ8GQLox6eKd33q7" TargetMode="Externa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microsoft.com/office/2011/relationships/people" Target="people.xml"/><Relationship Id="rId8"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A877-0F36-49B0-82D6-1FF3D96F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12</Pages>
  <Words>3660</Words>
  <Characters>19879</Characters>
  <Application>Microsoft Office Word</Application>
  <DocSecurity>0</DocSecurity>
  <Lines>1104</Lines>
  <Paragraphs>871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Amsden</dc:creator>
  <cp:keywords/>
  <dc:description/>
  <cp:lastModifiedBy>Barb Amsden</cp:lastModifiedBy>
  <cp:revision>15</cp:revision>
  <cp:lastPrinted>2024-03-11T00:11:00Z</cp:lastPrinted>
  <dcterms:created xsi:type="dcterms:W3CDTF">2024-03-10T16:33:00Z</dcterms:created>
  <dcterms:modified xsi:type="dcterms:W3CDTF">2024-03-11T13:40:00Z</dcterms:modified>
</cp:coreProperties>
</file>