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401E" w14:textId="77777777" w:rsidR="004849B0" w:rsidRPr="00F35291" w:rsidRDefault="004849B0" w:rsidP="00882B1B">
      <w:pPr>
        <w:tabs>
          <w:tab w:val="right" w:pos="9360"/>
        </w:tabs>
        <w:spacing w:after="0" w:line="240" w:lineRule="auto"/>
        <w:jc w:val="center"/>
        <w:rPr>
          <w:rFonts w:ascii="Arial" w:hAnsi="Arial" w:cs="Arial"/>
          <w:b/>
          <w:sz w:val="24"/>
          <w:szCs w:val="24"/>
        </w:rPr>
      </w:pPr>
      <w:r w:rsidRPr="00F35291">
        <w:rPr>
          <w:rFonts w:ascii="Arial" w:hAnsi="Arial" w:cs="Arial"/>
          <w:b/>
          <w:noProof/>
          <w:sz w:val="24"/>
          <w:szCs w:val="24"/>
        </w:rPr>
        <w:drawing>
          <wp:anchor distT="0" distB="0" distL="114300" distR="114300" simplePos="0" relativeHeight="251659264" behindDoc="0" locked="0" layoutInCell="1" allowOverlap="1" wp14:anchorId="7CCADBF7" wp14:editId="0D659DF3">
            <wp:simplePos x="0" y="0"/>
            <wp:positionH relativeFrom="margin">
              <wp:posOffset>1614170</wp:posOffset>
            </wp:positionH>
            <wp:positionV relativeFrom="paragraph">
              <wp:posOffset>-494347</wp:posOffset>
            </wp:positionV>
            <wp:extent cx="2801832" cy="938485"/>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7" cstate="print">
                      <a:extLst>
                        <a:ext uri="{28A0092B-C50C-407E-A947-70E740481C1C}">
                          <a14:useLocalDpi xmlns:a14="http://schemas.microsoft.com/office/drawing/2010/main" val="0"/>
                        </a:ext>
                      </a:extLst>
                    </a:blip>
                    <a:srcRect r="21302"/>
                    <a:stretch/>
                  </pic:blipFill>
                  <pic:spPr bwMode="auto">
                    <a:xfrm>
                      <a:off x="0" y="0"/>
                      <a:ext cx="2801832" cy="93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907A05" w14:textId="6E87774A" w:rsidR="004849B0" w:rsidRPr="00F35291" w:rsidRDefault="004849B0" w:rsidP="00882B1B">
      <w:pPr>
        <w:tabs>
          <w:tab w:val="right" w:pos="9360"/>
        </w:tabs>
        <w:spacing w:after="0" w:line="240" w:lineRule="auto"/>
        <w:jc w:val="center"/>
        <w:rPr>
          <w:rFonts w:ascii="Arial" w:hAnsi="Arial" w:cs="Arial"/>
          <w:b/>
          <w:sz w:val="24"/>
          <w:szCs w:val="24"/>
        </w:rPr>
      </w:pPr>
    </w:p>
    <w:p w14:paraId="57A5D15B" w14:textId="5BE81BE8" w:rsidR="004849B0" w:rsidRPr="00F35291" w:rsidRDefault="000634D7" w:rsidP="00882B1B">
      <w:pPr>
        <w:tabs>
          <w:tab w:val="right" w:pos="9360"/>
        </w:tabs>
        <w:spacing w:after="0" w:line="240" w:lineRule="auto"/>
        <w:jc w:val="center"/>
        <w:rPr>
          <w:rFonts w:ascii="Arial" w:hAnsi="Arial" w:cs="Arial"/>
          <w:b/>
          <w:sz w:val="24"/>
          <w:szCs w:val="24"/>
        </w:rPr>
      </w:pPr>
      <w:r w:rsidRPr="00CE4AE2">
        <w:rPr>
          <w:rFonts w:ascii="Arial" w:hAnsi="Arial" w:cs="Arial"/>
          <w:noProof/>
        </w:rPr>
        <mc:AlternateContent>
          <mc:Choice Requires="wps">
            <w:drawing>
              <wp:anchor distT="0" distB="0" distL="114300" distR="114300" simplePos="0" relativeHeight="251663360" behindDoc="0" locked="0" layoutInCell="1" allowOverlap="1" wp14:anchorId="79FCDB97" wp14:editId="0D27DEA2">
                <wp:simplePos x="0" y="0"/>
                <wp:positionH relativeFrom="column">
                  <wp:posOffset>32703</wp:posOffset>
                </wp:positionH>
                <wp:positionV relativeFrom="paragraph">
                  <wp:posOffset>294322</wp:posOffset>
                </wp:positionV>
                <wp:extent cx="5949950" cy="8731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73125"/>
                        </a:xfrm>
                        <a:prstGeom prst="rect">
                          <a:avLst/>
                        </a:prstGeom>
                        <a:noFill/>
                        <a:ln w="6350">
                          <a:solidFill>
                            <a:prstClr val="black"/>
                          </a:solidFill>
                        </a:ln>
                      </wps:spPr>
                      <wps:txbx>
                        <w:txbxContent>
                          <w:p w14:paraId="6C838798" w14:textId="77777777" w:rsidR="000634D7" w:rsidRPr="002C5C3B" w:rsidRDefault="000634D7" w:rsidP="000634D7">
                            <w:pPr>
                              <w:pStyle w:val="PlainText"/>
                              <w:jc w:val="center"/>
                              <w:rPr>
                                <w:rFonts w:eastAsiaTheme="minorHAnsi"/>
                                <w:b/>
                                <w:bCs/>
                                <w:lang w:val="en-CA"/>
                              </w:rPr>
                            </w:pPr>
                            <w:r w:rsidRPr="002C5C3B">
                              <w:rPr>
                                <w:b/>
                                <w:bCs/>
                              </w:rPr>
                              <w:t>Join Zoom Meeting</w:t>
                            </w:r>
                          </w:p>
                          <w:p w14:paraId="0CF5B61A" w14:textId="77777777" w:rsidR="000634D7" w:rsidRDefault="00000000" w:rsidP="000634D7">
                            <w:pPr>
                              <w:spacing w:after="0" w:line="240" w:lineRule="auto"/>
                              <w:jc w:val="center"/>
                              <w:rPr>
                                <w:rFonts w:ascii="Arial" w:eastAsia="Times New Roman" w:hAnsi="Arial" w:cs="Arial"/>
                                <w:b/>
                                <w:bCs/>
                                <w:color w:val="3C4043"/>
                                <w:spacing w:val="3"/>
                                <w:sz w:val="20"/>
                                <w:szCs w:val="20"/>
                              </w:rPr>
                            </w:pPr>
                            <w:hyperlink r:id="rId8" w:tgtFrame="_blank" w:history="1">
                              <w:r w:rsidR="000634D7" w:rsidRPr="007A5557">
                                <w:rPr>
                                  <w:rStyle w:val="Hyperlink"/>
                                  <w:rFonts w:ascii="Arial" w:eastAsia="Times New Roman" w:hAnsi="Arial" w:cs="Arial"/>
                                  <w:b/>
                                  <w:bCs/>
                                  <w:spacing w:val="3"/>
                                  <w:sz w:val="20"/>
                                  <w:szCs w:val="20"/>
                                </w:rPr>
                                <w:t>https://us02web.zoom.us/j/86114133771?pwd=YVUzZVUyUS8xQkF4NDFkQ0RKRTd2UT09</w:t>
                              </w:r>
                            </w:hyperlink>
                            <w:r w:rsidR="000634D7" w:rsidRPr="007A5557">
                              <w:rPr>
                                <w:rFonts w:ascii="Arial" w:eastAsia="Times New Roman" w:hAnsi="Arial" w:cs="Arial"/>
                                <w:b/>
                                <w:bCs/>
                                <w:color w:val="3C4043"/>
                                <w:spacing w:val="3"/>
                                <w:sz w:val="20"/>
                                <w:szCs w:val="20"/>
                              </w:rPr>
                              <w:br/>
                              <w:t>Meeting ID: 861 1413 3771 Passcode: 4CZCsF (by phone: 479562)</w:t>
                            </w:r>
                          </w:p>
                          <w:p w14:paraId="4957BBDE" w14:textId="77777777" w:rsidR="000634D7" w:rsidRPr="00186B3D" w:rsidRDefault="000634D7" w:rsidP="000634D7">
                            <w:pPr>
                              <w:pStyle w:val="PlainText"/>
                              <w:jc w:val="center"/>
                            </w:pPr>
                            <w:proofErr w:type="spellStart"/>
                            <w:r w:rsidRPr="00186B3D">
                              <w:rPr>
                                <w:rFonts w:ascii="Arial" w:hAnsi="Arial" w:cs="Arial"/>
                                <w:color w:val="3C4043"/>
                                <w:spacing w:val="3"/>
                                <w:sz w:val="20"/>
                                <w:szCs w:val="20"/>
                                <w:lang w:val="es-419"/>
                              </w:rPr>
                              <w:t>One</w:t>
                            </w:r>
                            <w:proofErr w:type="spellEnd"/>
                            <w:r w:rsidRPr="00186B3D">
                              <w:rPr>
                                <w:rFonts w:ascii="Arial" w:hAnsi="Arial" w:cs="Arial"/>
                                <w:color w:val="3C4043"/>
                                <w:spacing w:val="3"/>
                                <w:sz w:val="20"/>
                                <w:szCs w:val="20"/>
                                <w:lang w:val="es-419"/>
                              </w:rPr>
                              <w:t xml:space="preserve"> </w:t>
                            </w:r>
                            <w:proofErr w:type="spellStart"/>
                            <w:r w:rsidRPr="00186B3D">
                              <w:rPr>
                                <w:rFonts w:ascii="Arial" w:hAnsi="Arial" w:cs="Arial"/>
                                <w:color w:val="3C4043"/>
                                <w:spacing w:val="3"/>
                                <w:sz w:val="20"/>
                                <w:szCs w:val="20"/>
                                <w:lang w:val="es-419"/>
                              </w:rPr>
                              <w:t>tap</w:t>
                            </w:r>
                            <w:proofErr w:type="spellEnd"/>
                            <w:r w:rsidRPr="00186B3D">
                              <w:rPr>
                                <w:rFonts w:ascii="Arial" w:hAnsi="Arial" w:cs="Arial"/>
                                <w:color w:val="3C4043"/>
                                <w:spacing w:val="3"/>
                                <w:sz w:val="20"/>
                                <w:szCs w:val="20"/>
                                <w:lang w:val="es-419"/>
                              </w:rPr>
                              <w:t xml:space="preserve"> </w:t>
                            </w:r>
                            <w:proofErr w:type="spellStart"/>
                            <w:r w:rsidRPr="00186B3D">
                              <w:rPr>
                                <w:rFonts w:ascii="Arial" w:hAnsi="Arial" w:cs="Arial"/>
                                <w:color w:val="3C4043"/>
                                <w:spacing w:val="3"/>
                                <w:sz w:val="20"/>
                                <w:szCs w:val="20"/>
                                <w:lang w:val="es-419"/>
                              </w:rPr>
                              <w:t>mobile</w:t>
                            </w:r>
                            <w:proofErr w:type="spellEnd"/>
                            <w:r w:rsidRPr="00186B3D">
                              <w:rPr>
                                <w:rFonts w:ascii="Arial" w:hAnsi="Arial" w:cs="Arial"/>
                                <w:color w:val="3C4043"/>
                                <w:spacing w:val="3"/>
                                <w:sz w:val="20"/>
                                <w:szCs w:val="20"/>
                                <w:lang w:val="es-419"/>
                              </w:rPr>
                              <w:t>: +</w:t>
                            </w:r>
                            <w:proofErr w:type="gramStart"/>
                            <w:r w:rsidRPr="00186B3D">
                              <w:rPr>
                                <w:rFonts w:ascii="Arial" w:hAnsi="Arial" w:cs="Arial"/>
                                <w:color w:val="3C4043"/>
                                <w:spacing w:val="3"/>
                                <w:sz w:val="20"/>
                                <w:szCs w:val="20"/>
                                <w:lang w:val="es-419"/>
                              </w:rPr>
                              <w:t>17806660144,,</w:t>
                            </w:r>
                            <w:proofErr w:type="gramEnd"/>
                            <w:r w:rsidRPr="00186B3D">
                              <w:rPr>
                                <w:rFonts w:ascii="Arial" w:hAnsi="Arial" w:cs="Arial"/>
                                <w:color w:val="3C4043"/>
                                <w:spacing w:val="3"/>
                                <w:sz w:val="20"/>
                                <w:szCs w:val="20"/>
                                <w:lang w:val="es-419"/>
                              </w:rPr>
                              <w:t>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Pr>
                                <w:rFonts w:ascii="Arial" w:hAnsi="Arial" w:cs="Arial"/>
                                <w:color w:val="3C4043"/>
                                <w:spacing w:val="3"/>
                                <w:sz w:val="20"/>
                                <w:szCs w:val="20"/>
                                <w:lang w:val="es-419"/>
                              </w:rPr>
                              <w:t xml:space="preserve"> (BC)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9FCDB97" id="_x0000_t202" coordsize="21600,21600" o:spt="202" path="m,l,21600r21600,l21600,xe">
                <v:stroke joinstyle="miter"/>
                <v:path gradientshapeok="t" o:connecttype="rect"/>
              </v:shapetype>
              <v:shape id="Text Box 2" o:spid="_x0000_s1026" type="#_x0000_t202" style="position:absolute;left:0;text-align:left;margin-left:2.6pt;margin-top:23.15pt;width:468.5pt;height:68.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" filled="f" strokeweight=".5pt">
                <v:path arrowok="t"/>
                <v:textbox style="mso-fit-shape-to-text:t">
                  <w:txbxContent>
                    <w:p w14:paraId="6C838798" w14:textId="77777777" w:rsidR="000634D7" w:rsidRPr="002C5C3B" w:rsidRDefault="000634D7" w:rsidP="000634D7">
                      <w:pPr>
                        <w:pStyle w:val="PlainText"/>
                        <w:jc w:val="center"/>
                        <w:rPr>
                          <w:rFonts w:eastAsiaTheme="minorHAnsi"/>
                          <w:b/>
                          <w:bCs/>
                          <w:lang w:val="en-CA"/>
                        </w:rPr>
                      </w:pPr>
                      <w:r w:rsidRPr="002C5C3B">
                        <w:rPr>
                          <w:b/>
                          <w:bCs/>
                        </w:rPr>
                        <w:t>Join Zoom Meeting</w:t>
                      </w:r>
                    </w:p>
                    <w:p w14:paraId="0CF5B61A" w14:textId="77777777" w:rsidR="000634D7" w:rsidRDefault="00000000" w:rsidP="000634D7">
                      <w:pPr>
                        <w:spacing w:after="0" w:line="240" w:lineRule="auto"/>
                        <w:jc w:val="center"/>
                        <w:rPr>
                          <w:rFonts w:ascii="Arial" w:eastAsia="Times New Roman" w:hAnsi="Arial" w:cs="Arial"/>
                          <w:b/>
                          <w:bCs/>
                          <w:color w:val="3C4043"/>
                          <w:spacing w:val="3"/>
                          <w:sz w:val="20"/>
                          <w:szCs w:val="20"/>
                        </w:rPr>
                      </w:pPr>
                      <w:hyperlink r:id="rId9" w:tgtFrame="_blank" w:history="1">
                        <w:r w:rsidR="000634D7" w:rsidRPr="007A5557">
                          <w:rPr>
                            <w:rStyle w:val="Hyperlink"/>
                            <w:rFonts w:ascii="Arial" w:eastAsia="Times New Roman" w:hAnsi="Arial" w:cs="Arial"/>
                            <w:b/>
                            <w:bCs/>
                            <w:spacing w:val="3"/>
                            <w:sz w:val="20"/>
                            <w:szCs w:val="20"/>
                          </w:rPr>
                          <w:t>https://us02web.zoom.us/j/86114133771?pwd=YVUzZVUyUS8xQkF4NDFkQ0RKRTd2UT09</w:t>
                        </w:r>
                      </w:hyperlink>
                      <w:r w:rsidR="000634D7" w:rsidRPr="007A5557">
                        <w:rPr>
                          <w:rFonts w:ascii="Arial" w:eastAsia="Times New Roman" w:hAnsi="Arial" w:cs="Arial"/>
                          <w:b/>
                          <w:bCs/>
                          <w:color w:val="3C4043"/>
                          <w:spacing w:val="3"/>
                          <w:sz w:val="20"/>
                          <w:szCs w:val="20"/>
                        </w:rPr>
                        <w:br/>
                        <w:t>Meeting ID: 861 1413 3771 Passcode: 4CZCsF (by phone: 479562)</w:t>
                      </w:r>
                    </w:p>
                    <w:p w14:paraId="4957BBDE" w14:textId="77777777" w:rsidR="000634D7" w:rsidRPr="00186B3D" w:rsidRDefault="000634D7" w:rsidP="000634D7">
                      <w:pPr>
                        <w:pStyle w:val="PlainText"/>
                        <w:jc w:val="center"/>
                      </w:pPr>
                      <w:proofErr w:type="spellStart"/>
                      <w:r w:rsidRPr="00186B3D">
                        <w:rPr>
                          <w:rFonts w:ascii="Arial" w:hAnsi="Arial" w:cs="Arial"/>
                          <w:color w:val="3C4043"/>
                          <w:spacing w:val="3"/>
                          <w:sz w:val="20"/>
                          <w:szCs w:val="20"/>
                          <w:lang w:val="es-419"/>
                        </w:rPr>
                        <w:t>One</w:t>
                      </w:r>
                      <w:proofErr w:type="spellEnd"/>
                      <w:r w:rsidRPr="00186B3D">
                        <w:rPr>
                          <w:rFonts w:ascii="Arial" w:hAnsi="Arial" w:cs="Arial"/>
                          <w:color w:val="3C4043"/>
                          <w:spacing w:val="3"/>
                          <w:sz w:val="20"/>
                          <w:szCs w:val="20"/>
                          <w:lang w:val="es-419"/>
                        </w:rPr>
                        <w:t xml:space="preserve"> </w:t>
                      </w:r>
                      <w:proofErr w:type="spellStart"/>
                      <w:r w:rsidRPr="00186B3D">
                        <w:rPr>
                          <w:rFonts w:ascii="Arial" w:hAnsi="Arial" w:cs="Arial"/>
                          <w:color w:val="3C4043"/>
                          <w:spacing w:val="3"/>
                          <w:sz w:val="20"/>
                          <w:szCs w:val="20"/>
                          <w:lang w:val="es-419"/>
                        </w:rPr>
                        <w:t>tap</w:t>
                      </w:r>
                      <w:proofErr w:type="spellEnd"/>
                      <w:r w:rsidRPr="00186B3D">
                        <w:rPr>
                          <w:rFonts w:ascii="Arial" w:hAnsi="Arial" w:cs="Arial"/>
                          <w:color w:val="3C4043"/>
                          <w:spacing w:val="3"/>
                          <w:sz w:val="20"/>
                          <w:szCs w:val="20"/>
                          <w:lang w:val="es-419"/>
                        </w:rPr>
                        <w:t xml:space="preserve"> </w:t>
                      </w:r>
                      <w:proofErr w:type="spellStart"/>
                      <w:r w:rsidRPr="00186B3D">
                        <w:rPr>
                          <w:rFonts w:ascii="Arial" w:hAnsi="Arial" w:cs="Arial"/>
                          <w:color w:val="3C4043"/>
                          <w:spacing w:val="3"/>
                          <w:sz w:val="20"/>
                          <w:szCs w:val="20"/>
                          <w:lang w:val="es-419"/>
                        </w:rPr>
                        <w:t>mobile</w:t>
                      </w:r>
                      <w:proofErr w:type="spellEnd"/>
                      <w:r w:rsidRPr="00186B3D">
                        <w:rPr>
                          <w:rFonts w:ascii="Arial" w:hAnsi="Arial" w:cs="Arial"/>
                          <w:color w:val="3C4043"/>
                          <w:spacing w:val="3"/>
                          <w:sz w:val="20"/>
                          <w:szCs w:val="20"/>
                          <w:lang w:val="es-419"/>
                        </w:rPr>
                        <w:t>: +</w:t>
                      </w:r>
                      <w:proofErr w:type="gramStart"/>
                      <w:r w:rsidRPr="00186B3D">
                        <w:rPr>
                          <w:rFonts w:ascii="Arial" w:hAnsi="Arial" w:cs="Arial"/>
                          <w:color w:val="3C4043"/>
                          <w:spacing w:val="3"/>
                          <w:sz w:val="20"/>
                          <w:szCs w:val="20"/>
                          <w:lang w:val="es-419"/>
                        </w:rPr>
                        <w:t>17806660144,,</w:t>
                      </w:r>
                      <w:proofErr w:type="gramEnd"/>
                      <w:r w:rsidRPr="00186B3D">
                        <w:rPr>
                          <w:rFonts w:ascii="Arial" w:hAnsi="Arial" w:cs="Arial"/>
                          <w:color w:val="3C4043"/>
                          <w:spacing w:val="3"/>
                          <w:sz w:val="20"/>
                          <w:szCs w:val="20"/>
                          <w:lang w:val="es-419"/>
                        </w:rPr>
                        <w:t>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Pr>
                          <w:rFonts w:ascii="Arial" w:hAnsi="Arial" w:cs="Arial"/>
                          <w:color w:val="3C4043"/>
                          <w:spacing w:val="3"/>
                          <w:sz w:val="20"/>
                          <w:szCs w:val="20"/>
                          <w:lang w:val="es-419"/>
                        </w:rPr>
                        <w:t xml:space="preserve"> (BC)</w:t>
                      </w:r>
                    </w:p>
                  </w:txbxContent>
                </v:textbox>
                <w10:wrap type="square"/>
              </v:shape>
            </w:pict>
          </mc:Fallback>
        </mc:AlternateContent>
      </w:r>
    </w:p>
    <w:p w14:paraId="0F5D6B1A" w14:textId="77777777" w:rsidR="004849B0" w:rsidRPr="003B2DD6" w:rsidRDefault="004849B0" w:rsidP="00882B1B">
      <w:pPr>
        <w:spacing w:after="0" w:line="240" w:lineRule="auto"/>
        <w:jc w:val="center"/>
        <w:rPr>
          <w:rFonts w:ascii="Arial" w:hAnsi="Arial" w:cs="Arial"/>
          <w:b/>
          <w:sz w:val="24"/>
          <w:szCs w:val="24"/>
        </w:rPr>
      </w:pPr>
    </w:p>
    <w:p w14:paraId="5C4E3699" w14:textId="77777777" w:rsidR="000634D7" w:rsidRDefault="000634D7" w:rsidP="00882B1B">
      <w:pPr>
        <w:spacing w:after="0" w:line="240" w:lineRule="auto"/>
        <w:jc w:val="center"/>
        <w:rPr>
          <w:rFonts w:ascii="Arial" w:hAnsi="Arial" w:cs="Arial"/>
          <w:b/>
          <w:sz w:val="28"/>
          <w:szCs w:val="28"/>
        </w:rPr>
      </w:pPr>
    </w:p>
    <w:p w14:paraId="0DE26C29" w14:textId="6C0D7BAB" w:rsidR="004849B0" w:rsidRPr="00F35291" w:rsidRDefault="004849B0" w:rsidP="00882B1B">
      <w:pPr>
        <w:spacing w:after="0" w:line="240" w:lineRule="auto"/>
        <w:jc w:val="center"/>
        <w:rPr>
          <w:rFonts w:ascii="Arial" w:hAnsi="Arial" w:cs="Arial"/>
          <w:b/>
          <w:sz w:val="28"/>
          <w:szCs w:val="28"/>
        </w:rPr>
      </w:pPr>
      <w:r w:rsidRPr="00F35291">
        <w:rPr>
          <w:rFonts w:ascii="Arial" w:hAnsi="Arial" w:cs="Arial"/>
          <w:b/>
          <w:sz w:val="28"/>
          <w:szCs w:val="28"/>
        </w:rPr>
        <w:t>T+1 Communications and Education Working Group (CEWG)</w:t>
      </w:r>
    </w:p>
    <w:p w14:paraId="425C1EB6" w14:textId="77777777" w:rsidR="004849B0" w:rsidRPr="00171131" w:rsidRDefault="004849B0" w:rsidP="00882B1B">
      <w:pPr>
        <w:tabs>
          <w:tab w:val="left" w:pos="2222"/>
          <w:tab w:val="center" w:pos="4680"/>
        </w:tabs>
        <w:spacing w:after="0" w:line="240" w:lineRule="auto"/>
        <w:rPr>
          <w:rFonts w:ascii="Arial" w:hAnsi="Arial" w:cs="Arial"/>
          <w:b/>
          <w:sz w:val="10"/>
          <w:szCs w:val="10"/>
        </w:rPr>
      </w:pPr>
    </w:p>
    <w:p w14:paraId="63130056" w14:textId="77777777" w:rsidR="004849B0" w:rsidRPr="00F35291" w:rsidRDefault="004849B0" w:rsidP="00882B1B">
      <w:pPr>
        <w:tabs>
          <w:tab w:val="left" w:pos="2222"/>
          <w:tab w:val="center" w:pos="4680"/>
        </w:tabs>
        <w:spacing w:after="0" w:line="240" w:lineRule="auto"/>
        <w:jc w:val="center"/>
        <w:rPr>
          <w:rFonts w:ascii="Arial" w:hAnsi="Arial" w:cs="Arial"/>
          <w:b/>
          <w:sz w:val="28"/>
          <w:szCs w:val="28"/>
        </w:rPr>
      </w:pPr>
      <w:r w:rsidRPr="00F35291">
        <w:rPr>
          <w:rFonts w:ascii="Arial" w:hAnsi="Arial" w:cs="Arial"/>
          <w:b/>
          <w:sz w:val="28"/>
          <w:szCs w:val="28"/>
        </w:rPr>
        <w:t>Proposed Agenda</w:t>
      </w:r>
    </w:p>
    <w:p w14:paraId="6B00C35F" w14:textId="77777777" w:rsidR="004849B0" w:rsidRPr="00F35291" w:rsidRDefault="004849B0" w:rsidP="00882B1B">
      <w:pPr>
        <w:spacing w:after="0" w:line="240" w:lineRule="auto"/>
        <w:jc w:val="center"/>
        <w:rPr>
          <w:rFonts w:ascii="Arial" w:hAnsi="Arial" w:cs="Arial"/>
          <w:b/>
          <w:sz w:val="16"/>
          <w:szCs w:val="16"/>
        </w:rPr>
      </w:pPr>
    </w:p>
    <w:p w14:paraId="509FE430" w14:textId="77777777" w:rsidR="000634D7" w:rsidRDefault="000634D7" w:rsidP="00882B1B">
      <w:pPr>
        <w:tabs>
          <w:tab w:val="left" w:pos="1350"/>
        </w:tabs>
        <w:spacing w:after="0" w:line="240" w:lineRule="auto"/>
        <w:jc w:val="center"/>
        <w:rPr>
          <w:rFonts w:ascii="Arial" w:hAnsi="Arial" w:cs="Arial"/>
          <w:b/>
          <w:sz w:val="24"/>
          <w:szCs w:val="24"/>
        </w:rPr>
      </w:pPr>
    </w:p>
    <w:p w14:paraId="17541571" w14:textId="2A644FE6" w:rsidR="004849B0" w:rsidRPr="00F35291" w:rsidRDefault="004849B0" w:rsidP="00882B1B">
      <w:pPr>
        <w:tabs>
          <w:tab w:val="left" w:pos="1350"/>
        </w:tabs>
        <w:spacing w:after="0" w:line="240" w:lineRule="auto"/>
        <w:jc w:val="center"/>
        <w:rPr>
          <w:rFonts w:ascii="Arial" w:hAnsi="Arial" w:cs="Arial"/>
          <w:b/>
          <w:sz w:val="24"/>
          <w:szCs w:val="24"/>
        </w:rPr>
      </w:pPr>
      <w:r w:rsidRPr="00F35291">
        <w:rPr>
          <w:rFonts w:ascii="Arial" w:hAnsi="Arial" w:cs="Arial"/>
          <w:b/>
          <w:sz w:val="24"/>
          <w:szCs w:val="24"/>
        </w:rPr>
        <w:t xml:space="preserve">Tuesday, </w:t>
      </w:r>
      <w:r w:rsidR="003035D3">
        <w:rPr>
          <w:rFonts w:ascii="Arial" w:hAnsi="Arial" w:cs="Arial"/>
          <w:b/>
          <w:sz w:val="24"/>
          <w:szCs w:val="24"/>
        </w:rPr>
        <w:t>January 9</w:t>
      </w:r>
      <w:r w:rsidRPr="00F35291">
        <w:rPr>
          <w:rFonts w:ascii="Arial" w:hAnsi="Arial" w:cs="Arial"/>
          <w:b/>
          <w:sz w:val="24"/>
          <w:szCs w:val="24"/>
        </w:rPr>
        <w:t>, 202</w:t>
      </w:r>
      <w:r w:rsidR="003035D3">
        <w:rPr>
          <w:rFonts w:ascii="Arial" w:hAnsi="Arial" w:cs="Arial"/>
          <w:b/>
          <w:sz w:val="24"/>
          <w:szCs w:val="24"/>
        </w:rPr>
        <w:t>4</w:t>
      </w:r>
      <w:r w:rsidRPr="00F35291">
        <w:rPr>
          <w:rFonts w:ascii="Arial" w:hAnsi="Arial" w:cs="Arial"/>
          <w:b/>
          <w:sz w:val="24"/>
          <w:szCs w:val="24"/>
        </w:rPr>
        <w:t xml:space="preserve"> – 11:00 a.m. ET/9:00 a.m. PT</w:t>
      </w:r>
    </w:p>
    <w:p w14:paraId="0FC74255" w14:textId="77777777" w:rsidR="004849B0" w:rsidRPr="00F35291" w:rsidRDefault="004849B0" w:rsidP="00882B1B">
      <w:pPr>
        <w:pStyle w:val="ListParagraph"/>
        <w:tabs>
          <w:tab w:val="right" w:pos="9360"/>
        </w:tabs>
        <w:spacing w:after="0" w:line="240" w:lineRule="auto"/>
        <w:ind w:left="360"/>
        <w:contextualSpacing w:val="0"/>
        <w:rPr>
          <w:rFonts w:ascii="Arial" w:hAnsi="Arial" w:cs="Arial"/>
          <w:b/>
          <w:sz w:val="24"/>
          <w:szCs w:val="24"/>
        </w:rPr>
      </w:pPr>
    </w:p>
    <w:p w14:paraId="6A4865C8"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Welcome, introductions</w:t>
      </w:r>
      <w:r w:rsidRPr="003B2DD6">
        <w:rPr>
          <w:rFonts w:ascii="Arial" w:hAnsi="Arial" w:cs="Arial"/>
          <w:b/>
          <w:sz w:val="24"/>
          <w:szCs w:val="24"/>
        </w:rPr>
        <w:tab/>
        <w:t>All</w:t>
      </w:r>
    </w:p>
    <w:p w14:paraId="195301FF" w14:textId="77777777" w:rsidR="004849B0" w:rsidRPr="003B2DD6" w:rsidRDefault="004849B0" w:rsidP="00882B1B">
      <w:pPr>
        <w:pStyle w:val="ListParagraph"/>
        <w:tabs>
          <w:tab w:val="right" w:pos="9360"/>
        </w:tabs>
        <w:spacing w:after="0" w:line="240" w:lineRule="auto"/>
        <w:ind w:left="360"/>
        <w:contextualSpacing w:val="0"/>
        <w:rPr>
          <w:rFonts w:ascii="Arial" w:hAnsi="Arial" w:cs="Arial"/>
          <w:bCs/>
          <w:sz w:val="24"/>
          <w:szCs w:val="24"/>
        </w:rPr>
      </w:pPr>
    </w:p>
    <w:p w14:paraId="20804B03" w14:textId="695CC598"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 xml:space="preserve">Draft minutes of </w:t>
      </w:r>
      <w:r w:rsidR="003035D3">
        <w:rPr>
          <w:rFonts w:ascii="Arial" w:hAnsi="Arial" w:cs="Arial"/>
          <w:b/>
          <w:sz w:val="24"/>
          <w:szCs w:val="24"/>
        </w:rPr>
        <w:t>December 12, 2023</w:t>
      </w:r>
      <w:r w:rsidRPr="003B2DD6">
        <w:rPr>
          <w:rFonts w:ascii="Arial" w:hAnsi="Arial" w:cs="Arial"/>
          <w:b/>
          <w:sz w:val="24"/>
          <w:szCs w:val="24"/>
        </w:rPr>
        <w:t xml:space="preserve"> CEWG Meeting </w:t>
      </w:r>
      <w:r w:rsidRPr="003B2DD6">
        <w:rPr>
          <w:rFonts w:ascii="Arial" w:hAnsi="Arial" w:cs="Arial"/>
          <w:b/>
          <w:i/>
          <w:iCs/>
          <w:sz w:val="24"/>
          <w:szCs w:val="24"/>
        </w:rPr>
        <w:t>(Attachment 1)</w:t>
      </w:r>
      <w:r w:rsidRPr="003B2DD6">
        <w:rPr>
          <w:rFonts w:ascii="Arial" w:hAnsi="Arial" w:cs="Arial"/>
          <w:b/>
          <w:sz w:val="24"/>
          <w:szCs w:val="24"/>
        </w:rPr>
        <w:tab/>
        <w:t>Members</w:t>
      </w:r>
    </w:p>
    <w:p w14:paraId="74CA6E7B" w14:textId="77777777" w:rsidR="004849B0" w:rsidRPr="003B2DD6" w:rsidRDefault="004849B0" w:rsidP="00882B1B">
      <w:pPr>
        <w:pStyle w:val="ListParagraph"/>
        <w:numPr>
          <w:ilvl w:val="0"/>
          <w:numId w:val="2"/>
        </w:numPr>
        <w:tabs>
          <w:tab w:val="left" w:pos="1080"/>
          <w:tab w:val="right" w:pos="9360"/>
        </w:tabs>
        <w:spacing w:after="0" w:line="240" w:lineRule="auto"/>
        <w:ind w:left="720"/>
        <w:rPr>
          <w:rFonts w:ascii="Arial" w:hAnsi="Arial" w:cs="Arial"/>
          <w:bCs/>
          <w:sz w:val="24"/>
          <w:szCs w:val="24"/>
        </w:rPr>
      </w:pPr>
      <w:r w:rsidRPr="003B2DD6">
        <w:rPr>
          <w:rFonts w:ascii="Arial" w:hAnsi="Arial" w:cs="Arial"/>
          <w:bCs/>
          <w:sz w:val="24"/>
          <w:szCs w:val="24"/>
        </w:rPr>
        <w:t>Review/approve</w:t>
      </w:r>
    </w:p>
    <w:p w14:paraId="14FD4DF6" w14:textId="26CF9E60" w:rsidR="004849B0" w:rsidRPr="003B2DD6" w:rsidRDefault="004849B0" w:rsidP="00882B1B">
      <w:pPr>
        <w:pStyle w:val="ListParagraph"/>
        <w:numPr>
          <w:ilvl w:val="0"/>
          <w:numId w:val="2"/>
        </w:numPr>
        <w:tabs>
          <w:tab w:val="left" w:pos="1080"/>
          <w:tab w:val="right" w:pos="9360"/>
        </w:tabs>
        <w:spacing w:after="0" w:line="240" w:lineRule="auto"/>
        <w:ind w:left="720"/>
        <w:rPr>
          <w:rFonts w:ascii="Arial" w:hAnsi="Arial" w:cs="Arial"/>
          <w:bCs/>
          <w:sz w:val="24"/>
          <w:szCs w:val="24"/>
        </w:rPr>
      </w:pPr>
      <w:r w:rsidRPr="003B2DD6">
        <w:rPr>
          <w:rFonts w:ascii="Arial" w:hAnsi="Arial" w:cs="Arial"/>
          <w:bCs/>
          <w:sz w:val="24"/>
          <w:szCs w:val="24"/>
        </w:rPr>
        <w:t>Review matters arising from minutes</w:t>
      </w:r>
    </w:p>
    <w:p w14:paraId="54A491C9" w14:textId="77777777" w:rsidR="004849B0" w:rsidRPr="003B2DD6" w:rsidRDefault="004849B0" w:rsidP="00882B1B">
      <w:pPr>
        <w:pStyle w:val="ListParagraph"/>
        <w:tabs>
          <w:tab w:val="right" w:pos="9360"/>
        </w:tabs>
        <w:spacing w:after="0" w:line="240" w:lineRule="auto"/>
        <w:contextualSpacing w:val="0"/>
        <w:rPr>
          <w:rFonts w:ascii="Arial" w:hAnsi="Arial" w:cs="Arial"/>
          <w:color w:val="000000" w:themeColor="text1"/>
          <w:sz w:val="24"/>
          <w:szCs w:val="24"/>
        </w:rPr>
      </w:pPr>
    </w:p>
    <w:p w14:paraId="4879A76F"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New T+1 news/information</w:t>
      </w:r>
      <w:r w:rsidRPr="003B2DD6">
        <w:rPr>
          <w:rFonts w:ascii="Arial" w:hAnsi="Arial" w:cs="Arial"/>
          <w:bCs/>
          <w:sz w:val="24"/>
          <w:szCs w:val="24"/>
        </w:rPr>
        <w:tab/>
      </w:r>
      <w:r w:rsidRPr="003B2DD6">
        <w:rPr>
          <w:rFonts w:ascii="Arial" w:hAnsi="Arial" w:cs="Arial"/>
          <w:b/>
          <w:sz w:val="24"/>
          <w:szCs w:val="24"/>
        </w:rPr>
        <w:t>Members/CCMA</w:t>
      </w:r>
    </w:p>
    <w:p w14:paraId="7E1917E0" w14:textId="77777777" w:rsidR="004849B0"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Member/association updates</w:t>
      </w:r>
      <w:r w:rsidRPr="003B2DD6">
        <w:rPr>
          <w:rFonts w:ascii="Arial" w:hAnsi="Arial" w:cs="Arial"/>
          <w:bCs/>
          <w:sz w:val="24"/>
          <w:szCs w:val="24"/>
        </w:rPr>
        <w:tab/>
        <w:t>Members</w:t>
      </w:r>
    </w:p>
    <w:p w14:paraId="13B7ED4F" w14:textId="2517272F" w:rsidR="004849B0" w:rsidRPr="0051365B" w:rsidRDefault="004849B0" w:rsidP="009D3859">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Canadian update</w:t>
      </w:r>
      <w:r w:rsidR="003035D3">
        <w:rPr>
          <w:rFonts w:ascii="Arial" w:hAnsi="Arial" w:cs="Arial"/>
          <w:bCs/>
          <w:sz w:val="24"/>
          <w:szCs w:val="24"/>
        </w:rPr>
        <w:tab/>
        <w:t>Staff</w:t>
      </w:r>
    </w:p>
    <w:p w14:paraId="5AE28EFC" w14:textId="2007BA69" w:rsidR="00B74B83"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U.S.</w:t>
      </w:r>
      <w:r w:rsidR="009D3859">
        <w:rPr>
          <w:rFonts w:ascii="Arial" w:hAnsi="Arial" w:cs="Arial"/>
          <w:bCs/>
          <w:sz w:val="24"/>
          <w:szCs w:val="24"/>
        </w:rPr>
        <w:t>/Mexico/</w:t>
      </w:r>
      <w:r w:rsidR="003035D3">
        <w:rPr>
          <w:rFonts w:ascii="Arial" w:hAnsi="Arial" w:cs="Arial"/>
          <w:bCs/>
          <w:sz w:val="24"/>
          <w:szCs w:val="24"/>
        </w:rPr>
        <w:t>i</w:t>
      </w:r>
      <w:r w:rsidR="009D3859">
        <w:rPr>
          <w:rFonts w:ascii="Arial" w:hAnsi="Arial" w:cs="Arial"/>
          <w:bCs/>
          <w:sz w:val="24"/>
          <w:szCs w:val="24"/>
        </w:rPr>
        <w:t>nternational</w:t>
      </w:r>
      <w:r w:rsidRPr="003B2DD6">
        <w:rPr>
          <w:rFonts w:ascii="Arial" w:hAnsi="Arial" w:cs="Arial"/>
          <w:bCs/>
          <w:sz w:val="24"/>
          <w:szCs w:val="24"/>
        </w:rPr>
        <w:t xml:space="preserve"> update</w:t>
      </w:r>
      <w:r w:rsidR="003035D3">
        <w:rPr>
          <w:rFonts w:ascii="Arial" w:hAnsi="Arial" w:cs="Arial"/>
          <w:bCs/>
          <w:sz w:val="24"/>
          <w:szCs w:val="24"/>
        </w:rPr>
        <w:t>s</w:t>
      </w:r>
      <w:r w:rsidR="00422F6E" w:rsidRPr="00422F6E">
        <w:rPr>
          <w:rFonts w:ascii="Arial" w:hAnsi="Arial" w:cs="Arial"/>
          <w:bCs/>
          <w:sz w:val="24"/>
          <w:szCs w:val="24"/>
        </w:rPr>
        <w:tab/>
        <w:t>Staff</w:t>
      </w:r>
    </w:p>
    <w:p w14:paraId="310F5E61" w14:textId="77777777" w:rsidR="004849B0"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3B2DD6">
        <w:rPr>
          <w:rFonts w:ascii="Arial" w:hAnsi="Arial" w:cs="Arial"/>
          <w:bCs/>
          <w:sz w:val="24"/>
          <w:szCs w:val="24"/>
        </w:rPr>
        <w:t>Events/articles/other communications/education updates</w:t>
      </w:r>
      <w:r w:rsidRPr="003B2DD6">
        <w:rPr>
          <w:rFonts w:ascii="Arial" w:hAnsi="Arial" w:cs="Arial"/>
          <w:bCs/>
          <w:sz w:val="24"/>
          <w:szCs w:val="24"/>
        </w:rPr>
        <w:tab/>
        <w:t>Staff</w:t>
      </w:r>
    </w:p>
    <w:p w14:paraId="0465135B" w14:textId="77777777" w:rsidR="004849B0" w:rsidRPr="003B2DD6" w:rsidRDefault="004849B0" w:rsidP="00882B1B">
      <w:pPr>
        <w:pStyle w:val="ListParagraph"/>
        <w:tabs>
          <w:tab w:val="right" w:pos="9360"/>
        </w:tabs>
        <w:spacing w:after="0" w:line="240" w:lineRule="auto"/>
        <w:ind w:left="1440"/>
        <w:contextualSpacing w:val="0"/>
        <w:rPr>
          <w:rFonts w:ascii="Arial" w:hAnsi="Arial" w:cs="Arial"/>
          <w:bCs/>
          <w:sz w:val="24"/>
          <w:szCs w:val="24"/>
        </w:rPr>
      </w:pPr>
    </w:p>
    <w:p w14:paraId="34A43764"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For review, amendment, approval</w:t>
      </w:r>
      <w:r w:rsidRPr="003B2DD6">
        <w:rPr>
          <w:rFonts w:ascii="Arial" w:hAnsi="Arial" w:cs="Arial"/>
          <w:b/>
          <w:sz w:val="24"/>
          <w:szCs w:val="24"/>
        </w:rPr>
        <w:tab/>
        <w:t>Members</w:t>
      </w:r>
    </w:p>
    <w:p w14:paraId="1AEDCD0C" w14:textId="5C9A8889" w:rsidR="004849B0" w:rsidRDefault="004849B0" w:rsidP="00882B1B">
      <w:pPr>
        <w:pStyle w:val="ListParagraph"/>
        <w:numPr>
          <w:ilvl w:val="1"/>
          <w:numId w:val="1"/>
        </w:numPr>
        <w:tabs>
          <w:tab w:val="right" w:pos="9360"/>
        </w:tabs>
        <w:spacing w:after="0" w:line="240" w:lineRule="auto"/>
        <w:ind w:left="720"/>
        <w:contextualSpacing w:val="0"/>
        <w:rPr>
          <w:rFonts w:ascii="Arial" w:hAnsi="Arial" w:cs="Arial"/>
          <w:bCs/>
          <w:sz w:val="24"/>
          <w:szCs w:val="24"/>
        </w:rPr>
      </w:pPr>
      <w:bookmarkStart w:id="0" w:name="_Hlk152857505"/>
      <w:r w:rsidRPr="003B2DD6">
        <w:rPr>
          <w:rFonts w:ascii="Arial" w:hAnsi="Arial" w:cs="Arial"/>
          <w:bCs/>
          <w:sz w:val="24"/>
          <w:szCs w:val="24"/>
        </w:rPr>
        <w:t xml:space="preserve">Draft </w:t>
      </w:r>
      <w:r w:rsidR="00F40EED">
        <w:rPr>
          <w:rFonts w:ascii="Arial" w:hAnsi="Arial" w:cs="Arial"/>
          <w:bCs/>
          <w:sz w:val="24"/>
          <w:szCs w:val="24"/>
        </w:rPr>
        <w:t>4</w:t>
      </w:r>
      <w:r w:rsidR="00882B1B">
        <w:rPr>
          <w:rFonts w:ascii="Arial" w:hAnsi="Arial" w:cs="Arial"/>
          <w:bCs/>
          <w:sz w:val="24"/>
          <w:szCs w:val="24"/>
        </w:rPr>
        <w:t xml:space="preserve"> of </w:t>
      </w:r>
      <w:r w:rsidRPr="003B2DD6">
        <w:rPr>
          <w:rFonts w:ascii="Arial" w:hAnsi="Arial" w:cs="Arial"/>
          <w:bCs/>
          <w:sz w:val="24"/>
          <w:szCs w:val="24"/>
        </w:rPr>
        <w:t xml:space="preserve">FAQ </w:t>
      </w:r>
      <w:proofErr w:type="spellStart"/>
      <w:r w:rsidRPr="003B2DD6">
        <w:rPr>
          <w:rFonts w:ascii="Arial" w:hAnsi="Arial" w:cs="Arial"/>
          <w:bCs/>
          <w:sz w:val="24"/>
          <w:szCs w:val="24"/>
        </w:rPr>
        <w:t xml:space="preserve">re </w:t>
      </w:r>
      <w:r>
        <w:rPr>
          <w:rFonts w:ascii="Arial" w:hAnsi="Arial" w:cs="Arial"/>
          <w:bCs/>
          <w:sz w:val="24"/>
          <w:szCs w:val="24"/>
        </w:rPr>
        <w:t>fund</w:t>
      </w:r>
      <w:bookmarkEnd w:id="0"/>
      <w:r w:rsidR="009D3859">
        <w:rPr>
          <w:rFonts w:ascii="Arial" w:hAnsi="Arial" w:cs="Arial"/>
          <w:bCs/>
          <w:sz w:val="24"/>
          <w:szCs w:val="24"/>
        </w:rPr>
        <w:t>s</w:t>
      </w:r>
      <w:proofErr w:type="spellEnd"/>
      <w:r w:rsidR="002A1883">
        <w:rPr>
          <w:rFonts w:ascii="Arial" w:hAnsi="Arial" w:cs="Arial"/>
          <w:bCs/>
          <w:sz w:val="24"/>
          <w:szCs w:val="24"/>
        </w:rPr>
        <w:t>, updated for final review</w:t>
      </w:r>
      <w:r w:rsidR="009D3859">
        <w:rPr>
          <w:rFonts w:ascii="Arial" w:hAnsi="Arial" w:cs="Arial"/>
          <w:bCs/>
          <w:sz w:val="24"/>
          <w:szCs w:val="24"/>
        </w:rPr>
        <w:t xml:space="preserve"> </w:t>
      </w:r>
      <w:r w:rsidR="009D3859" w:rsidRPr="003B2DD6">
        <w:rPr>
          <w:rFonts w:ascii="Arial" w:hAnsi="Arial" w:cs="Arial"/>
          <w:b/>
          <w:i/>
          <w:iCs/>
          <w:sz w:val="24"/>
          <w:szCs w:val="24"/>
        </w:rPr>
        <w:t xml:space="preserve">(Attachment </w:t>
      </w:r>
      <w:r w:rsidR="00034515">
        <w:rPr>
          <w:rFonts w:ascii="Arial" w:hAnsi="Arial" w:cs="Arial"/>
          <w:b/>
          <w:i/>
          <w:iCs/>
          <w:sz w:val="24"/>
          <w:szCs w:val="24"/>
        </w:rPr>
        <w:t>2</w:t>
      </w:r>
      <w:r w:rsidR="009D3859" w:rsidRPr="003B2DD6">
        <w:rPr>
          <w:rFonts w:ascii="Arial" w:hAnsi="Arial" w:cs="Arial"/>
          <w:b/>
          <w:i/>
          <w:iCs/>
          <w:sz w:val="24"/>
          <w:szCs w:val="24"/>
        </w:rPr>
        <w:t>)</w:t>
      </w:r>
    </w:p>
    <w:p w14:paraId="42EEC6A6" w14:textId="77777777" w:rsidR="004849B0" w:rsidRPr="003B2DD6" w:rsidRDefault="004849B0" w:rsidP="00882B1B">
      <w:pPr>
        <w:pStyle w:val="ListParagraph"/>
        <w:tabs>
          <w:tab w:val="right" w:pos="9360"/>
        </w:tabs>
        <w:spacing w:after="0" w:line="240" w:lineRule="auto"/>
        <w:ind w:left="360"/>
        <w:contextualSpacing w:val="0"/>
        <w:rPr>
          <w:rFonts w:ascii="Arial" w:hAnsi="Arial" w:cs="Arial"/>
          <w:bCs/>
          <w:sz w:val="24"/>
          <w:szCs w:val="24"/>
        </w:rPr>
      </w:pPr>
    </w:p>
    <w:p w14:paraId="5D47AE49"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For discussion</w:t>
      </w:r>
      <w:r w:rsidRPr="003B2DD6">
        <w:rPr>
          <w:rFonts w:ascii="Arial" w:hAnsi="Arial" w:cs="Arial"/>
          <w:b/>
          <w:sz w:val="24"/>
          <w:szCs w:val="24"/>
        </w:rPr>
        <w:tab/>
        <w:t>Members</w:t>
      </w:r>
    </w:p>
    <w:p w14:paraId="71FC4A0D" w14:textId="48EDF0A5" w:rsidR="00DE7A92" w:rsidRPr="002A1883" w:rsidRDefault="005C6FCB" w:rsidP="00074C68">
      <w:pPr>
        <w:pStyle w:val="ListParagraph"/>
        <w:numPr>
          <w:ilvl w:val="1"/>
          <w:numId w:val="1"/>
        </w:numPr>
        <w:spacing w:after="0" w:line="240" w:lineRule="auto"/>
        <w:ind w:left="720" w:right="989"/>
        <w:rPr>
          <w:rFonts w:ascii="Arial" w:hAnsi="Arial" w:cs="Arial"/>
          <w:bCs/>
          <w:sz w:val="24"/>
          <w:szCs w:val="24"/>
          <w:lang w:val="en-CA"/>
        </w:rPr>
      </w:pPr>
      <w:r w:rsidRPr="000114A3">
        <w:rPr>
          <w:rFonts w:ascii="Arial" w:hAnsi="Arial" w:cs="Arial"/>
          <w:bCs/>
          <w:sz w:val="24"/>
          <w:szCs w:val="24"/>
          <w:lang w:val="en-CA"/>
        </w:rPr>
        <w:t>Updating Communications Plan for 2024</w:t>
      </w:r>
      <w:r w:rsidR="000114A3" w:rsidRPr="000114A3">
        <w:rPr>
          <w:rFonts w:ascii="Arial" w:hAnsi="Arial" w:cs="Arial"/>
          <w:bCs/>
          <w:sz w:val="24"/>
          <w:szCs w:val="24"/>
          <w:lang w:val="en-CA"/>
        </w:rPr>
        <w:t xml:space="preserve"> </w:t>
      </w:r>
      <w:r w:rsidR="004170BA" w:rsidRPr="000114A3">
        <w:rPr>
          <w:rFonts w:ascii="Arial" w:hAnsi="Arial" w:cs="Arial"/>
          <w:b/>
          <w:i/>
          <w:iCs/>
          <w:sz w:val="24"/>
          <w:szCs w:val="24"/>
          <w:lang w:val="en-CA"/>
        </w:rPr>
        <w:t>(Attachment 3)</w:t>
      </w:r>
    </w:p>
    <w:p w14:paraId="3135D703" w14:textId="6534C194" w:rsidR="002A1883" w:rsidRPr="002A1883" w:rsidRDefault="002A1883" w:rsidP="002A1883">
      <w:pPr>
        <w:pStyle w:val="ListParagraph"/>
        <w:spacing w:after="0" w:line="240" w:lineRule="auto"/>
        <w:ind w:right="989"/>
        <w:rPr>
          <w:rFonts w:ascii="Arial" w:hAnsi="Arial" w:cs="Arial"/>
          <w:bCs/>
          <w:sz w:val="24"/>
          <w:szCs w:val="24"/>
          <w:lang w:val="en-CA"/>
        </w:rPr>
      </w:pPr>
      <w:r>
        <w:rPr>
          <w:rFonts w:ascii="Arial" w:hAnsi="Arial" w:cs="Arial"/>
          <w:b/>
          <w:i/>
          <w:iCs/>
          <w:sz w:val="24"/>
          <w:szCs w:val="24"/>
          <w:lang w:val="en-CA"/>
        </w:rPr>
        <w:t xml:space="preserve">Note: </w:t>
      </w:r>
      <w:r>
        <w:rPr>
          <w:rFonts w:ascii="Arial" w:hAnsi="Arial" w:cs="Arial"/>
          <w:bCs/>
          <w:i/>
          <w:iCs/>
          <w:sz w:val="24"/>
          <w:szCs w:val="24"/>
          <w:lang w:val="en-CA"/>
        </w:rPr>
        <w:t>Includes updated plan and Issue List; key discussion points are:</w:t>
      </w:r>
    </w:p>
    <w:p w14:paraId="64FEC643" w14:textId="78A67542" w:rsidR="000114A3" w:rsidRPr="008B6C59" w:rsidRDefault="000114A3" w:rsidP="008B6C59">
      <w:pPr>
        <w:pStyle w:val="ListParagraph"/>
        <w:numPr>
          <w:ilvl w:val="0"/>
          <w:numId w:val="26"/>
        </w:numPr>
        <w:tabs>
          <w:tab w:val="left" w:pos="2610"/>
        </w:tabs>
        <w:spacing w:after="0" w:line="240" w:lineRule="auto"/>
        <w:rPr>
          <w:rFonts w:ascii="Arial" w:hAnsi="Arial" w:cs="Arial"/>
          <w:bCs/>
          <w:sz w:val="20"/>
        </w:rPr>
      </w:pPr>
      <w:r w:rsidRPr="008B6C59">
        <w:rPr>
          <w:rFonts w:ascii="Arial" w:hAnsi="Arial" w:cs="Arial"/>
          <w:bCs/>
          <w:sz w:val="20"/>
        </w:rPr>
        <w:t>February/March:</w:t>
      </w:r>
      <w:r w:rsidRPr="008B6C59">
        <w:rPr>
          <w:rFonts w:ascii="Arial" w:hAnsi="Arial" w:cs="Arial"/>
          <w:bCs/>
          <w:sz w:val="20"/>
        </w:rPr>
        <w:tab/>
        <w:t>Webinar? Why or why not?</w:t>
      </w:r>
      <w:r w:rsidR="008B6C59">
        <w:rPr>
          <w:rFonts w:ascii="Arial" w:hAnsi="Arial" w:cs="Arial"/>
          <w:bCs/>
          <w:sz w:val="20"/>
        </w:rPr>
        <w:t xml:space="preserve"> (direct from Europe?)</w:t>
      </w:r>
    </w:p>
    <w:p w14:paraId="1D08DCE5" w14:textId="778ACBC7" w:rsidR="000114A3" w:rsidRPr="008B6C59" w:rsidRDefault="000114A3" w:rsidP="008B6C59">
      <w:pPr>
        <w:pStyle w:val="ListParagraph"/>
        <w:numPr>
          <w:ilvl w:val="0"/>
          <w:numId w:val="26"/>
        </w:numPr>
        <w:tabs>
          <w:tab w:val="left" w:pos="2610"/>
        </w:tabs>
        <w:spacing w:after="0" w:line="240" w:lineRule="auto"/>
        <w:rPr>
          <w:rFonts w:ascii="Arial" w:hAnsi="Arial" w:cs="Arial"/>
          <w:bCs/>
          <w:sz w:val="20"/>
        </w:rPr>
      </w:pPr>
      <w:r w:rsidRPr="008B6C59">
        <w:rPr>
          <w:rFonts w:ascii="Arial" w:hAnsi="Arial" w:cs="Arial"/>
          <w:bCs/>
          <w:sz w:val="20"/>
        </w:rPr>
        <w:t>March 2024:</w:t>
      </w:r>
      <w:r w:rsidRPr="008B6C59">
        <w:rPr>
          <w:rFonts w:ascii="Arial" w:hAnsi="Arial" w:cs="Arial"/>
          <w:bCs/>
          <w:sz w:val="20"/>
        </w:rPr>
        <w:tab/>
        <w:t>3</w:t>
      </w:r>
      <w:r w:rsidRPr="008B6C59">
        <w:rPr>
          <w:rFonts w:ascii="Arial" w:hAnsi="Arial" w:cs="Arial"/>
          <w:bCs/>
          <w:sz w:val="20"/>
          <w:vertAlign w:val="superscript"/>
        </w:rPr>
        <w:t>rd</w:t>
      </w:r>
      <w:r w:rsidRPr="008B6C59">
        <w:rPr>
          <w:rFonts w:ascii="Arial" w:hAnsi="Arial" w:cs="Arial"/>
          <w:bCs/>
          <w:sz w:val="20"/>
        </w:rPr>
        <w:t xml:space="preserve"> CCMA Survey – Readiness</w:t>
      </w:r>
    </w:p>
    <w:p w14:paraId="780F0DE3" w14:textId="22A2AD55" w:rsidR="000114A3" w:rsidRPr="008B6C59" w:rsidRDefault="000114A3" w:rsidP="008B6C59">
      <w:pPr>
        <w:pStyle w:val="ListParagraph"/>
        <w:numPr>
          <w:ilvl w:val="0"/>
          <w:numId w:val="26"/>
        </w:numPr>
        <w:tabs>
          <w:tab w:val="left" w:pos="2610"/>
        </w:tabs>
        <w:spacing w:after="0" w:line="240" w:lineRule="auto"/>
        <w:rPr>
          <w:rFonts w:ascii="Arial" w:hAnsi="Arial" w:cs="Arial"/>
          <w:bCs/>
          <w:sz w:val="20"/>
        </w:rPr>
      </w:pPr>
      <w:r w:rsidRPr="008B6C59">
        <w:rPr>
          <w:rFonts w:ascii="Arial" w:hAnsi="Arial" w:cs="Arial"/>
          <w:bCs/>
          <w:sz w:val="20"/>
        </w:rPr>
        <w:t>March 2024:</w:t>
      </w:r>
      <w:r w:rsidRPr="008B6C59">
        <w:rPr>
          <w:rFonts w:ascii="Arial" w:hAnsi="Arial" w:cs="Arial"/>
          <w:bCs/>
          <w:sz w:val="20"/>
        </w:rPr>
        <w:tab/>
        <w:t xml:space="preserve">Article for </w:t>
      </w:r>
      <w:r w:rsidRPr="008B6C59">
        <w:rPr>
          <w:rFonts w:ascii="Arial" w:hAnsi="Arial" w:cs="Arial"/>
          <w:bCs/>
          <w:i/>
          <w:iCs/>
          <w:sz w:val="20"/>
        </w:rPr>
        <w:t>The Observer</w:t>
      </w:r>
      <w:r w:rsidRPr="008B6C59">
        <w:rPr>
          <w:rFonts w:ascii="Arial" w:hAnsi="Arial" w:cs="Arial"/>
          <w:bCs/>
          <w:sz w:val="20"/>
        </w:rPr>
        <w:t xml:space="preserve"> (ACPM)</w:t>
      </w:r>
    </w:p>
    <w:p w14:paraId="7494AF5A" w14:textId="4370BD49" w:rsidR="000114A3" w:rsidRPr="008B6C59" w:rsidRDefault="000114A3" w:rsidP="008B6C59">
      <w:pPr>
        <w:pStyle w:val="ListParagraph"/>
        <w:numPr>
          <w:ilvl w:val="0"/>
          <w:numId w:val="26"/>
        </w:numPr>
        <w:tabs>
          <w:tab w:val="left" w:pos="2610"/>
        </w:tabs>
        <w:spacing w:after="0" w:line="240" w:lineRule="auto"/>
        <w:rPr>
          <w:rFonts w:ascii="Arial" w:hAnsi="Arial" w:cs="Arial"/>
          <w:bCs/>
          <w:sz w:val="20"/>
        </w:rPr>
      </w:pPr>
      <w:r w:rsidRPr="008B6C59">
        <w:rPr>
          <w:rFonts w:ascii="Arial" w:hAnsi="Arial" w:cs="Arial"/>
          <w:bCs/>
          <w:sz w:val="20"/>
        </w:rPr>
        <w:t>April/May 2024:</w:t>
      </w:r>
      <w:r w:rsidRPr="008B6C59">
        <w:rPr>
          <w:rFonts w:ascii="Arial" w:hAnsi="Arial" w:cs="Arial"/>
          <w:bCs/>
          <w:sz w:val="20"/>
        </w:rPr>
        <w:tab/>
      </w:r>
      <w:r w:rsidR="008B6C59">
        <w:rPr>
          <w:rFonts w:ascii="Arial" w:hAnsi="Arial" w:cs="Arial"/>
          <w:bCs/>
          <w:sz w:val="20"/>
        </w:rPr>
        <w:t>C</w:t>
      </w:r>
      <w:r w:rsidRPr="008B6C59">
        <w:rPr>
          <w:rFonts w:ascii="Arial" w:hAnsi="Arial" w:cs="Arial"/>
          <w:bCs/>
          <w:sz w:val="20"/>
        </w:rPr>
        <w:t xml:space="preserve">ontingency communications </w:t>
      </w:r>
      <w:r w:rsidR="008B6C59">
        <w:rPr>
          <w:rFonts w:ascii="Arial" w:hAnsi="Arial" w:cs="Arial"/>
          <w:bCs/>
          <w:sz w:val="20"/>
        </w:rPr>
        <w:t>planning –</w:t>
      </w:r>
      <w:r w:rsidRPr="008B6C59">
        <w:rPr>
          <w:rFonts w:ascii="Arial" w:hAnsi="Arial" w:cs="Arial"/>
          <w:bCs/>
          <w:sz w:val="20"/>
        </w:rPr>
        <w:t xml:space="preserve"> implementation week </w:t>
      </w:r>
    </w:p>
    <w:p w14:paraId="0718137F" w14:textId="18306ADB" w:rsidR="000114A3" w:rsidRPr="008B6C59" w:rsidRDefault="000114A3" w:rsidP="008B6C59">
      <w:pPr>
        <w:pStyle w:val="ListParagraph"/>
        <w:numPr>
          <w:ilvl w:val="0"/>
          <w:numId w:val="26"/>
        </w:numPr>
        <w:tabs>
          <w:tab w:val="left" w:pos="2610"/>
        </w:tabs>
        <w:spacing w:after="0" w:line="240" w:lineRule="auto"/>
        <w:rPr>
          <w:rFonts w:ascii="Arial" w:hAnsi="Arial" w:cs="Arial"/>
          <w:bCs/>
          <w:sz w:val="20"/>
        </w:rPr>
      </w:pPr>
      <w:r w:rsidRPr="008B6C59">
        <w:rPr>
          <w:rFonts w:ascii="Arial" w:hAnsi="Arial" w:cs="Arial"/>
          <w:bCs/>
          <w:sz w:val="20"/>
        </w:rPr>
        <w:t>May 2024:</w:t>
      </w:r>
      <w:r w:rsidRPr="008B6C59">
        <w:rPr>
          <w:rFonts w:ascii="Arial" w:hAnsi="Arial" w:cs="Arial"/>
          <w:bCs/>
          <w:sz w:val="20"/>
        </w:rPr>
        <w:tab/>
        <w:t>Standby announcement re May 27, 2024</w:t>
      </w:r>
    </w:p>
    <w:p w14:paraId="45CD42FD" w14:textId="77777777" w:rsidR="00451A9B" w:rsidRPr="00BC2016" w:rsidRDefault="00451A9B" w:rsidP="00681C5C">
      <w:pPr>
        <w:pStyle w:val="ListParagraph"/>
        <w:tabs>
          <w:tab w:val="right" w:pos="9360"/>
        </w:tabs>
        <w:spacing w:after="0" w:line="240" w:lineRule="auto"/>
        <w:contextualSpacing w:val="0"/>
        <w:rPr>
          <w:rFonts w:ascii="Arial" w:hAnsi="Arial" w:cs="Arial"/>
          <w:bCs/>
          <w:sz w:val="24"/>
          <w:szCs w:val="24"/>
          <w:lang w:val="en-CA"/>
        </w:rPr>
      </w:pPr>
    </w:p>
    <w:p w14:paraId="657C6B89" w14:textId="77777777" w:rsidR="004849B0" w:rsidRPr="003B2DD6"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Other issues as raised</w:t>
      </w:r>
      <w:r w:rsidRPr="003B2DD6">
        <w:rPr>
          <w:rFonts w:ascii="Arial" w:hAnsi="Arial" w:cs="Arial"/>
          <w:b/>
          <w:sz w:val="24"/>
          <w:szCs w:val="24"/>
        </w:rPr>
        <w:tab/>
        <w:t>Members</w:t>
      </w:r>
    </w:p>
    <w:p w14:paraId="713663D2" w14:textId="77777777" w:rsidR="004849B0" w:rsidRDefault="004849B0" w:rsidP="00882B1B">
      <w:pPr>
        <w:pStyle w:val="ListParagraph"/>
        <w:tabs>
          <w:tab w:val="right" w:pos="9360"/>
        </w:tabs>
        <w:spacing w:after="0" w:line="240" w:lineRule="auto"/>
        <w:ind w:left="360"/>
        <w:contextualSpacing w:val="0"/>
        <w:rPr>
          <w:rFonts w:ascii="Arial" w:hAnsi="Arial" w:cs="Arial"/>
          <w:b/>
          <w:sz w:val="24"/>
          <w:szCs w:val="24"/>
        </w:rPr>
      </w:pPr>
    </w:p>
    <w:p w14:paraId="265A6D35" w14:textId="1A23D37C" w:rsidR="00C41CD2" w:rsidRDefault="004849B0" w:rsidP="00882B1B">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3B2DD6">
        <w:rPr>
          <w:rFonts w:ascii="Arial" w:hAnsi="Arial" w:cs="Arial"/>
          <w:b/>
          <w:sz w:val="24"/>
          <w:szCs w:val="24"/>
        </w:rPr>
        <w:t>Next meeting</w:t>
      </w:r>
      <w:r>
        <w:rPr>
          <w:rFonts w:ascii="Arial" w:hAnsi="Arial" w:cs="Arial"/>
          <w:b/>
          <w:sz w:val="24"/>
          <w:szCs w:val="24"/>
        </w:rPr>
        <w:t xml:space="preserve"> </w:t>
      </w:r>
      <w:r w:rsidRPr="00AD6E9B">
        <w:rPr>
          <w:rFonts w:ascii="Arial" w:hAnsi="Arial" w:cs="Arial"/>
          <w:bCs/>
          <w:sz w:val="24"/>
          <w:szCs w:val="24"/>
        </w:rPr>
        <w:t>(</w:t>
      </w:r>
      <w:r w:rsidR="008B6C59">
        <w:rPr>
          <w:rFonts w:ascii="Arial" w:hAnsi="Arial" w:cs="Arial"/>
          <w:bCs/>
          <w:sz w:val="24"/>
          <w:szCs w:val="24"/>
        </w:rPr>
        <w:t>Tuesday</w:t>
      </w:r>
      <w:r w:rsidR="009D67A5">
        <w:rPr>
          <w:rFonts w:ascii="Arial" w:hAnsi="Arial" w:cs="Arial"/>
          <w:bCs/>
          <w:sz w:val="24"/>
          <w:szCs w:val="24"/>
        </w:rPr>
        <w:t>, February</w:t>
      </w:r>
      <w:r w:rsidR="008B6C59">
        <w:rPr>
          <w:rFonts w:ascii="Arial" w:hAnsi="Arial" w:cs="Arial"/>
          <w:bCs/>
          <w:sz w:val="24"/>
          <w:szCs w:val="24"/>
        </w:rPr>
        <w:t xml:space="preserve"> 13</w:t>
      </w:r>
      <w:r>
        <w:rPr>
          <w:rFonts w:ascii="Arial" w:hAnsi="Arial" w:cs="Arial"/>
          <w:bCs/>
          <w:sz w:val="24"/>
          <w:szCs w:val="24"/>
        </w:rPr>
        <w:t>)</w:t>
      </w:r>
      <w:r w:rsidRPr="003B2DD6">
        <w:rPr>
          <w:rFonts w:ascii="Arial" w:hAnsi="Arial" w:cs="Arial"/>
          <w:b/>
          <w:sz w:val="24"/>
          <w:szCs w:val="24"/>
        </w:rPr>
        <w:tab/>
        <w:t>Members</w:t>
      </w:r>
    </w:p>
    <w:p w14:paraId="2E957BC5" w14:textId="77777777" w:rsidR="00C41CD2" w:rsidRDefault="00C41CD2" w:rsidP="00882B1B">
      <w:pPr>
        <w:spacing w:after="0" w:line="240" w:lineRule="auto"/>
        <w:rPr>
          <w:rFonts w:ascii="Arial" w:hAnsi="Arial" w:cs="Arial"/>
          <w:b/>
          <w:sz w:val="24"/>
          <w:szCs w:val="24"/>
        </w:rPr>
      </w:pPr>
      <w:r>
        <w:rPr>
          <w:rFonts w:ascii="Arial" w:hAnsi="Arial" w:cs="Arial"/>
          <w:b/>
          <w:sz w:val="24"/>
          <w:szCs w:val="24"/>
        </w:rPr>
        <w:br w:type="page"/>
      </w:r>
    </w:p>
    <w:p w14:paraId="6CED54D2" w14:textId="635D910D" w:rsidR="00882B1B" w:rsidRPr="00F35291" w:rsidRDefault="00F152C5" w:rsidP="00882B1B">
      <w:pPr>
        <w:spacing w:after="0" w:line="240" w:lineRule="auto"/>
        <w:jc w:val="right"/>
        <w:rPr>
          <w:rFonts w:ascii="Arial" w:hAnsi="Arial" w:cs="Arial"/>
          <w:b/>
          <w:bCs/>
          <w:color w:val="D71635"/>
          <w:sz w:val="24"/>
          <w:szCs w:val="24"/>
        </w:rPr>
      </w:pPr>
      <w:r w:rsidRPr="00F35291">
        <w:rPr>
          <w:rFonts w:ascii="Arial" w:hAnsi="Arial" w:cs="Arial"/>
          <w:b/>
          <w:noProof/>
          <w:sz w:val="24"/>
          <w:szCs w:val="24"/>
        </w:rPr>
        <w:lastRenderedPageBreak/>
        <w:drawing>
          <wp:anchor distT="0" distB="0" distL="114300" distR="114300" simplePos="0" relativeHeight="251661312" behindDoc="0" locked="0" layoutInCell="1" allowOverlap="1" wp14:anchorId="1CA5F69F" wp14:editId="421E7DE4">
            <wp:simplePos x="0" y="0"/>
            <wp:positionH relativeFrom="margin">
              <wp:posOffset>1933713</wp:posOffset>
            </wp:positionH>
            <wp:positionV relativeFrom="paragraph">
              <wp:posOffset>23495</wp:posOffset>
            </wp:positionV>
            <wp:extent cx="2511319" cy="841176"/>
            <wp:effectExtent l="0" t="0" r="3810" b="0"/>
            <wp:wrapNone/>
            <wp:docPr id="608860379" name="Picture 6088603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0"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B1B" w:rsidRPr="00F35291">
        <w:rPr>
          <w:rFonts w:ascii="Arial" w:hAnsi="Arial" w:cs="Arial"/>
          <w:b/>
          <w:bCs/>
          <w:color w:val="D71635"/>
          <w:sz w:val="24"/>
          <w:szCs w:val="24"/>
        </w:rPr>
        <w:t>Attachment 1</w:t>
      </w:r>
    </w:p>
    <w:p w14:paraId="67DBDC1F" w14:textId="7B0E0187" w:rsidR="00882B1B" w:rsidRPr="00F35291" w:rsidRDefault="00882B1B" w:rsidP="00882B1B">
      <w:pPr>
        <w:spacing w:after="0" w:line="240" w:lineRule="auto"/>
        <w:jc w:val="right"/>
        <w:rPr>
          <w:rFonts w:ascii="Arial" w:hAnsi="Arial" w:cs="Arial"/>
          <w:b/>
          <w:bCs/>
          <w:color w:val="D71635"/>
          <w:sz w:val="24"/>
          <w:szCs w:val="24"/>
        </w:rPr>
      </w:pPr>
    </w:p>
    <w:p w14:paraId="78987763" w14:textId="77777777" w:rsidR="00882B1B" w:rsidRPr="00F35291" w:rsidRDefault="00882B1B" w:rsidP="00882B1B">
      <w:pPr>
        <w:tabs>
          <w:tab w:val="right" w:pos="9360"/>
        </w:tabs>
        <w:spacing w:after="0" w:line="240" w:lineRule="auto"/>
        <w:jc w:val="center"/>
        <w:rPr>
          <w:rFonts w:ascii="Arial" w:hAnsi="Arial" w:cs="Arial"/>
          <w:b/>
          <w:sz w:val="24"/>
          <w:szCs w:val="24"/>
        </w:rPr>
      </w:pPr>
    </w:p>
    <w:p w14:paraId="0C2900E9" w14:textId="77777777" w:rsidR="00882B1B" w:rsidRPr="00F35291" w:rsidRDefault="00882B1B" w:rsidP="00882B1B">
      <w:pPr>
        <w:tabs>
          <w:tab w:val="right" w:pos="9360"/>
        </w:tabs>
        <w:spacing w:after="0" w:line="240" w:lineRule="auto"/>
        <w:jc w:val="center"/>
        <w:rPr>
          <w:rFonts w:ascii="Arial" w:hAnsi="Arial" w:cs="Arial"/>
          <w:b/>
          <w:sz w:val="24"/>
          <w:szCs w:val="24"/>
        </w:rPr>
      </w:pPr>
    </w:p>
    <w:p w14:paraId="1C14AC82" w14:textId="77777777" w:rsidR="00882B1B" w:rsidRPr="00F35291" w:rsidRDefault="00882B1B" w:rsidP="00882B1B">
      <w:pPr>
        <w:tabs>
          <w:tab w:val="right" w:pos="9360"/>
        </w:tabs>
        <w:spacing w:after="0" w:line="240" w:lineRule="auto"/>
        <w:jc w:val="center"/>
        <w:rPr>
          <w:rFonts w:ascii="Arial" w:hAnsi="Arial" w:cs="Arial"/>
          <w:b/>
          <w:sz w:val="24"/>
          <w:szCs w:val="24"/>
        </w:rPr>
      </w:pPr>
    </w:p>
    <w:p w14:paraId="1D236E1F" w14:textId="77777777" w:rsidR="00F152C5" w:rsidRPr="00F35291" w:rsidRDefault="00F152C5" w:rsidP="00F152C5">
      <w:pPr>
        <w:spacing w:after="0" w:line="240" w:lineRule="auto"/>
        <w:rPr>
          <w:rFonts w:ascii="Arial" w:hAnsi="Arial" w:cs="Arial"/>
          <w:b/>
          <w:sz w:val="24"/>
          <w:szCs w:val="24"/>
        </w:rPr>
      </w:pPr>
    </w:p>
    <w:p w14:paraId="734465AA" w14:textId="77777777" w:rsidR="00F152C5" w:rsidRPr="009E3027" w:rsidRDefault="00F152C5" w:rsidP="00882B1B">
      <w:pPr>
        <w:tabs>
          <w:tab w:val="left" w:pos="2222"/>
          <w:tab w:val="center" w:pos="4680"/>
        </w:tabs>
        <w:spacing w:after="0" w:line="240" w:lineRule="auto"/>
        <w:jc w:val="center"/>
        <w:rPr>
          <w:rFonts w:ascii="Arial" w:hAnsi="Arial" w:cs="Arial"/>
          <w:b/>
          <w:color w:val="D71635"/>
          <w:sz w:val="28"/>
          <w:szCs w:val="28"/>
        </w:rPr>
      </w:pPr>
      <w:r w:rsidRPr="009E3027">
        <w:rPr>
          <w:rFonts w:ascii="Arial" w:hAnsi="Arial" w:cs="Arial"/>
          <w:b/>
          <w:color w:val="D71635"/>
          <w:sz w:val="28"/>
          <w:szCs w:val="28"/>
        </w:rPr>
        <w:t xml:space="preserve">Draft </w:t>
      </w:r>
      <w:r>
        <w:rPr>
          <w:rFonts w:ascii="Arial" w:hAnsi="Arial" w:cs="Arial"/>
          <w:b/>
          <w:color w:val="D71635"/>
          <w:sz w:val="28"/>
          <w:szCs w:val="28"/>
        </w:rPr>
        <w:t>December 12</w:t>
      </w:r>
      <w:r w:rsidRPr="009E3027">
        <w:rPr>
          <w:rFonts w:ascii="Arial" w:hAnsi="Arial" w:cs="Arial"/>
          <w:b/>
          <w:color w:val="D71635"/>
          <w:sz w:val="28"/>
          <w:szCs w:val="28"/>
        </w:rPr>
        <w:t>, 2023</w:t>
      </w:r>
      <w:r>
        <w:rPr>
          <w:rFonts w:ascii="Arial" w:hAnsi="Arial" w:cs="Arial"/>
          <w:b/>
          <w:color w:val="D71635"/>
          <w:sz w:val="28"/>
          <w:szCs w:val="28"/>
        </w:rPr>
        <w:t xml:space="preserve"> CEWG </w:t>
      </w:r>
      <w:r w:rsidRPr="009E3027">
        <w:rPr>
          <w:rFonts w:ascii="Arial" w:hAnsi="Arial" w:cs="Arial"/>
          <w:b/>
          <w:color w:val="D71635"/>
          <w:sz w:val="28"/>
          <w:szCs w:val="28"/>
        </w:rPr>
        <w:t>Minutes</w:t>
      </w:r>
    </w:p>
    <w:p w14:paraId="21FD12C3" w14:textId="77777777" w:rsidR="00F152C5" w:rsidRDefault="00F152C5" w:rsidP="00882B1B">
      <w:pPr>
        <w:spacing w:after="0" w:line="240" w:lineRule="auto"/>
        <w:rPr>
          <w:rFonts w:ascii="Arial" w:hAnsi="Arial" w:cs="Arial"/>
          <w:sz w:val="24"/>
          <w:szCs w:val="24"/>
        </w:rPr>
      </w:pPr>
    </w:p>
    <w:p w14:paraId="04C57AD1" w14:textId="77777777" w:rsidR="00F152C5" w:rsidRPr="00831985" w:rsidRDefault="00F152C5"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Welcome, introductions</w:t>
      </w:r>
    </w:p>
    <w:p w14:paraId="27054B57" w14:textId="77777777" w:rsidR="00F152C5" w:rsidRPr="00831985" w:rsidRDefault="00F152C5" w:rsidP="00882B1B">
      <w:pPr>
        <w:pStyle w:val="ListParagraph"/>
        <w:tabs>
          <w:tab w:val="right" w:pos="9360"/>
        </w:tabs>
        <w:spacing w:after="0" w:line="240" w:lineRule="auto"/>
        <w:ind w:left="360"/>
        <w:contextualSpacing w:val="0"/>
        <w:rPr>
          <w:rFonts w:ascii="Arial" w:hAnsi="Arial" w:cs="Arial"/>
          <w:b/>
          <w:i/>
          <w:iCs/>
          <w:sz w:val="24"/>
          <w:szCs w:val="24"/>
        </w:rPr>
      </w:pPr>
      <w:r>
        <w:rPr>
          <w:rFonts w:ascii="Arial" w:hAnsi="Arial" w:cs="Arial"/>
          <w:bCs/>
          <w:sz w:val="24"/>
          <w:szCs w:val="24"/>
        </w:rPr>
        <w:t>The meeting was called to order and CEWG members welcomed Monica Tanaka and Katie O’Dell from Scotia.</w:t>
      </w:r>
    </w:p>
    <w:p w14:paraId="112810EA" w14:textId="77777777" w:rsidR="00F152C5" w:rsidRPr="00831985" w:rsidRDefault="00F152C5" w:rsidP="00882B1B">
      <w:pPr>
        <w:pStyle w:val="ListParagraph"/>
        <w:tabs>
          <w:tab w:val="right" w:pos="9360"/>
        </w:tabs>
        <w:spacing w:after="0" w:line="240" w:lineRule="auto"/>
        <w:ind w:left="360"/>
        <w:contextualSpacing w:val="0"/>
        <w:rPr>
          <w:rFonts w:ascii="Arial" w:hAnsi="Arial" w:cs="Arial"/>
          <w:bCs/>
          <w:sz w:val="24"/>
          <w:szCs w:val="24"/>
        </w:rPr>
      </w:pPr>
    </w:p>
    <w:p w14:paraId="491D9F59" w14:textId="77777777" w:rsidR="00F152C5" w:rsidRPr="00831985" w:rsidRDefault="00F152C5"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 xml:space="preserve">Draft minutes of the </w:t>
      </w:r>
      <w:r>
        <w:rPr>
          <w:rFonts w:ascii="Arial" w:hAnsi="Arial" w:cs="Arial"/>
          <w:b/>
          <w:sz w:val="24"/>
          <w:szCs w:val="24"/>
        </w:rPr>
        <w:t xml:space="preserve">November 21, 2023 </w:t>
      </w:r>
      <w:r w:rsidRPr="00831985">
        <w:rPr>
          <w:rFonts w:ascii="Arial" w:hAnsi="Arial" w:cs="Arial"/>
          <w:b/>
          <w:sz w:val="24"/>
          <w:szCs w:val="24"/>
        </w:rPr>
        <w:t xml:space="preserve">CEWG meeting </w:t>
      </w:r>
    </w:p>
    <w:p w14:paraId="1076F7F8" w14:textId="77777777" w:rsidR="00F152C5" w:rsidRPr="00831985" w:rsidRDefault="00F152C5" w:rsidP="00882B1B">
      <w:pPr>
        <w:tabs>
          <w:tab w:val="left" w:pos="1080"/>
          <w:tab w:val="right" w:pos="9360"/>
        </w:tabs>
        <w:spacing w:after="0" w:line="240" w:lineRule="auto"/>
        <w:ind w:left="360"/>
        <w:rPr>
          <w:rFonts w:ascii="Arial" w:hAnsi="Arial" w:cs="Arial"/>
          <w:bCs/>
          <w:sz w:val="24"/>
          <w:szCs w:val="24"/>
        </w:rPr>
      </w:pPr>
      <w:r w:rsidRPr="00831985">
        <w:rPr>
          <w:rFonts w:ascii="Arial" w:hAnsi="Arial" w:cs="Arial"/>
          <w:bCs/>
          <w:sz w:val="24"/>
          <w:szCs w:val="24"/>
        </w:rPr>
        <w:t xml:space="preserve">The draft minutes of the </w:t>
      </w:r>
      <w:r>
        <w:rPr>
          <w:rFonts w:ascii="Arial" w:hAnsi="Arial" w:cs="Arial"/>
          <w:bCs/>
          <w:sz w:val="24"/>
          <w:szCs w:val="24"/>
        </w:rPr>
        <w:t xml:space="preserve">November 21 </w:t>
      </w:r>
      <w:r w:rsidRPr="00831985">
        <w:rPr>
          <w:rFonts w:ascii="Arial" w:hAnsi="Arial" w:cs="Arial"/>
          <w:bCs/>
          <w:sz w:val="24"/>
          <w:szCs w:val="24"/>
        </w:rPr>
        <w:t>CEWG meeting were accepted</w:t>
      </w:r>
      <w:r>
        <w:rPr>
          <w:rFonts w:ascii="Arial" w:hAnsi="Arial" w:cs="Arial"/>
          <w:bCs/>
          <w:sz w:val="24"/>
          <w:szCs w:val="24"/>
        </w:rPr>
        <w:t xml:space="preserve"> as written.  There was brief discussion of an outstanding action item, namely, was liquidity expected to be an issue. Jason Lau said that CAAT was relying on their custodians to be ready to assist and suggested that </w:t>
      </w:r>
      <w:bookmarkStart w:id="1" w:name="_Hlk155600087"/>
      <w:r>
        <w:rPr>
          <w:rFonts w:ascii="Arial" w:hAnsi="Arial" w:cs="Arial"/>
          <w:bCs/>
          <w:sz w:val="24"/>
          <w:szCs w:val="24"/>
        </w:rPr>
        <w:t xml:space="preserve">Ahren Estabrook </w:t>
      </w:r>
      <w:bookmarkEnd w:id="1"/>
      <w:r>
        <w:rPr>
          <w:rFonts w:ascii="Arial" w:hAnsi="Arial" w:cs="Arial"/>
          <w:bCs/>
          <w:sz w:val="24"/>
          <w:szCs w:val="24"/>
        </w:rPr>
        <w:t>might have a better sense. Barb Amsden agreed to contact him.</w:t>
      </w:r>
    </w:p>
    <w:p w14:paraId="3F13A861" w14:textId="77777777" w:rsidR="00F152C5" w:rsidRDefault="00F152C5" w:rsidP="00882B1B">
      <w:pPr>
        <w:pStyle w:val="ListParagraph"/>
        <w:tabs>
          <w:tab w:val="right" w:pos="9360"/>
        </w:tabs>
        <w:spacing w:after="0" w:line="240" w:lineRule="auto"/>
        <w:contextualSpacing w:val="0"/>
        <w:rPr>
          <w:rFonts w:ascii="Arial" w:hAnsi="Arial" w:cs="Arial"/>
          <w:color w:val="000000" w:themeColor="text1"/>
          <w:sz w:val="24"/>
          <w:szCs w:val="24"/>
        </w:rPr>
      </w:pPr>
    </w:p>
    <w:p w14:paraId="702F6F6C" w14:textId="77777777" w:rsidR="00F152C5" w:rsidRPr="00831985" w:rsidRDefault="00F152C5"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New T+1 news/information</w:t>
      </w:r>
    </w:p>
    <w:p w14:paraId="66D2686F" w14:textId="77777777" w:rsidR="00F152C5" w:rsidRPr="00295655" w:rsidRDefault="00F152C5" w:rsidP="00F152C5">
      <w:pPr>
        <w:pStyle w:val="ListParagraph"/>
        <w:numPr>
          <w:ilvl w:val="0"/>
          <w:numId w:val="31"/>
        </w:numPr>
        <w:tabs>
          <w:tab w:val="right" w:pos="9360"/>
        </w:tabs>
        <w:spacing w:after="0" w:line="240" w:lineRule="auto"/>
        <w:ind w:left="720"/>
        <w:contextualSpacing w:val="0"/>
        <w:rPr>
          <w:rFonts w:ascii="Arial" w:hAnsi="Arial" w:cs="Arial"/>
          <w:bCs/>
          <w:sz w:val="24"/>
          <w:szCs w:val="24"/>
          <w:lang w:val="en-CA"/>
        </w:rPr>
      </w:pPr>
      <w:r>
        <w:rPr>
          <w:rFonts w:ascii="Arial" w:hAnsi="Arial" w:cs="Arial"/>
          <w:b/>
          <w:sz w:val="24"/>
          <w:szCs w:val="24"/>
        </w:rPr>
        <w:t>Member updates</w:t>
      </w:r>
      <w:r>
        <w:rPr>
          <w:rFonts w:ascii="Arial" w:hAnsi="Arial" w:cs="Arial"/>
          <w:bCs/>
          <w:sz w:val="24"/>
          <w:szCs w:val="24"/>
        </w:rPr>
        <w:t xml:space="preserve">: </w:t>
      </w:r>
      <w:r w:rsidRPr="00295655">
        <w:rPr>
          <w:rFonts w:ascii="Arial" w:hAnsi="Arial" w:cs="Arial"/>
          <w:bCs/>
          <w:sz w:val="24"/>
          <w:szCs w:val="24"/>
          <w:lang w:val="en-CA"/>
        </w:rPr>
        <w:t>Kim Welton provided a brief update on the November CIBC Mellon event at whi</w:t>
      </w:r>
      <w:r>
        <w:rPr>
          <w:rFonts w:ascii="Arial" w:hAnsi="Arial" w:cs="Arial"/>
          <w:bCs/>
          <w:sz w:val="24"/>
          <w:szCs w:val="24"/>
          <w:lang w:val="en-CA"/>
        </w:rPr>
        <w:t>ch</w:t>
      </w:r>
      <w:r w:rsidRPr="00295655">
        <w:rPr>
          <w:rFonts w:ascii="Arial" w:hAnsi="Arial" w:cs="Arial"/>
          <w:bCs/>
          <w:sz w:val="24"/>
          <w:szCs w:val="24"/>
          <w:lang w:val="en-CA"/>
        </w:rPr>
        <w:t xml:space="preserve"> the OSC, a lawyer, an ETF manager and Lou </w:t>
      </w:r>
      <w:proofErr w:type="spellStart"/>
      <w:r w:rsidRPr="00295655">
        <w:rPr>
          <w:rFonts w:ascii="Arial" w:hAnsi="Arial" w:cs="Arial"/>
          <w:bCs/>
          <w:sz w:val="24"/>
          <w:szCs w:val="24"/>
          <w:lang w:val="en-CA"/>
        </w:rPr>
        <w:t>Lesnika</w:t>
      </w:r>
      <w:proofErr w:type="spellEnd"/>
      <w:r w:rsidRPr="00295655">
        <w:rPr>
          <w:rFonts w:ascii="Arial" w:hAnsi="Arial" w:cs="Arial"/>
          <w:bCs/>
          <w:sz w:val="24"/>
          <w:szCs w:val="24"/>
          <w:lang w:val="en-CA"/>
        </w:rPr>
        <w:t xml:space="preserve"> (CIBC Mellon</w:t>
      </w:r>
      <w:r>
        <w:rPr>
          <w:rFonts w:ascii="Arial" w:hAnsi="Arial" w:cs="Arial"/>
          <w:bCs/>
          <w:sz w:val="24"/>
          <w:szCs w:val="24"/>
          <w:lang w:val="en-CA"/>
        </w:rPr>
        <w:t>)</w:t>
      </w:r>
      <w:r w:rsidRPr="00295655">
        <w:rPr>
          <w:rFonts w:ascii="Arial" w:hAnsi="Arial" w:cs="Arial"/>
          <w:bCs/>
          <w:sz w:val="24"/>
          <w:szCs w:val="24"/>
          <w:lang w:val="en-CA"/>
        </w:rPr>
        <w:t xml:space="preserve"> had spoken. Attendance had been excellent and content very good, with </w:t>
      </w:r>
      <w:r>
        <w:rPr>
          <w:rFonts w:ascii="Arial" w:hAnsi="Arial" w:cs="Arial"/>
          <w:bCs/>
          <w:sz w:val="24"/>
          <w:szCs w:val="24"/>
          <w:lang w:val="en-CA"/>
        </w:rPr>
        <w:t xml:space="preserve">excellent </w:t>
      </w:r>
      <w:r w:rsidRPr="00295655">
        <w:rPr>
          <w:rFonts w:ascii="Arial" w:hAnsi="Arial" w:cs="Arial"/>
          <w:bCs/>
          <w:sz w:val="24"/>
          <w:szCs w:val="24"/>
          <w:lang w:val="en-CA"/>
        </w:rPr>
        <w:t>interaction between panel members and questions from the audience. Matt Latimer said that the agenda for the FMFD’s December meeting had been overtaken by events and discussion of mutual fund dealer issues had been postponed. Pat Dunwoody said that CETFA expected to have a draft letter to the OSC asking for guidance on the use of cash for settlement completed next week, after which it would be shared</w:t>
      </w:r>
      <w:r>
        <w:rPr>
          <w:rFonts w:ascii="Arial" w:hAnsi="Arial" w:cs="Arial"/>
          <w:bCs/>
          <w:sz w:val="24"/>
          <w:szCs w:val="24"/>
          <w:lang w:val="en-CA"/>
        </w:rPr>
        <w:t xml:space="preserve"> with industry members before going to the regulator</w:t>
      </w:r>
      <w:r w:rsidRPr="00295655">
        <w:rPr>
          <w:rFonts w:ascii="Arial" w:hAnsi="Arial" w:cs="Arial"/>
          <w:bCs/>
          <w:sz w:val="24"/>
          <w:szCs w:val="24"/>
          <w:lang w:val="en-CA"/>
        </w:rPr>
        <w:t>.</w:t>
      </w:r>
    </w:p>
    <w:p w14:paraId="30FD613D" w14:textId="77777777" w:rsidR="00F152C5" w:rsidRPr="004B48BB" w:rsidRDefault="00F152C5" w:rsidP="0029565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487256">
        <w:rPr>
          <w:rFonts w:ascii="Arial" w:hAnsi="Arial" w:cs="Arial"/>
          <w:b/>
          <w:sz w:val="24"/>
          <w:szCs w:val="24"/>
        </w:rPr>
        <w:t>Updates – Canada</w:t>
      </w:r>
      <w:r>
        <w:rPr>
          <w:rFonts w:ascii="Arial" w:hAnsi="Arial" w:cs="Arial"/>
          <w:b/>
          <w:sz w:val="24"/>
          <w:szCs w:val="24"/>
        </w:rPr>
        <w:t xml:space="preserve">: </w:t>
      </w:r>
      <w:r>
        <w:rPr>
          <w:rFonts w:ascii="Arial" w:hAnsi="Arial" w:cs="Arial"/>
          <w:bCs/>
          <w:sz w:val="24"/>
          <w:szCs w:val="24"/>
        </w:rPr>
        <w:t xml:space="preserve">Keith Evans said that there were 167 days remaining until May 27, 2024. Half the high-priority operational items were closed or essentially closed and the Operations Working Group would start testing in January (there was still time to sign up for testing with CDS; also, there had been some changes to and clarifications of CDS plans). Progress had been announced on the CDS securities lending portal, with service provider Purim and </w:t>
      </w:r>
      <w:proofErr w:type="spellStart"/>
      <w:r>
        <w:rPr>
          <w:rFonts w:ascii="Arial" w:hAnsi="Arial" w:cs="Arial"/>
          <w:bCs/>
          <w:sz w:val="24"/>
          <w:szCs w:val="24"/>
        </w:rPr>
        <w:t>Equilend</w:t>
      </w:r>
      <w:proofErr w:type="spellEnd"/>
      <w:r>
        <w:rPr>
          <w:rFonts w:ascii="Arial" w:hAnsi="Arial" w:cs="Arial"/>
          <w:bCs/>
          <w:sz w:val="24"/>
          <w:szCs w:val="24"/>
        </w:rPr>
        <w:t>, and some bigger users, in the user acceptance testing (UAT) stage, with implementation expected in late March. The monthly charge at inception was $300/month, which was believed to be affordable for even smaller-sized firms in the securities-lending market. Next on the OWG agenda was a review of medium-priority items.</w:t>
      </w:r>
    </w:p>
    <w:p w14:paraId="03881EC1" w14:textId="77777777" w:rsidR="00F152C5" w:rsidRDefault="00F152C5" w:rsidP="00295655">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4B48BB">
        <w:rPr>
          <w:rFonts w:ascii="Arial" w:hAnsi="Arial" w:cs="Arial"/>
          <w:b/>
          <w:sz w:val="24"/>
          <w:szCs w:val="24"/>
        </w:rPr>
        <w:t>Updates – U.S.:</w:t>
      </w:r>
      <w:r>
        <w:rPr>
          <w:rFonts w:ascii="Arial" w:hAnsi="Arial" w:cs="Arial"/>
          <w:b/>
          <w:sz w:val="24"/>
          <w:szCs w:val="24"/>
        </w:rPr>
        <w:t xml:space="preserve"> </w:t>
      </w:r>
      <w:r>
        <w:rPr>
          <w:rFonts w:ascii="Arial" w:hAnsi="Arial" w:cs="Arial"/>
          <w:bCs/>
          <w:sz w:val="24"/>
          <w:szCs w:val="24"/>
        </w:rPr>
        <w:t xml:space="preserve">U.S. testing continued without notable problems. The Investment Company Institute (ICI) </w:t>
      </w:r>
      <w:r w:rsidRPr="00295655">
        <w:rPr>
          <w:rFonts w:ascii="Arial" w:hAnsi="Arial" w:cs="Arial"/>
          <w:bCs/>
          <w:sz w:val="24"/>
          <w:szCs w:val="24"/>
        </w:rPr>
        <w:t>had held an event that Keith had attended</w:t>
      </w:r>
      <w:r>
        <w:rPr>
          <w:rFonts w:ascii="Arial" w:hAnsi="Arial" w:cs="Arial"/>
          <w:bCs/>
          <w:sz w:val="24"/>
          <w:szCs w:val="24"/>
        </w:rPr>
        <w:t>.</w:t>
      </w:r>
      <w:r w:rsidRPr="00295655">
        <w:rPr>
          <w:rFonts w:ascii="Arial" w:hAnsi="Arial" w:cs="Arial"/>
          <w:bCs/>
          <w:sz w:val="24"/>
          <w:szCs w:val="24"/>
        </w:rPr>
        <w:t xml:space="preserve"> </w:t>
      </w:r>
      <w:r>
        <w:rPr>
          <w:rFonts w:ascii="Arial" w:hAnsi="Arial" w:cs="Arial"/>
          <w:bCs/>
          <w:sz w:val="24"/>
          <w:szCs w:val="24"/>
        </w:rPr>
        <w:t>T</w:t>
      </w:r>
      <w:r w:rsidRPr="00295655">
        <w:rPr>
          <w:rFonts w:ascii="Arial" w:hAnsi="Arial" w:cs="Arial"/>
          <w:bCs/>
          <w:sz w:val="24"/>
          <w:szCs w:val="24"/>
        </w:rPr>
        <w:t>here remains concern among investment managers, particularly outside the North American time zones.</w:t>
      </w:r>
    </w:p>
    <w:p w14:paraId="1810916E" w14:textId="77777777" w:rsidR="00F152C5" w:rsidRPr="004B48BB" w:rsidRDefault="00F152C5" w:rsidP="00882B1B">
      <w:pPr>
        <w:pStyle w:val="ListParagraph"/>
        <w:numPr>
          <w:ilvl w:val="1"/>
          <w:numId w:val="1"/>
        </w:numPr>
        <w:tabs>
          <w:tab w:val="right" w:pos="9360"/>
        </w:tabs>
        <w:spacing w:after="0" w:line="240" w:lineRule="auto"/>
        <w:ind w:left="720"/>
        <w:rPr>
          <w:rFonts w:ascii="Arial" w:hAnsi="Arial" w:cs="Arial"/>
          <w:b/>
          <w:sz w:val="24"/>
          <w:szCs w:val="24"/>
        </w:rPr>
      </w:pPr>
      <w:r w:rsidRPr="004B48BB">
        <w:rPr>
          <w:rFonts w:ascii="Arial" w:hAnsi="Arial" w:cs="Arial"/>
          <w:b/>
          <w:sz w:val="24"/>
          <w:szCs w:val="24"/>
        </w:rPr>
        <w:t>Updates – International:</w:t>
      </w:r>
      <w:r>
        <w:rPr>
          <w:rFonts w:ascii="Arial" w:hAnsi="Arial" w:cs="Arial"/>
          <w:b/>
          <w:sz w:val="24"/>
          <w:szCs w:val="24"/>
        </w:rPr>
        <w:t xml:space="preserve"> </w:t>
      </w:r>
      <w:r>
        <w:rPr>
          <w:rFonts w:ascii="Arial" w:hAnsi="Arial" w:cs="Arial"/>
          <w:bCs/>
          <w:sz w:val="24"/>
          <w:szCs w:val="24"/>
        </w:rPr>
        <w:t xml:space="preserve">Keith had participated in an ACSDA T+1 webinar. </w:t>
      </w:r>
      <w:r w:rsidRPr="00B74B83">
        <w:rPr>
          <w:rFonts w:ascii="Arial" w:hAnsi="Arial" w:cs="Arial"/>
          <w:bCs/>
          <w:sz w:val="24"/>
          <w:szCs w:val="24"/>
        </w:rPr>
        <w:t xml:space="preserve">Mexico </w:t>
      </w:r>
      <w:r>
        <w:rPr>
          <w:rFonts w:ascii="Arial" w:hAnsi="Arial" w:cs="Arial"/>
          <w:bCs/>
          <w:sz w:val="24"/>
          <w:szCs w:val="24"/>
        </w:rPr>
        <w:t>is committed to a May 27 move to T+1 with Ca</w:t>
      </w:r>
      <w:r w:rsidRPr="00295655">
        <w:rPr>
          <w:rFonts w:ascii="Arial" w:hAnsi="Arial" w:cs="Arial"/>
          <w:bCs/>
          <w:sz w:val="24"/>
          <w:szCs w:val="24"/>
        </w:rPr>
        <w:t>nada. Three other countries (Costa Rica, Salvador, Paraguay) were also moving to T+1. Chile and Peru may move to T+1 in 2025. The UK and EU are still debating T+1 with the intention to do what is good for them, not just because North America was moving to T+1. It is expected that the UK and Europe will wait until the U.S., Canada</w:t>
      </w:r>
      <w:r>
        <w:rPr>
          <w:rFonts w:ascii="Arial" w:hAnsi="Arial" w:cs="Arial"/>
          <w:bCs/>
          <w:sz w:val="24"/>
          <w:szCs w:val="24"/>
        </w:rPr>
        <w:t>,</w:t>
      </w:r>
      <w:r w:rsidRPr="00295655">
        <w:rPr>
          <w:rFonts w:ascii="Arial" w:hAnsi="Arial" w:cs="Arial"/>
          <w:bCs/>
          <w:sz w:val="24"/>
          <w:szCs w:val="24"/>
        </w:rPr>
        <w:t xml:space="preserve"> and Mexico have had a minimum of three to six months of experience before making </w:t>
      </w:r>
      <w:r>
        <w:rPr>
          <w:rFonts w:ascii="Arial" w:hAnsi="Arial" w:cs="Arial"/>
          <w:bCs/>
          <w:sz w:val="24"/>
          <w:szCs w:val="24"/>
        </w:rPr>
        <w:t xml:space="preserve">a </w:t>
      </w:r>
      <w:r w:rsidRPr="00295655">
        <w:rPr>
          <w:rFonts w:ascii="Arial" w:hAnsi="Arial" w:cs="Arial"/>
          <w:bCs/>
          <w:sz w:val="24"/>
          <w:szCs w:val="24"/>
        </w:rPr>
        <w:t xml:space="preserve">final decision </w:t>
      </w:r>
      <w:r>
        <w:rPr>
          <w:rFonts w:ascii="Arial" w:hAnsi="Arial" w:cs="Arial"/>
          <w:bCs/>
          <w:sz w:val="24"/>
          <w:szCs w:val="24"/>
        </w:rPr>
        <w:t xml:space="preserve">to move to T+1, likely meaning a </w:t>
      </w:r>
      <w:r w:rsidRPr="00295655">
        <w:rPr>
          <w:rFonts w:ascii="Arial" w:hAnsi="Arial" w:cs="Arial"/>
          <w:bCs/>
          <w:sz w:val="24"/>
          <w:szCs w:val="24"/>
        </w:rPr>
        <w:t>2027</w:t>
      </w:r>
      <w:r>
        <w:rPr>
          <w:rFonts w:ascii="Arial" w:hAnsi="Arial" w:cs="Arial"/>
          <w:bCs/>
          <w:sz w:val="24"/>
          <w:szCs w:val="24"/>
        </w:rPr>
        <w:t xml:space="preserve"> transition at the earliest.</w:t>
      </w:r>
    </w:p>
    <w:p w14:paraId="4EA7EF18" w14:textId="77777777" w:rsidR="00F152C5" w:rsidRDefault="00F152C5" w:rsidP="00882B1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Event/article/other communications and education updates</w:t>
      </w:r>
      <w:r>
        <w:rPr>
          <w:rFonts w:ascii="Arial" w:hAnsi="Arial" w:cs="Arial"/>
          <w:b/>
          <w:sz w:val="24"/>
          <w:szCs w:val="24"/>
        </w:rPr>
        <w:t>:</w:t>
      </w:r>
      <w:r w:rsidRPr="00C5585D">
        <w:rPr>
          <w:rFonts w:ascii="Arial" w:hAnsi="Arial" w:cs="Arial"/>
          <w:bCs/>
          <w:sz w:val="24"/>
          <w:szCs w:val="24"/>
        </w:rPr>
        <w:t xml:space="preserve"> </w:t>
      </w:r>
    </w:p>
    <w:p w14:paraId="1B8C4629" w14:textId="77777777" w:rsidR="00F152C5" w:rsidRPr="00BC4D19" w:rsidRDefault="00F152C5" w:rsidP="00BC4D19">
      <w:pPr>
        <w:pStyle w:val="ListParagraph"/>
        <w:tabs>
          <w:tab w:val="right" w:pos="9360"/>
        </w:tabs>
        <w:spacing w:after="0" w:line="240" w:lineRule="auto"/>
        <w:contextualSpacing w:val="0"/>
        <w:rPr>
          <w:rFonts w:ascii="Arial" w:hAnsi="Arial" w:cs="Arial"/>
          <w:bCs/>
          <w:sz w:val="24"/>
          <w:szCs w:val="24"/>
        </w:rPr>
      </w:pPr>
      <w:r w:rsidRPr="00BC4D19">
        <w:rPr>
          <w:rFonts w:ascii="Arial" w:hAnsi="Arial" w:cs="Arial"/>
          <w:bCs/>
          <w:sz w:val="24"/>
          <w:szCs w:val="24"/>
        </w:rPr>
        <w:t xml:space="preserve">Keith Evans said that the CCMA was encouraging members to complete </w:t>
      </w:r>
      <w:proofErr w:type="spellStart"/>
      <w:r w:rsidRPr="00BC4D19">
        <w:rPr>
          <w:rFonts w:ascii="Arial" w:hAnsi="Arial" w:cs="Arial"/>
          <w:bCs/>
          <w:sz w:val="24"/>
          <w:szCs w:val="24"/>
        </w:rPr>
        <w:t>ValueExchange’s</w:t>
      </w:r>
      <w:proofErr w:type="spellEnd"/>
      <w:r w:rsidRPr="00BC4D19">
        <w:rPr>
          <w:rFonts w:ascii="Arial" w:hAnsi="Arial" w:cs="Arial"/>
          <w:bCs/>
          <w:sz w:val="24"/>
          <w:szCs w:val="24"/>
        </w:rPr>
        <w:t xml:space="preserve"> third survey</w:t>
      </w:r>
      <w:r>
        <w:rPr>
          <w:rFonts w:ascii="Arial" w:hAnsi="Arial" w:cs="Arial"/>
          <w:bCs/>
          <w:sz w:val="24"/>
          <w:szCs w:val="24"/>
        </w:rPr>
        <w:t>,</w:t>
      </w:r>
      <w:r w:rsidRPr="00BC4D19">
        <w:rPr>
          <w:rFonts w:ascii="Arial" w:hAnsi="Arial" w:cs="Arial"/>
          <w:bCs/>
          <w:sz w:val="24"/>
          <w:szCs w:val="24"/>
        </w:rPr>
        <w:t xml:space="preserve"> which included new questions regarding planned changes to customer agreements, intentions regarding managing clients who consistently fail to affirm on </w:t>
      </w:r>
      <w:proofErr w:type="gramStart"/>
      <w:r w:rsidRPr="00BC4D19">
        <w:rPr>
          <w:rFonts w:ascii="Arial" w:hAnsi="Arial" w:cs="Arial"/>
          <w:bCs/>
          <w:sz w:val="24"/>
          <w:szCs w:val="24"/>
        </w:rPr>
        <w:t>time, and</w:t>
      </w:r>
      <w:proofErr w:type="gramEnd"/>
      <w:r w:rsidRPr="00BC4D19">
        <w:rPr>
          <w:rFonts w:ascii="Arial" w:hAnsi="Arial" w:cs="Arial"/>
          <w:bCs/>
          <w:sz w:val="24"/>
          <w:szCs w:val="24"/>
        </w:rPr>
        <w:t xml:space="preserve"> fail expectations. The FTF Bull Run Blog had published the guest CCMA blog.</w:t>
      </w:r>
      <w:r>
        <w:rPr>
          <w:rFonts w:ascii="Arial" w:hAnsi="Arial" w:cs="Arial"/>
          <w:bCs/>
          <w:sz w:val="24"/>
          <w:szCs w:val="24"/>
        </w:rPr>
        <w:t xml:space="preserve"> </w:t>
      </w:r>
      <w:r>
        <w:rPr>
          <w:rFonts w:ascii="Arial" w:hAnsi="Arial" w:cs="Arial"/>
          <w:bCs/>
          <w:sz w:val="24"/>
          <w:szCs w:val="24"/>
          <w:lang w:val="en-CA"/>
        </w:rPr>
        <w:t xml:space="preserve">A proposal for a T+1 article, to be included in the April 2024 edition of the ACPM’s </w:t>
      </w:r>
      <w:r>
        <w:rPr>
          <w:rFonts w:ascii="Arial" w:hAnsi="Arial" w:cs="Arial"/>
          <w:bCs/>
          <w:i/>
          <w:iCs/>
          <w:sz w:val="24"/>
          <w:szCs w:val="24"/>
          <w:lang w:val="en-CA"/>
        </w:rPr>
        <w:t>The Observer</w:t>
      </w:r>
      <w:r>
        <w:rPr>
          <w:rFonts w:ascii="Arial" w:hAnsi="Arial" w:cs="Arial"/>
          <w:bCs/>
          <w:sz w:val="24"/>
          <w:szCs w:val="24"/>
          <w:lang w:val="en-CA"/>
        </w:rPr>
        <w:t>, had been submitted to the ACPM Editorial Committee</w:t>
      </w:r>
      <w:r>
        <w:rPr>
          <w:rFonts w:ascii="Arial" w:hAnsi="Arial" w:cs="Arial"/>
          <w:bCs/>
          <w:i/>
          <w:iCs/>
          <w:sz w:val="24"/>
          <w:szCs w:val="24"/>
          <w:lang w:val="en-CA"/>
        </w:rPr>
        <w:t xml:space="preserve">. </w:t>
      </w:r>
      <w:r w:rsidRPr="00BC4D19">
        <w:rPr>
          <w:rFonts w:ascii="Arial" w:hAnsi="Arial" w:cs="Arial"/>
          <w:bCs/>
          <w:sz w:val="24"/>
          <w:szCs w:val="24"/>
          <w:lang w:val="en-CA"/>
        </w:rPr>
        <w:t>The</w:t>
      </w:r>
      <w:r>
        <w:rPr>
          <w:rFonts w:ascii="Arial" w:hAnsi="Arial" w:cs="Arial"/>
          <w:bCs/>
          <w:i/>
          <w:iCs/>
          <w:sz w:val="24"/>
          <w:szCs w:val="24"/>
          <w:lang w:val="en-CA"/>
        </w:rPr>
        <w:t xml:space="preserve"> </w:t>
      </w:r>
      <w:r>
        <w:rPr>
          <w:rFonts w:ascii="Arial" w:hAnsi="Arial" w:cs="Arial"/>
          <w:bCs/>
          <w:sz w:val="24"/>
          <w:szCs w:val="24"/>
        </w:rPr>
        <w:t xml:space="preserve">article for the </w:t>
      </w:r>
      <w:r w:rsidRPr="00BC4D19">
        <w:rPr>
          <w:rFonts w:ascii="Arial" w:hAnsi="Arial" w:cs="Arial"/>
          <w:bCs/>
          <w:sz w:val="24"/>
          <w:szCs w:val="24"/>
        </w:rPr>
        <w:t xml:space="preserve">CIPF </w:t>
      </w:r>
      <w:r>
        <w:rPr>
          <w:rFonts w:ascii="Arial" w:hAnsi="Arial" w:cs="Arial"/>
          <w:bCs/>
          <w:sz w:val="24"/>
          <w:szCs w:val="24"/>
        </w:rPr>
        <w:t xml:space="preserve">would proceed </w:t>
      </w:r>
      <w:r w:rsidRPr="00BC4D19">
        <w:rPr>
          <w:rFonts w:ascii="Arial" w:hAnsi="Arial" w:cs="Arial"/>
          <w:bCs/>
          <w:sz w:val="24"/>
          <w:szCs w:val="24"/>
        </w:rPr>
        <w:t xml:space="preserve">once agreement on </w:t>
      </w:r>
      <w:r>
        <w:rPr>
          <w:rFonts w:ascii="Arial" w:hAnsi="Arial" w:cs="Arial"/>
          <w:bCs/>
          <w:sz w:val="24"/>
          <w:szCs w:val="24"/>
        </w:rPr>
        <w:t xml:space="preserve">the </w:t>
      </w:r>
      <w:r w:rsidRPr="00BC4D19">
        <w:rPr>
          <w:rFonts w:ascii="Arial" w:hAnsi="Arial" w:cs="Arial"/>
          <w:bCs/>
          <w:sz w:val="24"/>
          <w:szCs w:val="24"/>
        </w:rPr>
        <w:t>mutual funds</w:t>
      </w:r>
      <w:r>
        <w:rPr>
          <w:rFonts w:ascii="Arial" w:hAnsi="Arial" w:cs="Arial"/>
          <w:bCs/>
          <w:sz w:val="24"/>
          <w:szCs w:val="24"/>
        </w:rPr>
        <w:t xml:space="preserve"> FAQ was complete.</w:t>
      </w:r>
    </w:p>
    <w:p w14:paraId="6F6C4F95" w14:textId="77777777" w:rsidR="00F152C5" w:rsidRDefault="00F152C5" w:rsidP="00882B1B">
      <w:pPr>
        <w:pStyle w:val="ListParagraph"/>
        <w:tabs>
          <w:tab w:val="right" w:pos="9360"/>
        </w:tabs>
        <w:spacing w:after="0" w:line="240" w:lineRule="auto"/>
        <w:ind w:left="1080"/>
        <w:rPr>
          <w:rFonts w:ascii="Arial" w:hAnsi="Arial" w:cs="Arial"/>
          <w:bCs/>
          <w:sz w:val="24"/>
          <w:szCs w:val="24"/>
          <w:lang w:val="en-CA"/>
        </w:rPr>
      </w:pPr>
    </w:p>
    <w:p w14:paraId="29360C47" w14:textId="77777777" w:rsidR="00F152C5" w:rsidRPr="00B63005" w:rsidRDefault="00F152C5"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B63005">
        <w:rPr>
          <w:rFonts w:ascii="Arial" w:hAnsi="Arial" w:cs="Arial"/>
          <w:b/>
          <w:sz w:val="24"/>
          <w:szCs w:val="24"/>
        </w:rPr>
        <w:t>For review, amendment, approval</w:t>
      </w:r>
    </w:p>
    <w:p w14:paraId="1981D118" w14:textId="77777777" w:rsidR="00F152C5" w:rsidRPr="00BC4D19" w:rsidRDefault="00F152C5" w:rsidP="00BC4D19">
      <w:pPr>
        <w:tabs>
          <w:tab w:val="right" w:pos="9360"/>
        </w:tabs>
        <w:spacing w:after="0" w:line="240" w:lineRule="auto"/>
        <w:ind w:left="360"/>
        <w:rPr>
          <w:rFonts w:ascii="Arial" w:hAnsi="Arial" w:cs="Arial"/>
          <w:bCs/>
          <w:sz w:val="24"/>
          <w:szCs w:val="24"/>
        </w:rPr>
      </w:pPr>
      <w:r>
        <w:rPr>
          <w:rFonts w:ascii="Arial" w:hAnsi="Arial" w:cs="Arial"/>
          <w:bCs/>
          <w:sz w:val="24"/>
          <w:szCs w:val="24"/>
        </w:rPr>
        <w:t xml:space="preserve">Members discussed </w:t>
      </w:r>
      <w:r w:rsidRPr="005E5155">
        <w:rPr>
          <w:rFonts w:ascii="Arial" w:hAnsi="Arial" w:cs="Arial"/>
          <w:bCs/>
          <w:sz w:val="24"/>
          <w:szCs w:val="24"/>
        </w:rPr>
        <w:t xml:space="preserve">Draft 3 of </w:t>
      </w:r>
      <w:r>
        <w:rPr>
          <w:rFonts w:ascii="Arial" w:hAnsi="Arial" w:cs="Arial"/>
          <w:bCs/>
          <w:sz w:val="24"/>
          <w:szCs w:val="24"/>
        </w:rPr>
        <w:t xml:space="preserve">the </w:t>
      </w:r>
      <w:r w:rsidRPr="005E5155">
        <w:rPr>
          <w:rFonts w:ascii="Arial" w:hAnsi="Arial" w:cs="Arial"/>
          <w:bCs/>
          <w:sz w:val="24"/>
          <w:szCs w:val="24"/>
        </w:rPr>
        <w:t xml:space="preserve">FAQ </w:t>
      </w:r>
      <w:r>
        <w:rPr>
          <w:rFonts w:ascii="Arial" w:hAnsi="Arial" w:cs="Arial"/>
          <w:bCs/>
          <w:sz w:val="24"/>
          <w:szCs w:val="24"/>
        </w:rPr>
        <w:t xml:space="preserve">regarding </w:t>
      </w:r>
      <w:r w:rsidRPr="005E5155">
        <w:rPr>
          <w:rFonts w:ascii="Arial" w:hAnsi="Arial" w:cs="Arial"/>
          <w:bCs/>
          <w:sz w:val="24"/>
          <w:szCs w:val="24"/>
        </w:rPr>
        <w:t>how</w:t>
      </w:r>
      <w:r>
        <w:rPr>
          <w:rFonts w:ascii="Arial" w:hAnsi="Arial" w:cs="Arial"/>
          <w:bCs/>
          <w:sz w:val="24"/>
          <w:szCs w:val="24"/>
        </w:rPr>
        <w:t xml:space="preserve"> and </w:t>
      </w:r>
      <w:r w:rsidRPr="005E5155">
        <w:rPr>
          <w:rFonts w:ascii="Arial" w:hAnsi="Arial" w:cs="Arial"/>
          <w:bCs/>
          <w:sz w:val="24"/>
          <w:szCs w:val="24"/>
        </w:rPr>
        <w:t xml:space="preserve">when mutual fund settlement dates </w:t>
      </w:r>
      <w:r>
        <w:rPr>
          <w:rFonts w:ascii="Arial" w:hAnsi="Arial" w:cs="Arial"/>
          <w:bCs/>
          <w:sz w:val="24"/>
          <w:szCs w:val="24"/>
        </w:rPr>
        <w:t xml:space="preserve">would </w:t>
      </w:r>
      <w:r w:rsidRPr="005E5155">
        <w:rPr>
          <w:rFonts w:ascii="Arial" w:hAnsi="Arial" w:cs="Arial"/>
          <w:bCs/>
          <w:sz w:val="24"/>
          <w:szCs w:val="24"/>
        </w:rPr>
        <w:t>be known</w:t>
      </w:r>
      <w:r>
        <w:rPr>
          <w:rFonts w:ascii="Arial" w:hAnsi="Arial" w:cs="Arial"/>
          <w:bCs/>
          <w:sz w:val="24"/>
          <w:szCs w:val="24"/>
        </w:rPr>
        <w:t xml:space="preserve">. </w:t>
      </w:r>
      <w:r>
        <w:rPr>
          <w:rFonts w:ascii="Arial" w:hAnsi="Arial" w:cs="Arial"/>
          <w:bCs/>
          <w:sz w:val="24"/>
          <w:szCs w:val="24"/>
          <w:lang w:val="en-CA"/>
        </w:rPr>
        <w:t xml:space="preserve">CCMA staff asked members to provide final comments on the draft mutual fund FAQs within the week so that the FAQs could be released in January. </w:t>
      </w:r>
      <w:r w:rsidRPr="00BC4D19">
        <w:rPr>
          <w:rFonts w:ascii="Arial" w:hAnsi="Arial" w:cs="Arial"/>
          <w:bCs/>
          <w:sz w:val="24"/>
          <w:szCs w:val="24"/>
        </w:rPr>
        <w:t xml:space="preserve">While the </w:t>
      </w:r>
      <w:r>
        <w:rPr>
          <w:rFonts w:ascii="Arial" w:hAnsi="Arial" w:cs="Arial"/>
          <w:bCs/>
          <w:sz w:val="24"/>
          <w:szCs w:val="24"/>
        </w:rPr>
        <w:t xml:space="preserve">updated FAQs had been marked as for approval on the CEWG </w:t>
      </w:r>
      <w:r w:rsidRPr="00BC4D19">
        <w:rPr>
          <w:rFonts w:ascii="Arial" w:hAnsi="Arial" w:cs="Arial"/>
          <w:bCs/>
          <w:sz w:val="24"/>
          <w:szCs w:val="24"/>
        </w:rPr>
        <w:t xml:space="preserve">agenda, </w:t>
      </w:r>
      <w:r>
        <w:rPr>
          <w:rFonts w:ascii="Arial" w:hAnsi="Arial" w:cs="Arial"/>
          <w:bCs/>
          <w:sz w:val="24"/>
          <w:szCs w:val="24"/>
        </w:rPr>
        <w:t xml:space="preserve">the CCMA would touch base </w:t>
      </w:r>
      <w:r w:rsidRPr="00BC4D19">
        <w:rPr>
          <w:rFonts w:ascii="Arial" w:hAnsi="Arial" w:cs="Arial"/>
          <w:bCs/>
          <w:sz w:val="24"/>
          <w:szCs w:val="24"/>
        </w:rPr>
        <w:t>with IFIC</w:t>
      </w:r>
      <w:r>
        <w:rPr>
          <w:rFonts w:ascii="Arial" w:hAnsi="Arial" w:cs="Arial"/>
          <w:bCs/>
          <w:sz w:val="24"/>
          <w:szCs w:val="24"/>
        </w:rPr>
        <w:t xml:space="preserve"> staff first before the FAQs were finalized</w:t>
      </w:r>
      <w:r w:rsidRPr="00BC4D19">
        <w:rPr>
          <w:rFonts w:ascii="Arial" w:hAnsi="Arial" w:cs="Arial"/>
          <w:bCs/>
          <w:sz w:val="24"/>
          <w:szCs w:val="24"/>
        </w:rPr>
        <w:t xml:space="preserve">. </w:t>
      </w:r>
    </w:p>
    <w:p w14:paraId="243F3C45" w14:textId="77777777" w:rsidR="00F152C5" w:rsidRPr="00295655" w:rsidRDefault="00F152C5" w:rsidP="00882B1B">
      <w:pPr>
        <w:pStyle w:val="ListParagraph"/>
        <w:tabs>
          <w:tab w:val="right" w:pos="9360"/>
        </w:tabs>
        <w:spacing w:after="0" w:line="240" w:lineRule="auto"/>
        <w:contextualSpacing w:val="0"/>
        <w:rPr>
          <w:rFonts w:ascii="Arial" w:hAnsi="Arial" w:cs="Arial"/>
          <w:bCs/>
          <w:sz w:val="24"/>
          <w:szCs w:val="24"/>
          <w:lang w:val="en-CA"/>
        </w:rPr>
      </w:pPr>
    </w:p>
    <w:p w14:paraId="28F7DF89" w14:textId="77777777" w:rsidR="00F152C5" w:rsidRPr="00CE4AE2" w:rsidRDefault="00F152C5"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CE4AE2">
        <w:rPr>
          <w:rFonts w:ascii="Arial" w:hAnsi="Arial" w:cs="Arial"/>
          <w:b/>
          <w:sz w:val="24"/>
          <w:szCs w:val="24"/>
        </w:rPr>
        <w:t>For discussion</w:t>
      </w:r>
    </w:p>
    <w:p w14:paraId="484754A6" w14:textId="77777777" w:rsidR="00F152C5" w:rsidRPr="004F17C6" w:rsidRDefault="00F152C5" w:rsidP="004F17C6">
      <w:pPr>
        <w:pStyle w:val="ListParagraph"/>
        <w:numPr>
          <w:ilvl w:val="1"/>
          <w:numId w:val="7"/>
        </w:numPr>
        <w:tabs>
          <w:tab w:val="right" w:pos="9360"/>
        </w:tabs>
        <w:spacing w:after="0" w:line="240" w:lineRule="auto"/>
        <w:ind w:left="720"/>
        <w:contextualSpacing w:val="0"/>
        <w:rPr>
          <w:rFonts w:ascii="Arial" w:hAnsi="Arial" w:cs="Arial"/>
          <w:bCs/>
          <w:sz w:val="24"/>
          <w:szCs w:val="24"/>
        </w:rPr>
      </w:pPr>
      <w:r w:rsidRPr="00295655">
        <w:rPr>
          <w:rFonts w:ascii="Arial" w:hAnsi="Arial" w:cs="Arial"/>
          <w:b/>
          <w:sz w:val="24"/>
          <w:szCs w:val="24"/>
        </w:rPr>
        <w:t>Announcement:</w:t>
      </w:r>
      <w:r>
        <w:rPr>
          <w:rFonts w:ascii="Arial" w:hAnsi="Arial" w:cs="Arial"/>
          <w:bCs/>
          <w:sz w:val="24"/>
          <w:szCs w:val="24"/>
        </w:rPr>
        <w:t xml:space="preserve"> The CSA announcement with final NI 24-101 rule changes was expected in late December/early January. Members agreed that there should be a CCMA announcement following the release, acknowledging that final rule changes had been received – a designated high-priority issue – </w:t>
      </w:r>
      <w:r w:rsidRPr="004F17C6">
        <w:rPr>
          <w:rFonts w:ascii="Arial" w:hAnsi="Arial" w:cs="Arial"/>
          <w:bCs/>
          <w:sz w:val="24"/>
          <w:szCs w:val="24"/>
        </w:rPr>
        <w:t>and, if the result was that the CCMA’s recommended 3:59 ET on T+1 and administrative relief had been provided, expressing industry appreciation.</w:t>
      </w:r>
    </w:p>
    <w:p w14:paraId="738741E3" w14:textId="77777777" w:rsidR="00F152C5" w:rsidRDefault="00F152C5" w:rsidP="00295655">
      <w:pPr>
        <w:pStyle w:val="ListParagraph"/>
        <w:numPr>
          <w:ilvl w:val="1"/>
          <w:numId w:val="7"/>
        </w:numPr>
        <w:spacing w:after="0" w:line="240" w:lineRule="auto"/>
        <w:ind w:left="720" w:right="989"/>
        <w:rPr>
          <w:rFonts w:ascii="Arial" w:hAnsi="Arial" w:cs="Arial"/>
          <w:bCs/>
          <w:sz w:val="24"/>
          <w:szCs w:val="24"/>
          <w:lang w:val="en-CA"/>
        </w:rPr>
      </w:pPr>
      <w:r w:rsidRPr="00295655">
        <w:rPr>
          <w:rFonts w:ascii="Arial" w:hAnsi="Arial" w:cs="Arial"/>
          <w:b/>
          <w:sz w:val="24"/>
          <w:szCs w:val="24"/>
          <w:lang w:val="en-CA"/>
        </w:rPr>
        <w:t>Newsletter:</w:t>
      </w:r>
      <w:r>
        <w:rPr>
          <w:rFonts w:ascii="Arial" w:hAnsi="Arial" w:cs="Arial"/>
          <w:bCs/>
          <w:sz w:val="24"/>
          <w:szCs w:val="24"/>
          <w:lang w:val="en-CA"/>
        </w:rPr>
        <w:t xml:space="preserve"> Members generally agreed with the list provided with the agenda of </w:t>
      </w:r>
      <w:r w:rsidRPr="00BC2016">
        <w:rPr>
          <w:rFonts w:ascii="Arial" w:hAnsi="Arial" w:cs="Arial"/>
          <w:bCs/>
          <w:i/>
          <w:iCs/>
          <w:sz w:val="24"/>
          <w:szCs w:val="24"/>
          <w:lang w:val="en-CA"/>
        </w:rPr>
        <w:t>T+1 Technical Update</w:t>
      </w:r>
      <w:r w:rsidRPr="00BC2016">
        <w:rPr>
          <w:rFonts w:ascii="Arial" w:hAnsi="Arial" w:cs="Arial"/>
          <w:bCs/>
          <w:sz w:val="24"/>
          <w:szCs w:val="24"/>
          <w:lang w:val="en-CA"/>
        </w:rPr>
        <w:t xml:space="preserve"> topics</w:t>
      </w:r>
      <w:r>
        <w:rPr>
          <w:rFonts w:ascii="Arial" w:hAnsi="Arial" w:cs="Arial"/>
          <w:bCs/>
          <w:sz w:val="24"/>
          <w:szCs w:val="24"/>
          <w:lang w:val="en-CA"/>
        </w:rPr>
        <w:t>.</w:t>
      </w:r>
    </w:p>
    <w:p w14:paraId="26F79CA6" w14:textId="77777777" w:rsidR="00F152C5" w:rsidRDefault="00F152C5" w:rsidP="00295655">
      <w:pPr>
        <w:pStyle w:val="ListParagraph"/>
        <w:numPr>
          <w:ilvl w:val="1"/>
          <w:numId w:val="7"/>
        </w:numPr>
        <w:spacing w:after="0" w:line="240" w:lineRule="auto"/>
        <w:ind w:left="720" w:right="989"/>
        <w:rPr>
          <w:rFonts w:ascii="Arial" w:hAnsi="Arial" w:cs="Arial"/>
          <w:bCs/>
          <w:sz w:val="24"/>
          <w:szCs w:val="24"/>
        </w:rPr>
      </w:pPr>
      <w:r w:rsidRPr="00295655">
        <w:rPr>
          <w:rFonts w:ascii="Arial" w:hAnsi="Arial" w:cs="Arial"/>
          <w:b/>
          <w:sz w:val="24"/>
          <w:szCs w:val="24"/>
          <w:lang w:val="en-CA"/>
        </w:rPr>
        <w:t>Updating Communications Plan for 2024</w:t>
      </w:r>
      <w:r>
        <w:rPr>
          <w:rFonts w:ascii="Arial" w:hAnsi="Arial" w:cs="Arial"/>
          <w:bCs/>
          <w:sz w:val="24"/>
          <w:szCs w:val="24"/>
          <w:lang w:val="en-CA"/>
        </w:rPr>
        <w:t>: This item would be discussed at the next CEWG meeting.</w:t>
      </w:r>
    </w:p>
    <w:p w14:paraId="04415776" w14:textId="77777777" w:rsidR="00F152C5" w:rsidRPr="00B63005" w:rsidRDefault="00F152C5" w:rsidP="00882B1B">
      <w:pPr>
        <w:tabs>
          <w:tab w:val="right" w:pos="9360"/>
        </w:tabs>
        <w:spacing w:after="0" w:line="240" w:lineRule="auto"/>
        <w:rPr>
          <w:rFonts w:ascii="Arial" w:hAnsi="Arial" w:cs="Arial"/>
          <w:bCs/>
          <w:sz w:val="24"/>
          <w:szCs w:val="24"/>
        </w:rPr>
      </w:pPr>
    </w:p>
    <w:p w14:paraId="59C50476" w14:textId="77777777" w:rsidR="00F152C5" w:rsidRDefault="00F152C5" w:rsidP="00A45329">
      <w:pPr>
        <w:pStyle w:val="ListParagraph"/>
        <w:numPr>
          <w:ilvl w:val="0"/>
          <w:numId w:val="7"/>
        </w:numPr>
        <w:tabs>
          <w:tab w:val="right" w:pos="9360"/>
        </w:tabs>
        <w:spacing w:after="0" w:line="240" w:lineRule="auto"/>
        <w:contextualSpacing w:val="0"/>
        <w:rPr>
          <w:rFonts w:ascii="Arial" w:hAnsi="Arial" w:cs="Arial"/>
          <w:b/>
          <w:sz w:val="24"/>
          <w:szCs w:val="24"/>
        </w:rPr>
      </w:pPr>
      <w:r w:rsidRPr="004B48BB">
        <w:rPr>
          <w:rFonts w:ascii="Arial" w:hAnsi="Arial" w:cs="Arial"/>
          <w:b/>
          <w:sz w:val="24"/>
          <w:szCs w:val="24"/>
        </w:rPr>
        <w:t>Other issues:</w:t>
      </w:r>
      <w:r>
        <w:rPr>
          <w:rFonts w:ascii="Arial" w:hAnsi="Arial" w:cs="Arial"/>
          <w:b/>
          <w:sz w:val="24"/>
          <w:szCs w:val="24"/>
        </w:rPr>
        <w:t xml:space="preserve"> </w:t>
      </w:r>
    </w:p>
    <w:p w14:paraId="7648FE5A" w14:textId="77777777" w:rsidR="00F152C5" w:rsidRPr="00A45329" w:rsidRDefault="00F152C5" w:rsidP="00A45329">
      <w:pPr>
        <w:spacing w:after="0" w:line="240" w:lineRule="auto"/>
        <w:ind w:left="360"/>
        <w:rPr>
          <w:rFonts w:ascii="Arial" w:hAnsi="Arial" w:cs="Arial"/>
          <w:b/>
          <w:bCs/>
          <w:sz w:val="24"/>
          <w:szCs w:val="24"/>
          <w:lang w:val="en-CA"/>
        </w:rPr>
      </w:pPr>
      <w:r>
        <w:rPr>
          <w:rFonts w:ascii="Arial" w:hAnsi="Arial" w:cs="Arial"/>
          <w:b/>
          <w:sz w:val="24"/>
          <w:szCs w:val="24"/>
        </w:rPr>
        <w:t>Note to Issuers:</w:t>
      </w:r>
      <w:r>
        <w:rPr>
          <w:rFonts w:ascii="Arial" w:hAnsi="Arial" w:cs="Arial"/>
          <w:bCs/>
          <w:sz w:val="24"/>
          <w:szCs w:val="24"/>
        </w:rPr>
        <w:t xml:space="preserve"> Halyna </w:t>
      </w:r>
      <w:proofErr w:type="spellStart"/>
      <w:r w:rsidRPr="00A45329">
        <w:rPr>
          <w:rFonts w:ascii="Arial" w:hAnsi="Arial" w:cs="Arial"/>
          <w:sz w:val="24"/>
          <w:szCs w:val="24"/>
        </w:rPr>
        <w:t>Fenkanyn-Hawryshko</w:t>
      </w:r>
      <w:proofErr w:type="spellEnd"/>
      <w:r>
        <w:rPr>
          <w:rFonts w:ascii="Arial" w:hAnsi="Arial" w:cs="Arial"/>
          <w:sz w:val="24"/>
          <w:szCs w:val="24"/>
        </w:rPr>
        <w:t>, CIBC, asked about the intended timing and use of the note to issuers encouraging them to avoid, where possible, the transition weekend and week after for corporate actions. CDS had requested CCMA’s help preparing this note, and it also was usable as an FAQ (</w:t>
      </w:r>
      <w:hyperlink r:id="rId11" w:history="1">
        <w:r w:rsidRPr="00EB43BF">
          <w:rPr>
            <w:rStyle w:val="Hyperlink"/>
            <w:rFonts w:cs="Arial"/>
            <w:sz w:val="24"/>
            <w:szCs w:val="24"/>
          </w:rPr>
          <w:t>https://ccma-acmc.ca/en/t1-resources/faqs_t1/</w:t>
        </w:r>
      </w:hyperlink>
      <w:r>
        <w:rPr>
          <w:rFonts w:ascii="Arial" w:hAnsi="Arial" w:cs="Arial"/>
          <w:sz w:val="24"/>
          <w:szCs w:val="24"/>
        </w:rPr>
        <w:t>, #29). Halyna suggested, and members agreed that the likely best timing for member communication to their audiences was mid-late March or April – not too long before May 27 to lead to forgetfulness, but not too close to that date to cause problems for any deals already in play.</w:t>
      </w:r>
    </w:p>
    <w:p w14:paraId="6952BA94" w14:textId="77777777" w:rsidR="00F152C5" w:rsidRPr="009A6B61" w:rsidRDefault="00F152C5" w:rsidP="00882B1B">
      <w:pPr>
        <w:pStyle w:val="ListParagraph"/>
        <w:tabs>
          <w:tab w:val="right" w:pos="9360"/>
        </w:tabs>
        <w:spacing w:after="0" w:line="240" w:lineRule="auto"/>
        <w:contextualSpacing w:val="0"/>
        <w:rPr>
          <w:rFonts w:ascii="Arial" w:hAnsi="Arial" w:cs="Arial"/>
          <w:bCs/>
          <w:sz w:val="24"/>
          <w:szCs w:val="24"/>
          <w:lang w:val="en-CA"/>
        </w:rPr>
      </w:pPr>
    </w:p>
    <w:p w14:paraId="25CCB195" w14:textId="77777777" w:rsidR="00F152C5" w:rsidRPr="00B63005" w:rsidRDefault="00F152C5" w:rsidP="00882B1B">
      <w:pPr>
        <w:pStyle w:val="ListParagraph"/>
        <w:numPr>
          <w:ilvl w:val="0"/>
          <w:numId w:val="7"/>
        </w:numPr>
        <w:tabs>
          <w:tab w:val="right" w:pos="9360"/>
        </w:tabs>
        <w:spacing w:after="0" w:line="240" w:lineRule="auto"/>
        <w:contextualSpacing w:val="0"/>
        <w:rPr>
          <w:rFonts w:ascii="Arial" w:hAnsi="Arial" w:cs="Arial"/>
          <w:b/>
          <w:sz w:val="24"/>
          <w:szCs w:val="24"/>
        </w:rPr>
      </w:pPr>
      <w:r w:rsidRPr="000E7466">
        <w:rPr>
          <w:rFonts w:ascii="Arial" w:hAnsi="Arial" w:cs="Arial"/>
          <w:b/>
          <w:sz w:val="24"/>
          <w:szCs w:val="24"/>
        </w:rPr>
        <w:t>Next meeting:</w:t>
      </w:r>
      <w:r>
        <w:rPr>
          <w:rFonts w:ascii="Arial" w:hAnsi="Arial" w:cs="Arial"/>
          <w:b/>
          <w:sz w:val="24"/>
          <w:szCs w:val="24"/>
        </w:rPr>
        <w:t xml:space="preserve"> </w:t>
      </w:r>
      <w:bookmarkStart w:id="2" w:name="_Hlk151364064"/>
      <w:r>
        <w:rPr>
          <w:rFonts w:ascii="Arial" w:hAnsi="Arial" w:cs="Arial"/>
          <w:bCs/>
          <w:sz w:val="24"/>
          <w:szCs w:val="24"/>
        </w:rPr>
        <w:t>The next meeting was scheduled for January 9, 2024. There was a brief discussion of whether it was needed as it was just three weeks away, with holidays intervening, and testing results would not yet be available. Members agreed to meet to discuss the 2024 communications plan.</w:t>
      </w:r>
    </w:p>
    <w:bookmarkEnd w:id="2"/>
    <w:p w14:paraId="38C57799" w14:textId="77777777" w:rsidR="00F152C5" w:rsidRDefault="00F152C5" w:rsidP="00882B1B">
      <w:pPr>
        <w:pStyle w:val="ListParagraph"/>
        <w:tabs>
          <w:tab w:val="right" w:pos="9360"/>
        </w:tabs>
        <w:spacing w:after="0" w:line="240" w:lineRule="auto"/>
        <w:ind w:left="360"/>
        <w:contextualSpacing w:val="0"/>
        <w:rPr>
          <w:rFonts w:ascii="Arial" w:hAnsi="Arial" w:cs="Arial"/>
          <w:bCs/>
          <w:sz w:val="24"/>
          <w:szCs w:val="24"/>
        </w:rPr>
      </w:pPr>
    </w:p>
    <w:p w14:paraId="0A89F397" w14:textId="77777777" w:rsidR="00F152C5" w:rsidRPr="00831985" w:rsidRDefault="00F152C5" w:rsidP="00882B1B">
      <w:pPr>
        <w:pStyle w:val="ListParagraph"/>
        <w:tabs>
          <w:tab w:val="right" w:pos="9360"/>
        </w:tabs>
        <w:spacing w:after="0" w:line="240" w:lineRule="auto"/>
        <w:ind w:left="0"/>
        <w:contextualSpacing w:val="0"/>
        <w:rPr>
          <w:rFonts w:ascii="Arial" w:hAnsi="Arial" w:cs="Arial"/>
          <w:bCs/>
          <w:sz w:val="24"/>
          <w:szCs w:val="24"/>
        </w:rPr>
      </w:pPr>
      <w:r>
        <w:rPr>
          <w:rFonts w:ascii="Arial" w:hAnsi="Arial" w:cs="Arial"/>
          <w:bCs/>
          <w:sz w:val="24"/>
          <w:szCs w:val="24"/>
        </w:rPr>
        <w:t>The meeting was adjourned.</w:t>
      </w:r>
    </w:p>
    <w:p w14:paraId="69529483" w14:textId="77777777" w:rsidR="00F152C5" w:rsidRPr="00831985" w:rsidRDefault="00F152C5" w:rsidP="00882B1B">
      <w:pPr>
        <w:pStyle w:val="ListParagraph"/>
        <w:tabs>
          <w:tab w:val="right" w:pos="9360"/>
        </w:tabs>
        <w:spacing w:after="0" w:line="240" w:lineRule="auto"/>
        <w:ind w:left="360"/>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468"/>
        <w:gridCol w:w="9432"/>
      </w:tblGrid>
      <w:tr w:rsidR="00F152C5" w:rsidRPr="00831985" w14:paraId="5EC19F8F" w14:textId="77777777">
        <w:trPr>
          <w:trHeight w:val="162"/>
        </w:trPr>
        <w:tc>
          <w:tcPr>
            <w:tcW w:w="9900" w:type="dxa"/>
            <w:gridSpan w:val="2"/>
          </w:tcPr>
          <w:p w14:paraId="20184952" w14:textId="77777777" w:rsidR="00F152C5" w:rsidRPr="00831985" w:rsidRDefault="00F152C5" w:rsidP="00882B1B">
            <w:pPr>
              <w:pStyle w:val="ListParagraph"/>
              <w:keepNext/>
              <w:keepLines/>
              <w:tabs>
                <w:tab w:val="left" w:pos="1875"/>
              </w:tabs>
              <w:spacing w:after="0" w:line="240" w:lineRule="auto"/>
              <w:ind w:left="0"/>
              <w:contextualSpacing w:val="0"/>
              <w:rPr>
                <w:rFonts w:ascii="Arial" w:hAnsi="Arial" w:cs="Arial"/>
                <w:b/>
                <w:sz w:val="24"/>
                <w:szCs w:val="24"/>
              </w:rPr>
            </w:pPr>
            <w:r w:rsidRPr="00831985">
              <w:rPr>
                <w:rFonts w:ascii="Arial" w:hAnsi="Arial" w:cs="Arial"/>
                <w:sz w:val="24"/>
                <w:szCs w:val="24"/>
              </w:rPr>
              <w:br w:type="page"/>
            </w:r>
            <w:r w:rsidRPr="00831985">
              <w:rPr>
                <w:rFonts w:ascii="Arial" w:hAnsi="Arial" w:cs="Arial"/>
                <w:b/>
                <w:sz w:val="24"/>
                <w:szCs w:val="24"/>
              </w:rPr>
              <w:t>Agreements</w:t>
            </w:r>
          </w:p>
        </w:tc>
      </w:tr>
      <w:tr w:rsidR="00F152C5" w:rsidRPr="00831985" w14:paraId="75546635" w14:textId="77777777">
        <w:trPr>
          <w:trHeight w:val="162"/>
        </w:trPr>
        <w:tc>
          <w:tcPr>
            <w:tcW w:w="468" w:type="dxa"/>
          </w:tcPr>
          <w:p w14:paraId="451329CF" w14:textId="77777777" w:rsidR="00F152C5" w:rsidRPr="00831985" w:rsidRDefault="00F152C5" w:rsidP="00882B1B">
            <w:pPr>
              <w:pStyle w:val="ListParagraph"/>
              <w:keepNext/>
              <w:keepLines/>
              <w:numPr>
                <w:ilvl w:val="0"/>
                <w:numId w:val="5"/>
              </w:numPr>
              <w:tabs>
                <w:tab w:val="left" w:pos="1875"/>
              </w:tabs>
              <w:spacing w:after="0" w:line="240" w:lineRule="auto"/>
              <w:contextualSpacing w:val="0"/>
              <w:rPr>
                <w:rFonts w:ascii="Arial" w:hAnsi="Arial" w:cs="Arial"/>
                <w:bCs/>
                <w:sz w:val="24"/>
                <w:szCs w:val="24"/>
              </w:rPr>
            </w:pPr>
          </w:p>
        </w:tc>
        <w:tc>
          <w:tcPr>
            <w:tcW w:w="9432" w:type="dxa"/>
          </w:tcPr>
          <w:p w14:paraId="0B37C384" w14:textId="77777777" w:rsidR="00F152C5" w:rsidRPr="00831985" w:rsidRDefault="00F152C5" w:rsidP="00882B1B">
            <w:pPr>
              <w:pStyle w:val="ListParagraph"/>
              <w:keepNext/>
              <w:keepLines/>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Members accepted the draft minutes as written.</w:t>
            </w:r>
          </w:p>
        </w:tc>
      </w:tr>
      <w:tr w:rsidR="00F152C5" w:rsidRPr="00831985" w14:paraId="1493AE87" w14:textId="77777777">
        <w:trPr>
          <w:trHeight w:val="80"/>
        </w:trPr>
        <w:tc>
          <w:tcPr>
            <w:tcW w:w="9900" w:type="dxa"/>
            <w:gridSpan w:val="2"/>
          </w:tcPr>
          <w:p w14:paraId="41E1F57E" w14:textId="77777777" w:rsidR="00F152C5" w:rsidRPr="00831985" w:rsidRDefault="00F152C5" w:rsidP="00882B1B">
            <w:pPr>
              <w:pStyle w:val="ListParagraph"/>
              <w:spacing w:after="0" w:line="240" w:lineRule="auto"/>
              <w:ind w:left="0"/>
              <w:rPr>
                <w:rFonts w:ascii="Arial" w:hAnsi="Arial" w:cs="Arial"/>
                <w:sz w:val="24"/>
                <w:szCs w:val="24"/>
              </w:rPr>
            </w:pPr>
          </w:p>
        </w:tc>
      </w:tr>
      <w:tr w:rsidR="00F152C5" w:rsidRPr="00831985" w14:paraId="5E80C9B2" w14:textId="77777777">
        <w:trPr>
          <w:trHeight w:val="162"/>
        </w:trPr>
        <w:tc>
          <w:tcPr>
            <w:tcW w:w="9900" w:type="dxa"/>
            <w:gridSpan w:val="2"/>
          </w:tcPr>
          <w:p w14:paraId="009B3D06" w14:textId="77777777" w:rsidR="00F152C5" w:rsidRPr="00831985" w:rsidRDefault="00F152C5" w:rsidP="00882B1B">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Action Items</w:t>
            </w:r>
          </w:p>
        </w:tc>
      </w:tr>
    </w:tbl>
    <w:p w14:paraId="0DC6AC8D" w14:textId="77777777" w:rsidR="00F152C5" w:rsidRPr="00DE43E7" w:rsidRDefault="00F152C5" w:rsidP="00882B1B">
      <w:pPr>
        <w:pStyle w:val="ListParagraph"/>
        <w:tabs>
          <w:tab w:val="left" w:pos="1875"/>
        </w:tabs>
        <w:spacing w:after="0" w:line="240" w:lineRule="auto"/>
        <w:ind w:left="0"/>
        <w:contextualSpacing w:val="0"/>
        <w:rPr>
          <w:rFonts w:ascii="Arial" w:hAnsi="Arial" w:cs="Arial"/>
          <w:b/>
          <w:sz w:val="2"/>
          <w:szCs w:val="2"/>
        </w:rPr>
      </w:pPr>
    </w:p>
    <w:tbl>
      <w:tblPr>
        <w:tblStyle w:val="TableGrid"/>
        <w:tblW w:w="9909" w:type="dxa"/>
        <w:tblInd w:w="-5" w:type="dxa"/>
        <w:tblLayout w:type="fixed"/>
        <w:tblLook w:val="04A0" w:firstRow="1" w:lastRow="0" w:firstColumn="1" w:lastColumn="0" w:noHBand="0" w:noVBand="1"/>
      </w:tblPr>
      <w:tblGrid>
        <w:gridCol w:w="630"/>
        <w:gridCol w:w="5490"/>
        <w:gridCol w:w="1620"/>
        <w:gridCol w:w="2169"/>
      </w:tblGrid>
      <w:tr w:rsidR="00F152C5" w:rsidRPr="00831985" w14:paraId="2D95D0A1" w14:textId="77777777">
        <w:trPr>
          <w:trHeight w:val="163"/>
          <w:tblHeader/>
        </w:trPr>
        <w:tc>
          <w:tcPr>
            <w:tcW w:w="630" w:type="dxa"/>
          </w:tcPr>
          <w:p w14:paraId="19D657F8" w14:textId="77777777" w:rsidR="00F152C5" w:rsidRPr="00831985" w:rsidRDefault="00F152C5" w:rsidP="00882B1B">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w:t>
            </w:r>
          </w:p>
        </w:tc>
        <w:tc>
          <w:tcPr>
            <w:tcW w:w="5490" w:type="dxa"/>
          </w:tcPr>
          <w:p w14:paraId="4EF98827" w14:textId="77777777" w:rsidR="00F152C5" w:rsidRPr="00831985" w:rsidRDefault="00F152C5" w:rsidP="00882B1B">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Description</w:t>
            </w:r>
          </w:p>
        </w:tc>
        <w:tc>
          <w:tcPr>
            <w:tcW w:w="1620" w:type="dxa"/>
          </w:tcPr>
          <w:p w14:paraId="55E92FCF" w14:textId="77777777" w:rsidR="00F152C5" w:rsidRPr="00831985" w:rsidRDefault="00F152C5" w:rsidP="00882B1B">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Who</w:t>
            </w:r>
          </w:p>
        </w:tc>
        <w:tc>
          <w:tcPr>
            <w:tcW w:w="2166" w:type="dxa"/>
          </w:tcPr>
          <w:p w14:paraId="6DDC0AC3" w14:textId="77777777" w:rsidR="00F152C5" w:rsidRPr="00831985" w:rsidRDefault="00F152C5" w:rsidP="00882B1B">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Status</w:t>
            </w:r>
          </w:p>
        </w:tc>
      </w:tr>
      <w:tr w:rsidR="00F152C5" w:rsidRPr="00831985" w14:paraId="7AE77E31" w14:textId="77777777">
        <w:trPr>
          <w:trHeight w:val="163"/>
        </w:trPr>
        <w:tc>
          <w:tcPr>
            <w:tcW w:w="630" w:type="dxa"/>
          </w:tcPr>
          <w:p w14:paraId="677178A4" w14:textId="77777777" w:rsidR="00F152C5" w:rsidRPr="00831985" w:rsidRDefault="00F152C5" w:rsidP="00882B1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072E28B6" w14:textId="77777777" w:rsidR="00F152C5" w:rsidRDefault="00F152C5" w:rsidP="00882B1B">
            <w:pPr>
              <w:pStyle w:val="ListParagraph"/>
              <w:widowControl w:val="0"/>
              <w:tabs>
                <w:tab w:val="left" w:pos="1875"/>
              </w:tabs>
              <w:spacing w:after="0" w:line="240" w:lineRule="auto"/>
              <w:ind w:left="0"/>
              <w:rPr>
                <w:rFonts w:ascii="Arial" w:eastAsiaTheme="minorHAnsi" w:hAnsi="Arial" w:cs="Arial"/>
                <w:sz w:val="24"/>
                <w:szCs w:val="24"/>
              </w:rPr>
            </w:pPr>
            <w:r>
              <w:rPr>
                <w:rFonts w:ascii="Arial" w:hAnsi="Arial" w:cs="Arial"/>
                <w:bCs/>
                <w:sz w:val="24"/>
                <w:szCs w:val="24"/>
              </w:rPr>
              <w:t xml:space="preserve">Contact Ahren as to whether </w:t>
            </w:r>
            <w:r w:rsidRPr="00831985">
              <w:rPr>
                <w:rFonts w:ascii="Arial" w:hAnsi="Arial" w:cs="Arial"/>
                <w:bCs/>
                <w:sz w:val="24"/>
                <w:szCs w:val="24"/>
              </w:rPr>
              <w:t>buyside liquidity issues</w:t>
            </w:r>
            <w:r>
              <w:rPr>
                <w:rFonts w:ascii="Arial" w:hAnsi="Arial" w:cs="Arial"/>
                <w:bCs/>
                <w:sz w:val="24"/>
                <w:szCs w:val="24"/>
              </w:rPr>
              <w:t>, raised early on, remained of concern within the buyside community</w:t>
            </w:r>
          </w:p>
        </w:tc>
        <w:tc>
          <w:tcPr>
            <w:tcW w:w="1620" w:type="dxa"/>
          </w:tcPr>
          <w:p w14:paraId="10DC8EA2" w14:textId="77777777" w:rsidR="00F152C5" w:rsidRPr="00F81CF0" w:rsidRDefault="00F152C5" w:rsidP="00882B1B">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Barb</w:t>
            </w:r>
          </w:p>
        </w:tc>
        <w:tc>
          <w:tcPr>
            <w:tcW w:w="2166" w:type="dxa"/>
          </w:tcPr>
          <w:p w14:paraId="78589F63" w14:textId="77777777" w:rsidR="00F152C5" w:rsidRPr="0050348F" w:rsidRDefault="00F152C5" w:rsidP="00882B1B">
            <w:pPr>
              <w:pStyle w:val="ListParagraph"/>
              <w:tabs>
                <w:tab w:val="left" w:pos="1875"/>
              </w:tabs>
              <w:spacing w:after="0" w:line="240" w:lineRule="auto"/>
              <w:ind w:left="0"/>
              <w:rPr>
                <w:rFonts w:ascii="Arial" w:hAnsi="Arial" w:cs="Arial"/>
                <w:b/>
                <w:sz w:val="24"/>
                <w:szCs w:val="24"/>
              </w:rPr>
            </w:pPr>
          </w:p>
        </w:tc>
      </w:tr>
      <w:tr w:rsidR="00F152C5" w:rsidRPr="00831985" w14:paraId="7A996710" w14:textId="77777777">
        <w:trPr>
          <w:trHeight w:val="163"/>
        </w:trPr>
        <w:tc>
          <w:tcPr>
            <w:tcW w:w="630" w:type="dxa"/>
          </w:tcPr>
          <w:p w14:paraId="1DE106ED" w14:textId="77777777" w:rsidR="00F152C5" w:rsidRPr="00831985" w:rsidRDefault="00F152C5" w:rsidP="00882B1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5CD385F1" w14:textId="77777777" w:rsidR="00F152C5" w:rsidRPr="00DF1ED8" w:rsidRDefault="00F152C5" w:rsidP="00882B1B">
            <w:pPr>
              <w:pStyle w:val="ListParagraph"/>
              <w:widowControl w:val="0"/>
              <w:tabs>
                <w:tab w:val="left" w:pos="1875"/>
              </w:tabs>
              <w:spacing w:after="0" w:line="240" w:lineRule="auto"/>
              <w:ind w:left="0"/>
              <w:rPr>
                <w:rFonts w:ascii="Arial" w:hAnsi="Arial" w:cs="Arial"/>
                <w:bCs/>
                <w:sz w:val="24"/>
                <w:szCs w:val="24"/>
              </w:rPr>
            </w:pPr>
            <w:r w:rsidRPr="00DF1ED8">
              <w:rPr>
                <w:rFonts w:ascii="Arial" w:hAnsi="Arial" w:cs="Arial"/>
                <w:bCs/>
                <w:sz w:val="24"/>
                <w:szCs w:val="24"/>
              </w:rPr>
              <w:t xml:space="preserve">Follow up with CAAT’s custodian regarding transition issues, including </w:t>
            </w:r>
            <w:r w:rsidRPr="00DF1ED8">
              <w:rPr>
                <w:rFonts w:ascii="Arial" w:hAnsi="Arial" w:cs="Arial"/>
                <w:sz w:val="24"/>
                <w:szCs w:val="24"/>
              </w:rPr>
              <w:t>any concerns around liquidity around transition time</w:t>
            </w:r>
          </w:p>
        </w:tc>
        <w:tc>
          <w:tcPr>
            <w:tcW w:w="1620" w:type="dxa"/>
          </w:tcPr>
          <w:p w14:paraId="39C65235" w14:textId="77777777" w:rsidR="00F152C5" w:rsidRDefault="00F152C5" w:rsidP="00882B1B">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Jason</w:t>
            </w:r>
          </w:p>
        </w:tc>
        <w:tc>
          <w:tcPr>
            <w:tcW w:w="2166" w:type="dxa"/>
          </w:tcPr>
          <w:p w14:paraId="084C8510" w14:textId="77777777" w:rsidR="00F152C5" w:rsidRPr="0050348F" w:rsidRDefault="00F152C5" w:rsidP="00882B1B">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F152C5" w:rsidRPr="00831985" w14:paraId="69DCC6BC" w14:textId="77777777">
        <w:trPr>
          <w:trHeight w:val="163"/>
        </w:trPr>
        <w:tc>
          <w:tcPr>
            <w:tcW w:w="630" w:type="dxa"/>
          </w:tcPr>
          <w:p w14:paraId="6A13D01D" w14:textId="77777777" w:rsidR="00F152C5" w:rsidRPr="00831985" w:rsidRDefault="00F152C5" w:rsidP="00882B1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1523D9C1" w14:textId="77777777" w:rsidR="00F152C5" w:rsidRDefault="00F152C5" w:rsidP="00882B1B">
            <w:pPr>
              <w:pStyle w:val="ListParagraph"/>
              <w:widowControl w:val="0"/>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Provide comments to Barb on the draft issuer and mutual fund draft documents</w:t>
            </w:r>
          </w:p>
        </w:tc>
        <w:tc>
          <w:tcPr>
            <w:tcW w:w="1620" w:type="dxa"/>
          </w:tcPr>
          <w:p w14:paraId="1B658633" w14:textId="77777777" w:rsidR="00F152C5" w:rsidRDefault="00F152C5" w:rsidP="00882B1B">
            <w:pPr>
              <w:pStyle w:val="ListParagraph"/>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Members</w:t>
            </w:r>
          </w:p>
        </w:tc>
        <w:tc>
          <w:tcPr>
            <w:tcW w:w="2166" w:type="dxa"/>
          </w:tcPr>
          <w:p w14:paraId="20DA1823" w14:textId="77777777" w:rsidR="00F152C5" w:rsidRPr="0050348F" w:rsidRDefault="00F152C5" w:rsidP="00882B1B">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Received</w:t>
            </w:r>
          </w:p>
        </w:tc>
      </w:tr>
      <w:tr w:rsidR="00F152C5" w:rsidRPr="00831985" w14:paraId="4A23F398" w14:textId="77777777">
        <w:trPr>
          <w:trHeight w:val="163"/>
        </w:trPr>
        <w:tc>
          <w:tcPr>
            <w:tcW w:w="630" w:type="dxa"/>
          </w:tcPr>
          <w:p w14:paraId="55C11A33" w14:textId="77777777" w:rsidR="00F152C5" w:rsidRPr="00831985" w:rsidRDefault="00F152C5" w:rsidP="00882B1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6C16F2B0" w14:textId="77777777" w:rsidR="00F152C5" w:rsidRDefault="00F152C5" w:rsidP="00882B1B">
            <w:pPr>
              <w:pStyle w:val="ListParagraph"/>
              <w:widowControl w:val="0"/>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 xml:space="preserve">Provide final draft of issuer ‘heads-up about May 27’ bulletin to TMX for use with issuers, their advisors, other </w:t>
            </w:r>
            <w:proofErr w:type="gramStart"/>
            <w:r>
              <w:rPr>
                <w:rFonts w:ascii="Arial" w:eastAsiaTheme="minorHAnsi" w:hAnsi="Arial" w:cs="Arial"/>
                <w:sz w:val="24"/>
                <w:szCs w:val="24"/>
                <w:lang w:val="en-CA"/>
              </w:rPr>
              <w:t>marketplaces</w:t>
            </w:r>
            <w:proofErr w:type="gramEnd"/>
            <w:r>
              <w:rPr>
                <w:rFonts w:ascii="Arial" w:eastAsiaTheme="minorHAnsi" w:hAnsi="Arial" w:cs="Arial"/>
                <w:sz w:val="24"/>
                <w:szCs w:val="24"/>
                <w:lang w:val="en-CA"/>
              </w:rPr>
              <w:t xml:space="preserve"> and transfer agents</w:t>
            </w:r>
          </w:p>
        </w:tc>
        <w:tc>
          <w:tcPr>
            <w:tcW w:w="1620" w:type="dxa"/>
          </w:tcPr>
          <w:p w14:paraId="476933D0" w14:textId="77777777" w:rsidR="00F152C5" w:rsidRDefault="00F152C5" w:rsidP="00882B1B">
            <w:pPr>
              <w:pStyle w:val="ListParagraph"/>
              <w:tabs>
                <w:tab w:val="left" w:pos="1875"/>
              </w:tabs>
              <w:spacing w:after="0" w:line="240" w:lineRule="auto"/>
              <w:ind w:left="0"/>
              <w:rPr>
                <w:rFonts w:ascii="Arial" w:eastAsiaTheme="minorHAnsi" w:hAnsi="Arial" w:cs="Arial"/>
                <w:sz w:val="24"/>
                <w:szCs w:val="24"/>
                <w:lang w:val="en-CA"/>
              </w:rPr>
            </w:pPr>
            <w:r>
              <w:rPr>
                <w:rFonts w:ascii="Arial" w:eastAsiaTheme="minorHAnsi" w:hAnsi="Arial" w:cs="Arial"/>
                <w:sz w:val="24"/>
                <w:szCs w:val="24"/>
                <w:lang w:val="en-CA"/>
              </w:rPr>
              <w:t>Barb</w:t>
            </w:r>
          </w:p>
        </w:tc>
        <w:tc>
          <w:tcPr>
            <w:tcW w:w="2166" w:type="dxa"/>
          </w:tcPr>
          <w:p w14:paraId="29F57F5E" w14:textId="77777777" w:rsidR="00F152C5" w:rsidRDefault="00F152C5" w:rsidP="00882B1B">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F152C5" w:rsidRPr="00DE43E7" w14:paraId="4CAFEE54" w14:textId="77777777">
        <w:trPr>
          <w:trHeight w:val="71"/>
        </w:trPr>
        <w:tc>
          <w:tcPr>
            <w:tcW w:w="9909" w:type="dxa"/>
            <w:gridSpan w:val="4"/>
          </w:tcPr>
          <w:p w14:paraId="6044DBC5" w14:textId="77777777" w:rsidR="00F152C5" w:rsidRPr="00881785" w:rsidRDefault="00F152C5" w:rsidP="00882B1B">
            <w:pPr>
              <w:pStyle w:val="ListParagraph"/>
              <w:keepNext/>
              <w:keepLines/>
              <w:tabs>
                <w:tab w:val="left" w:pos="2130"/>
              </w:tabs>
              <w:spacing w:after="0" w:line="240" w:lineRule="auto"/>
              <w:ind w:left="0"/>
              <w:contextualSpacing w:val="0"/>
              <w:rPr>
                <w:rFonts w:ascii="Arial" w:hAnsi="Arial" w:cs="Arial"/>
                <w:b/>
                <w:sz w:val="2"/>
                <w:szCs w:val="2"/>
                <w:lang w:val="en-CA"/>
              </w:rPr>
            </w:pPr>
          </w:p>
        </w:tc>
      </w:tr>
      <w:tr w:rsidR="00F152C5" w:rsidRPr="00831985" w14:paraId="684B1AA3" w14:textId="77777777">
        <w:trPr>
          <w:trHeight w:val="162"/>
        </w:trPr>
        <w:tc>
          <w:tcPr>
            <w:tcW w:w="9909" w:type="dxa"/>
            <w:gridSpan w:val="4"/>
          </w:tcPr>
          <w:p w14:paraId="1456FD96" w14:textId="77777777" w:rsidR="00F152C5" w:rsidRPr="00831985" w:rsidRDefault="00F152C5" w:rsidP="00882B1B">
            <w:pPr>
              <w:pStyle w:val="ListParagraph"/>
              <w:keepNext/>
              <w:keepLines/>
              <w:tabs>
                <w:tab w:val="left" w:pos="2130"/>
              </w:tabs>
              <w:spacing w:after="0" w:line="240" w:lineRule="auto"/>
              <w:ind w:left="0"/>
              <w:contextualSpacing w:val="0"/>
              <w:rPr>
                <w:rFonts w:ascii="Arial" w:hAnsi="Arial" w:cs="Arial"/>
                <w:b/>
                <w:sz w:val="24"/>
                <w:szCs w:val="24"/>
              </w:rPr>
            </w:pPr>
            <w:r w:rsidRPr="00831985">
              <w:rPr>
                <w:rFonts w:ascii="Arial" w:hAnsi="Arial" w:cs="Arial"/>
                <w:b/>
                <w:sz w:val="24"/>
                <w:szCs w:val="24"/>
              </w:rPr>
              <w:t>From preceding meetings</w:t>
            </w:r>
          </w:p>
        </w:tc>
      </w:tr>
      <w:tr w:rsidR="00F152C5" w:rsidRPr="00831985" w14:paraId="7FE12703" w14:textId="77777777">
        <w:trPr>
          <w:trHeight w:val="163"/>
        </w:trPr>
        <w:tc>
          <w:tcPr>
            <w:tcW w:w="630" w:type="dxa"/>
          </w:tcPr>
          <w:p w14:paraId="2449D36E" w14:textId="77777777" w:rsidR="00F152C5" w:rsidRPr="00F81CF0" w:rsidRDefault="00F152C5" w:rsidP="00882B1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3F40F23C" w14:textId="77777777" w:rsidR="00F152C5" w:rsidRDefault="00F152C5" w:rsidP="00882B1B">
            <w:pPr>
              <w:pStyle w:val="ListParagraph"/>
              <w:widowControl w:val="0"/>
              <w:tabs>
                <w:tab w:val="left" w:pos="1875"/>
              </w:tabs>
              <w:spacing w:after="0" w:line="240" w:lineRule="auto"/>
              <w:ind w:left="0"/>
              <w:rPr>
                <w:rFonts w:ascii="Arial" w:hAnsi="Arial" w:cs="Arial"/>
                <w:sz w:val="24"/>
                <w:szCs w:val="24"/>
              </w:rPr>
            </w:pPr>
            <w:r>
              <w:rPr>
                <w:rFonts w:ascii="Arial" w:eastAsiaTheme="minorHAnsi" w:hAnsi="Arial" w:cs="Arial"/>
                <w:sz w:val="24"/>
                <w:szCs w:val="24"/>
              </w:rPr>
              <w:t>Draft a short article for FTF News on Canada’s readiness for T+1 for submission in late November.</w:t>
            </w:r>
          </w:p>
        </w:tc>
        <w:tc>
          <w:tcPr>
            <w:tcW w:w="1620" w:type="dxa"/>
          </w:tcPr>
          <w:p w14:paraId="3999C861" w14:textId="77777777" w:rsidR="00F152C5" w:rsidRDefault="00F152C5" w:rsidP="00882B1B">
            <w:pPr>
              <w:pStyle w:val="ListParagraph"/>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Barb</w:t>
            </w:r>
          </w:p>
        </w:tc>
        <w:tc>
          <w:tcPr>
            <w:tcW w:w="2166" w:type="dxa"/>
          </w:tcPr>
          <w:p w14:paraId="5BA9103F" w14:textId="77777777" w:rsidR="00F152C5" w:rsidRPr="00726906" w:rsidRDefault="00F152C5" w:rsidP="00882B1B">
            <w:pPr>
              <w:pStyle w:val="ListParagraph"/>
              <w:tabs>
                <w:tab w:val="left" w:pos="1875"/>
              </w:tabs>
              <w:spacing w:after="0" w:line="240" w:lineRule="auto"/>
              <w:ind w:left="0"/>
              <w:rPr>
                <w:rFonts w:ascii="Arial" w:hAnsi="Arial" w:cs="Arial"/>
                <w:b/>
                <w:sz w:val="24"/>
                <w:szCs w:val="24"/>
              </w:rPr>
            </w:pPr>
            <w:r w:rsidRPr="00726906">
              <w:rPr>
                <w:rFonts w:ascii="Arial" w:hAnsi="Arial" w:cs="Arial"/>
                <w:b/>
                <w:sz w:val="24"/>
                <w:szCs w:val="24"/>
              </w:rPr>
              <w:t>Done</w:t>
            </w:r>
          </w:p>
        </w:tc>
      </w:tr>
      <w:tr w:rsidR="00F152C5" w:rsidRPr="00831985" w14:paraId="4B303227" w14:textId="77777777">
        <w:trPr>
          <w:trHeight w:val="163"/>
        </w:trPr>
        <w:tc>
          <w:tcPr>
            <w:tcW w:w="630" w:type="dxa"/>
          </w:tcPr>
          <w:p w14:paraId="7BA28E08" w14:textId="77777777" w:rsidR="00F152C5" w:rsidRPr="00831985" w:rsidRDefault="00F152C5" w:rsidP="00882B1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262FB122" w14:textId="77777777" w:rsidR="00F152C5" w:rsidRPr="0076111F" w:rsidRDefault="00F152C5" w:rsidP="00882B1B">
            <w:pPr>
              <w:pStyle w:val="ListParagraph"/>
              <w:keepNext/>
              <w:keepLines/>
              <w:tabs>
                <w:tab w:val="left" w:pos="1875"/>
              </w:tabs>
              <w:spacing w:after="0" w:line="240" w:lineRule="auto"/>
              <w:ind w:left="0"/>
              <w:rPr>
                <w:rFonts w:ascii="Arial" w:hAnsi="Arial" w:cs="Arial"/>
                <w:bCs/>
                <w:sz w:val="24"/>
                <w:szCs w:val="24"/>
                <w:lang w:val="en-CA"/>
              </w:rPr>
            </w:pPr>
            <w:r>
              <w:rPr>
                <w:rFonts w:ascii="Arial" w:hAnsi="Arial" w:cs="Arial"/>
                <w:sz w:val="24"/>
                <w:szCs w:val="24"/>
              </w:rPr>
              <w:t xml:space="preserve">Arrange discussion among </w:t>
            </w:r>
            <w:r>
              <w:rPr>
                <w:rFonts w:ascii="Arial" w:hAnsi="Arial" w:cs="Arial"/>
                <w:bCs/>
                <w:sz w:val="24"/>
                <w:szCs w:val="24"/>
              </w:rPr>
              <w:t>Paniz, Matt, Christine, Pat Yianna, Alexandra, and David regarding communication of relevant fund-related information re settlement date</w:t>
            </w:r>
          </w:p>
        </w:tc>
        <w:tc>
          <w:tcPr>
            <w:tcW w:w="1620" w:type="dxa"/>
          </w:tcPr>
          <w:p w14:paraId="0EAB324E" w14:textId="77777777" w:rsidR="00F152C5" w:rsidRPr="003706B7" w:rsidRDefault="00F152C5" w:rsidP="00882B1B">
            <w:pPr>
              <w:pStyle w:val="ListParagraph"/>
              <w:keepNext/>
              <w:keepLines/>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Barb</w:t>
            </w:r>
          </w:p>
        </w:tc>
        <w:tc>
          <w:tcPr>
            <w:tcW w:w="2166" w:type="dxa"/>
          </w:tcPr>
          <w:p w14:paraId="58B5A2B7" w14:textId="77777777" w:rsidR="00F152C5" w:rsidRPr="00F81CF0" w:rsidRDefault="00F152C5" w:rsidP="00882B1B">
            <w:pPr>
              <w:pStyle w:val="ListParagraph"/>
              <w:keepNext/>
              <w:keepLines/>
              <w:tabs>
                <w:tab w:val="left" w:pos="1875"/>
              </w:tabs>
              <w:spacing w:after="0" w:line="240" w:lineRule="auto"/>
              <w:ind w:left="0"/>
              <w:rPr>
                <w:rFonts w:ascii="Arial" w:hAnsi="Arial" w:cs="Arial"/>
                <w:bCs/>
                <w:sz w:val="24"/>
                <w:szCs w:val="24"/>
              </w:rPr>
            </w:pPr>
            <w:r w:rsidRPr="00F81CF0">
              <w:rPr>
                <w:rFonts w:ascii="Arial" w:hAnsi="Arial" w:cs="Arial"/>
                <w:bCs/>
                <w:sz w:val="24"/>
                <w:szCs w:val="24"/>
              </w:rPr>
              <w:t>Still hoping to find a date!</w:t>
            </w:r>
          </w:p>
        </w:tc>
      </w:tr>
      <w:tr w:rsidR="00F152C5" w:rsidRPr="00831985" w14:paraId="69744CB9" w14:textId="77777777">
        <w:trPr>
          <w:trHeight w:val="162"/>
        </w:trPr>
        <w:tc>
          <w:tcPr>
            <w:tcW w:w="630" w:type="dxa"/>
          </w:tcPr>
          <w:p w14:paraId="1300DCAF" w14:textId="77777777" w:rsidR="00F152C5" w:rsidRPr="00831985" w:rsidRDefault="00F152C5" w:rsidP="00882B1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231EE93D" w14:textId="77777777" w:rsidR="00F152C5" w:rsidRPr="00831985" w:rsidRDefault="00F152C5" w:rsidP="00882B1B">
            <w:pPr>
              <w:tabs>
                <w:tab w:val="right" w:pos="9360"/>
              </w:tabs>
              <w:spacing w:after="0" w:line="240" w:lineRule="auto"/>
              <w:rPr>
                <w:rFonts w:ascii="Arial" w:hAnsi="Arial" w:cs="Arial"/>
                <w:bCs/>
                <w:sz w:val="24"/>
                <w:szCs w:val="24"/>
              </w:rPr>
            </w:pPr>
            <w:r w:rsidRPr="00831985">
              <w:rPr>
                <w:rFonts w:ascii="Arial" w:hAnsi="Arial" w:cs="Arial"/>
                <w:color w:val="000000"/>
                <w:sz w:val="24"/>
                <w:szCs w:val="24"/>
              </w:rPr>
              <w:t>Extend media outreach once more concrete information is available</w:t>
            </w:r>
          </w:p>
        </w:tc>
        <w:tc>
          <w:tcPr>
            <w:tcW w:w="1620" w:type="dxa"/>
          </w:tcPr>
          <w:p w14:paraId="73E67D75" w14:textId="77777777" w:rsidR="00F152C5" w:rsidRPr="00831985" w:rsidRDefault="00F152C5" w:rsidP="00882B1B">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CEWG</w:t>
            </w:r>
          </w:p>
        </w:tc>
        <w:tc>
          <w:tcPr>
            <w:tcW w:w="2166" w:type="dxa"/>
            <w:shd w:val="clear" w:color="auto" w:fill="FFFFFF" w:themeFill="background1"/>
          </w:tcPr>
          <w:p w14:paraId="6C67E976" w14:textId="77777777" w:rsidR="00F152C5" w:rsidRPr="00831985" w:rsidRDefault="00F152C5" w:rsidP="00882B1B">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Yianna and Alexandra</w:t>
            </w:r>
          </w:p>
        </w:tc>
      </w:tr>
      <w:tr w:rsidR="00F152C5" w:rsidRPr="00831985" w14:paraId="71823C34" w14:textId="77777777">
        <w:trPr>
          <w:trHeight w:val="162"/>
        </w:trPr>
        <w:tc>
          <w:tcPr>
            <w:tcW w:w="630" w:type="dxa"/>
          </w:tcPr>
          <w:p w14:paraId="2DB054F6" w14:textId="77777777" w:rsidR="00F152C5" w:rsidRPr="00831985" w:rsidRDefault="00F152C5" w:rsidP="00882B1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60B82F97" w14:textId="77777777" w:rsidR="00F152C5" w:rsidRPr="00831985" w:rsidRDefault="00F152C5" w:rsidP="00882B1B">
            <w:pPr>
              <w:spacing w:after="0" w:line="240" w:lineRule="auto"/>
              <w:rPr>
                <w:rFonts w:ascii="Arial" w:hAnsi="Arial" w:cs="Arial"/>
                <w:bCs/>
                <w:sz w:val="24"/>
                <w:szCs w:val="24"/>
              </w:rPr>
            </w:pPr>
            <w:r w:rsidRPr="00831985">
              <w:rPr>
                <w:rFonts w:ascii="Arial" w:hAnsi="Arial" w:cs="Arial"/>
                <w:bCs/>
                <w:sz w:val="24"/>
                <w:szCs w:val="24"/>
              </w:rPr>
              <w:t>Draft article for CIFP</w:t>
            </w:r>
          </w:p>
        </w:tc>
        <w:tc>
          <w:tcPr>
            <w:tcW w:w="1620" w:type="dxa"/>
          </w:tcPr>
          <w:p w14:paraId="1506A5F9" w14:textId="77777777" w:rsidR="00F152C5" w:rsidRPr="00831985" w:rsidRDefault="00F152C5" w:rsidP="00882B1B">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2166" w:type="dxa"/>
            <w:shd w:val="clear" w:color="auto" w:fill="FFFFFF" w:themeFill="background1"/>
          </w:tcPr>
          <w:p w14:paraId="3B1A0D6F" w14:textId="77777777" w:rsidR="00F152C5" w:rsidRPr="0050348F" w:rsidRDefault="00F152C5" w:rsidP="00882B1B">
            <w:pPr>
              <w:pStyle w:val="ListParagraph"/>
              <w:tabs>
                <w:tab w:val="left" w:pos="2130"/>
              </w:tabs>
              <w:spacing w:after="0" w:line="240" w:lineRule="auto"/>
              <w:ind w:left="0"/>
              <w:contextualSpacing w:val="0"/>
              <w:rPr>
                <w:rFonts w:ascii="Arial" w:hAnsi="Arial" w:cs="Arial"/>
                <w:b/>
                <w:sz w:val="24"/>
                <w:szCs w:val="24"/>
              </w:rPr>
            </w:pPr>
            <w:r>
              <w:rPr>
                <w:rFonts w:ascii="Arial" w:hAnsi="Arial" w:cs="Arial"/>
                <w:b/>
                <w:sz w:val="24"/>
                <w:szCs w:val="24"/>
              </w:rPr>
              <w:t xml:space="preserve">Await </w:t>
            </w:r>
            <w:r w:rsidRPr="0050348F">
              <w:rPr>
                <w:rFonts w:ascii="Arial" w:hAnsi="Arial" w:cs="Arial"/>
                <w:b/>
                <w:sz w:val="24"/>
                <w:szCs w:val="24"/>
              </w:rPr>
              <w:t xml:space="preserve">answers on mutual funds </w:t>
            </w:r>
            <w:r>
              <w:rPr>
                <w:rFonts w:ascii="Arial" w:hAnsi="Arial" w:cs="Arial"/>
                <w:b/>
                <w:sz w:val="24"/>
                <w:szCs w:val="24"/>
              </w:rPr>
              <w:t xml:space="preserve">before drafting </w:t>
            </w:r>
          </w:p>
        </w:tc>
      </w:tr>
    </w:tbl>
    <w:p w14:paraId="2C4C91C6" w14:textId="77777777" w:rsidR="00F152C5" w:rsidRPr="00831985" w:rsidRDefault="00F152C5" w:rsidP="00882B1B">
      <w:pPr>
        <w:pStyle w:val="ListParagraph"/>
        <w:tabs>
          <w:tab w:val="left" w:pos="869"/>
          <w:tab w:val="left" w:pos="6791"/>
          <w:tab w:val="left" w:pos="8208"/>
        </w:tabs>
        <w:spacing w:after="0" w:line="240" w:lineRule="auto"/>
        <w:ind w:left="401"/>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9900"/>
      </w:tblGrid>
      <w:tr w:rsidR="00F152C5" w:rsidRPr="00831985" w14:paraId="46E4887B" w14:textId="77777777">
        <w:trPr>
          <w:trHeight w:val="162"/>
          <w:tblHeader/>
        </w:trPr>
        <w:tc>
          <w:tcPr>
            <w:tcW w:w="9900" w:type="dxa"/>
          </w:tcPr>
          <w:p w14:paraId="10812E93" w14:textId="77777777" w:rsidR="00F152C5" w:rsidRPr="00831985" w:rsidRDefault="00F152C5" w:rsidP="00882B1B">
            <w:pPr>
              <w:pStyle w:val="ListParagraph"/>
              <w:keepNext/>
              <w:keepLines/>
              <w:tabs>
                <w:tab w:val="left" w:pos="1875"/>
              </w:tabs>
              <w:spacing w:after="0" w:line="240" w:lineRule="auto"/>
              <w:ind w:left="-21"/>
              <w:contextualSpacing w:val="0"/>
              <w:rPr>
                <w:rFonts w:ascii="Arial" w:hAnsi="Arial" w:cs="Arial"/>
                <w:b/>
                <w:sz w:val="24"/>
                <w:szCs w:val="24"/>
              </w:rPr>
            </w:pPr>
            <w:bookmarkStart w:id="3" w:name="_Hlk129683755"/>
            <w:r w:rsidRPr="00831985">
              <w:rPr>
                <w:rFonts w:ascii="Arial" w:hAnsi="Arial" w:cs="Arial"/>
                <w:b/>
                <w:sz w:val="24"/>
                <w:szCs w:val="24"/>
              </w:rPr>
              <w:t>Meeting Attendees</w:t>
            </w:r>
          </w:p>
        </w:tc>
      </w:tr>
    </w:tbl>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40"/>
        <w:gridCol w:w="4780"/>
      </w:tblGrid>
      <w:tr w:rsidR="00F152C5" w:rsidRPr="00CD7E79" w14:paraId="36C7FEB3" w14:textId="77777777">
        <w:trPr>
          <w:trHeight w:val="285"/>
        </w:trPr>
        <w:tc>
          <w:tcPr>
            <w:tcW w:w="1880" w:type="dxa"/>
            <w:shd w:val="clear" w:color="auto" w:fill="auto"/>
            <w:noWrap/>
            <w:vAlign w:val="bottom"/>
          </w:tcPr>
          <w:bookmarkEnd w:id="3"/>
          <w:p w14:paraId="4854B0AC"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Hector</w:t>
            </w:r>
          </w:p>
        </w:tc>
        <w:tc>
          <w:tcPr>
            <w:tcW w:w="3240" w:type="dxa"/>
            <w:shd w:val="clear" w:color="auto" w:fill="auto"/>
            <w:noWrap/>
            <w:vAlign w:val="bottom"/>
          </w:tcPr>
          <w:p w14:paraId="740A9617" w14:textId="77777777" w:rsidR="00F152C5" w:rsidRPr="00CD7E79" w:rsidRDefault="00F152C5" w:rsidP="00882B1B">
            <w:pPr>
              <w:spacing w:after="0" w:line="240" w:lineRule="auto"/>
              <w:rPr>
                <w:rFonts w:ascii="Arial" w:hAnsi="Arial" w:cs="Arial"/>
                <w:b/>
                <w:bCs/>
                <w:sz w:val="24"/>
                <w:szCs w:val="24"/>
                <w:lang w:val="fr-CA"/>
              </w:rPr>
            </w:pPr>
            <w:proofErr w:type="spellStart"/>
            <w:r w:rsidRPr="00CD7E79">
              <w:rPr>
                <w:rFonts w:ascii="Arial" w:hAnsi="Arial" w:cs="Arial"/>
                <w:b/>
                <w:bCs/>
                <w:sz w:val="24"/>
                <w:szCs w:val="24"/>
                <w:lang w:val="fr-CA"/>
              </w:rPr>
              <w:t>Toriz</w:t>
            </w:r>
            <w:proofErr w:type="spellEnd"/>
          </w:p>
        </w:tc>
        <w:tc>
          <w:tcPr>
            <w:tcW w:w="4780" w:type="dxa"/>
            <w:shd w:val="clear" w:color="auto" w:fill="auto"/>
            <w:noWrap/>
            <w:vAlign w:val="bottom"/>
          </w:tcPr>
          <w:p w14:paraId="552CE7DD"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AMF</w:t>
            </w:r>
          </w:p>
        </w:tc>
      </w:tr>
      <w:tr w:rsidR="00F152C5" w:rsidRPr="00CD7E79" w14:paraId="411C339D" w14:textId="77777777">
        <w:trPr>
          <w:trHeight w:val="285"/>
        </w:trPr>
        <w:tc>
          <w:tcPr>
            <w:tcW w:w="1880" w:type="dxa"/>
            <w:shd w:val="clear" w:color="auto" w:fill="auto"/>
            <w:noWrap/>
            <w:vAlign w:val="bottom"/>
          </w:tcPr>
          <w:p w14:paraId="3182E4B5" w14:textId="77777777" w:rsidR="00F152C5" w:rsidRPr="00CD7E79" w:rsidRDefault="00F152C5" w:rsidP="00882B1B">
            <w:pPr>
              <w:spacing w:after="0" w:line="240" w:lineRule="auto"/>
              <w:rPr>
                <w:rFonts w:ascii="Arial" w:eastAsia="Times New Roman" w:hAnsi="Arial" w:cs="Arial"/>
                <w:b/>
                <w:bCs/>
                <w:sz w:val="24"/>
                <w:szCs w:val="24"/>
                <w:lang w:eastAsia="en-CA"/>
              </w:rPr>
            </w:pPr>
            <w:r w:rsidRPr="00CD7E79">
              <w:rPr>
                <w:rFonts w:ascii="Arial" w:eastAsia="Times New Roman" w:hAnsi="Arial" w:cs="Arial"/>
                <w:b/>
                <w:bCs/>
                <w:sz w:val="24"/>
                <w:szCs w:val="24"/>
                <w:lang w:eastAsia="en-CA"/>
              </w:rPr>
              <w:t>Michael</w:t>
            </w:r>
          </w:p>
        </w:tc>
        <w:tc>
          <w:tcPr>
            <w:tcW w:w="3240" w:type="dxa"/>
            <w:shd w:val="clear" w:color="auto" w:fill="auto"/>
            <w:noWrap/>
            <w:vAlign w:val="bottom"/>
          </w:tcPr>
          <w:p w14:paraId="058CB8C4"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Giancursio</w:t>
            </w:r>
          </w:p>
        </w:tc>
        <w:tc>
          <w:tcPr>
            <w:tcW w:w="4780" w:type="dxa"/>
            <w:shd w:val="clear" w:color="auto" w:fill="auto"/>
            <w:noWrap/>
            <w:vAlign w:val="bottom"/>
          </w:tcPr>
          <w:p w14:paraId="0298F5D9"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BMO</w:t>
            </w:r>
          </w:p>
        </w:tc>
      </w:tr>
      <w:tr w:rsidR="00F152C5" w:rsidRPr="00CD7E79" w14:paraId="237EED96" w14:textId="77777777">
        <w:trPr>
          <w:trHeight w:val="285"/>
        </w:trPr>
        <w:tc>
          <w:tcPr>
            <w:tcW w:w="1880" w:type="dxa"/>
            <w:shd w:val="clear" w:color="auto" w:fill="auto"/>
            <w:noWrap/>
            <w:vAlign w:val="bottom"/>
          </w:tcPr>
          <w:p w14:paraId="71F4E733"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Olga</w:t>
            </w:r>
          </w:p>
        </w:tc>
        <w:tc>
          <w:tcPr>
            <w:tcW w:w="3240" w:type="dxa"/>
            <w:shd w:val="clear" w:color="auto" w:fill="auto"/>
            <w:noWrap/>
            <w:vAlign w:val="bottom"/>
          </w:tcPr>
          <w:p w14:paraId="5B568636" w14:textId="77777777" w:rsidR="00F152C5" w:rsidRPr="00CD7E79" w:rsidRDefault="00F152C5" w:rsidP="00882B1B">
            <w:pPr>
              <w:spacing w:after="0" w:line="240" w:lineRule="auto"/>
              <w:rPr>
                <w:rFonts w:ascii="Arial" w:hAnsi="Arial" w:cs="Arial"/>
                <w:b/>
                <w:bCs/>
                <w:sz w:val="24"/>
                <w:szCs w:val="24"/>
                <w:lang w:val="fr-CA"/>
              </w:rPr>
            </w:pPr>
            <w:proofErr w:type="spellStart"/>
            <w:r w:rsidRPr="00CD7E79">
              <w:rPr>
                <w:rFonts w:ascii="Arial" w:hAnsi="Arial" w:cs="Arial"/>
                <w:b/>
                <w:bCs/>
                <w:sz w:val="24"/>
                <w:szCs w:val="24"/>
                <w:lang w:val="fr-CA"/>
              </w:rPr>
              <w:t>Svistoun</w:t>
            </w:r>
            <w:proofErr w:type="spellEnd"/>
          </w:p>
        </w:tc>
        <w:tc>
          <w:tcPr>
            <w:tcW w:w="4780" w:type="dxa"/>
            <w:shd w:val="clear" w:color="auto" w:fill="auto"/>
            <w:noWrap/>
            <w:vAlign w:val="bottom"/>
          </w:tcPr>
          <w:p w14:paraId="2167BB08"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BMO</w:t>
            </w:r>
          </w:p>
        </w:tc>
      </w:tr>
      <w:tr w:rsidR="00F152C5" w:rsidRPr="00CD7E79" w14:paraId="0CEAADE5"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D5880"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Iris</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90B82"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Trotman</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B2802"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BMO</w:t>
            </w:r>
          </w:p>
        </w:tc>
      </w:tr>
      <w:tr w:rsidR="00F152C5" w:rsidRPr="00CD7E79" w14:paraId="0F2197D6"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DE384" w14:textId="77777777" w:rsidR="00F152C5" w:rsidRPr="00CD7E79" w:rsidRDefault="00F152C5" w:rsidP="00882B1B">
            <w:pPr>
              <w:spacing w:after="0" w:line="240" w:lineRule="auto"/>
              <w:rPr>
                <w:rFonts w:ascii="Arial" w:hAnsi="Arial" w:cs="Arial"/>
                <w:b/>
                <w:bCs/>
                <w:sz w:val="24"/>
                <w:szCs w:val="24"/>
                <w:lang w:val="fr-CA"/>
              </w:rPr>
            </w:pPr>
            <w:r>
              <w:rPr>
                <w:rFonts w:ascii="Arial" w:hAnsi="Arial" w:cs="Arial"/>
                <w:b/>
                <w:bCs/>
                <w:sz w:val="24"/>
                <w:szCs w:val="24"/>
                <w:lang w:val="fr-CA"/>
              </w:rPr>
              <w:t>Laxman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DF0B4" w14:textId="77777777" w:rsidR="00F152C5" w:rsidRPr="00CD7E79" w:rsidRDefault="00F152C5" w:rsidP="00882B1B">
            <w:pPr>
              <w:spacing w:after="0" w:line="240" w:lineRule="auto"/>
              <w:rPr>
                <w:rFonts w:ascii="Arial" w:hAnsi="Arial" w:cs="Arial"/>
                <w:b/>
                <w:bCs/>
                <w:sz w:val="24"/>
                <w:szCs w:val="24"/>
                <w:lang w:val="fr-CA"/>
              </w:rPr>
            </w:pP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F81A9B"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BMO</w:t>
            </w:r>
          </w:p>
        </w:tc>
      </w:tr>
      <w:tr w:rsidR="00F152C5" w:rsidRPr="00CD7E79" w14:paraId="7EFEF914" w14:textId="77777777">
        <w:trPr>
          <w:trHeight w:val="285"/>
        </w:trPr>
        <w:tc>
          <w:tcPr>
            <w:tcW w:w="1880" w:type="dxa"/>
            <w:shd w:val="clear" w:color="auto" w:fill="auto"/>
            <w:noWrap/>
            <w:vAlign w:val="bottom"/>
          </w:tcPr>
          <w:p w14:paraId="16CA9309" w14:textId="77777777" w:rsidR="00F152C5" w:rsidRPr="00CD7E79" w:rsidRDefault="00F152C5" w:rsidP="00882B1B">
            <w:pPr>
              <w:spacing w:after="0" w:line="240" w:lineRule="auto"/>
              <w:rPr>
                <w:rFonts w:ascii="Arial" w:eastAsia="Times New Roman" w:hAnsi="Arial" w:cs="Arial"/>
                <w:b/>
                <w:bCs/>
                <w:sz w:val="24"/>
                <w:szCs w:val="24"/>
                <w:lang w:eastAsia="en-CA"/>
              </w:rPr>
            </w:pPr>
            <w:r w:rsidRPr="00CD7E79">
              <w:rPr>
                <w:rFonts w:ascii="Arial" w:eastAsia="Times New Roman" w:hAnsi="Arial" w:cs="Arial"/>
                <w:b/>
                <w:bCs/>
                <w:sz w:val="24"/>
                <w:szCs w:val="24"/>
                <w:lang w:eastAsia="en-CA"/>
              </w:rPr>
              <w:t>Jason</w:t>
            </w:r>
          </w:p>
        </w:tc>
        <w:tc>
          <w:tcPr>
            <w:tcW w:w="3240" w:type="dxa"/>
            <w:shd w:val="clear" w:color="auto" w:fill="auto"/>
            <w:noWrap/>
            <w:vAlign w:val="bottom"/>
          </w:tcPr>
          <w:p w14:paraId="74776CC6"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Dear</w:t>
            </w:r>
          </w:p>
        </w:tc>
        <w:tc>
          <w:tcPr>
            <w:tcW w:w="4780" w:type="dxa"/>
            <w:shd w:val="clear" w:color="auto" w:fill="auto"/>
            <w:noWrap/>
            <w:vAlign w:val="bottom"/>
          </w:tcPr>
          <w:p w14:paraId="2494E416"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BNS</w:t>
            </w:r>
          </w:p>
        </w:tc>
      </w:tr>
      <w:tr w:rsidR="00F152C5" w:rsidRPr="00CD7E79" w14:paraId="3FDA8EE7" w14:textId="77777777">
        <w:trPr>
          <w:trHeight w:val="285"/>
        </w:trPr>
        <w:tc>
          <w:tcPr>
            <w:tcW w:w="1880" w:type="dxa"/>
            <w:shd w:val="clear" w:color="auto" w:fill="auto"/>
            <w:noWrap/>
            <w:vAlign w:val="bottom"/>
          </w:tcPr>
          <w:p w14:paraId="16A67359"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 xml:space="preserve">Mauro </w:t>
            </w:r>
          </w:p>
        </w:tc>
        <w:tc>
          <w:tcPr>
            <w:tcW w:w="3240" w:type="dxa"/>
            <w:shd w:val="clear" w:color="auto" w:fill="auto"/>
            <w:noWrap/>
            <w:vAlign w:val="bottom"/>
          </w:tcPr>
          <w:p w14:paraId="0AA3D336" w14:textId="77777777" w:rsidR="00F152C5" w:rsidRPr="00CD7E79" w:rsidRDefault="00F152C5" w:rsidP="00882B1B">
            <w:pPr>
              <w:spacing w:after="0" w:line="240" w:lineRule="auto"/>
              <w:rPr>
                <w:rFonts w:ascii="Arial" w:hAnsi="Arial" w:cs="Arial"/>
                <w:b/>
                <w:bCs/>
                <w:sz w:val="24"/>
                <w:szCs w:val="24"/>
                <w:lang w:val="fr-CA"/>
              </w:rPr>
            </w:pPr>
            <w:proofErr w:type="spellStart"/>
            <w:r w:rsidRPr="00CD7E79">
              <w:rPr>
                <w:rFonts w:ascii="Arial" w:hAnsi="Arial" w:cs="Arial"/>
                <w:b/>
                <w:bCs/>
                <w:sz w:val="24"/>
                <w:szCs w:val="24"/>
                <w:lang w:val="fr-CA"/>
              </w:rPr>
              <w:t>Lagana</w:t>
            </w:r>
            <w:proofErr w:type="spellEnd"/>
          </w:p>
        </w:tc>
        <w:tc>
          <w:tcPr>
            <w:tcW w:w="4780" w:type="dxa"/>
            <w:shd w:val="clear" w:color="auto" w:fill="auto"/>
            <w:noWrap/>
            <w:vAlign w:val="bottom"/>
          </w:tcPr>
          <w:p w14:paraId="49EA62BB"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CBA</w:t>
            </w:r>
          </w:p>
        </w:tc>
      </w:tr>
      <w:tr w:rsidR="00F152C5" w:rsidRPr="00CD7E79" w14:paraId="219DA18E" w14:textId="77777777">
        <w:trPr>
          <w:trHeight w:val="285"/>
        </w:trPr>
        <w:tc>
          <w:tcPr>
            <w:tcW w:w="1880" w:type="dxa"/>
            <w:shd w:val="clear" w:color="auto" w:fill="auto"/>
            <w:noWrap/>
            <w:vAlign w:val="bottom"/>
          </w:tcPr>
          <w:p w14:paraId="3EA90E22"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Pat</w:t>
            </w:r>
          </w:p>
        </w:tc>
        <w:tc>
          <w:tcPr>
            <w:tcW w:w="3240" w:type="dxa"/>
            <w:shd w:val="clear" w:color="auto" w:fill="auto"/>
            <w:noWrap/>
            <w:vAlign w:val="bottom"/>
          </w:tcPr>
          <w:p w14:paraId="768FFC80"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Dunwoody</w:t>
            </w:r>
          </w:p>
        </w:tc>
        <w:tc>
          <w:tcPr>
            <w:tcW w:w="4780" w:type="dxa"/>
            <w:shd w:val="clear" w:color="auto" w:fill="auto"/>
            <w:noWrap/>
            <w:vAlign w:val="bottom"/>
          </w:tcPr>
          <w:p w14:paraId="0CD6A5A7"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CETFA</w:t>
            </w:r>
          </w:p>
        </w:tc>
      </w:tr>
      <w:tr w:rsidR="00F152C5" w:rsidRPr="00CD7E79" w14:paraId="209D3BAD"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B8CAB" w14:textId="77777777" w:rsidR="00F152C5" w:rsidRPr="00CD7E79" w:rsidRDefault="00F152C5" w:rsidP="00882B1B">
            <w:pPr>
              <w:spacing w:after="0" w:line="240" w:lineRule="auto"/>
              <w:rPr>
                <w:rFonts w:ascii="Arial" w:hAnsi="Arial" w:cs="Arial"/>
                <w:b/>
                <w:bCs/>
                <w:sz w:val="24"/>
                <w:szCs w:val="24"/>
                <w:lang w:val="fr-CA"/>
              </w:rPr>
            </w:pPr>
            <w:proofErr w:type="spellStart"/>
            <w:r w:rsidRPr="00CD7E79">
              <w:rPr>
                <w:rFonts w:ascii="Arial" w:hAnsi="Arial" w:cs="Arial"/>
                <w:b/>
                <w:bCs/>
                <w:sz w:val="24"/>
                <w:szCs w:val="24"/>
                <w:lang w:val="fr-CA"/>
              </w:rPr>
              <w:t>Halyna</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04BEB" w14:textId="77777777" w:rsidR="00F152C5" w:rsidRPr="00CD7E79" w:rsidRDefault="00F152C5" w:rsidP="00882B1B">
            <w:pPr>
              <w:spacing w:after="0" w:line="240" w:lineRule="auto"/>
              <w:rPr>
                <w:rFonts w:ascii="Arial" w:hAnsi="Arial" w:cs="Arial"/>
                <w:b/>
                <w:bCs/>
                <w:sz w:val="24"/>
                <w:szCs w:val="24"/>
                <w:lang w:val="fr-CA"/>
              </w:rPr>
            </w:pPr>
            <w:proofErr w:type="spellStart"/>
            <w:r w:rsidRPr="00CD7E79">
              <w:rPr>
                <w:rFonts w:ascii="Arial" w:hAnsi="Arial" w:cs="Arial"/>
                <w:b/>
                <w:bCs/>
                <w:sz w:val="24"/>
                <w:szCs w:val="24"/>
              </w:rPr>
              <w:t>Fenkanyn-Hawryshko</w:t>
            </w:r>
            <w:proofErr w:type="spellEnd"/>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D615E"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CIBC</w:t>
            </w:r>
          </w:p>
        </w:tc>
      </w:tr>
      <w:tr w:rsidR="00F152C5" w:rsidRPr="00CD7E79" w14:paraId="6704B892" w14:textId="77777777">
        <w:trPr>
          <w:trHeight w:val="285"/>
        </w:trPr>
        <w:tc>
          <w:tcPr>
            <w:tcW w:w="1880" w:type="dxa"/>
            <w:shd w:val="clear" w:color="auto" w:fill="auto"/>
            <w:noWrap/>
            <w:vAlign w:val="bottom"/>
          </w:tcPr>
          <w:p w14:paraId="4B071E3C"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Kim</w:t>
            </w:r>
          </w:p>
        </w:tc>
        <w:tc>
          <w:tcPr>
            <w:tcW w:w="3240" w:type="dxa"/>
            <w:shd w:val="clear" w:color="auto" w:fill="auto"/>
            <w:noWrap/>
            <w:vAlign w:val="bottom"/>
          </w:tcPr>
          <w:p w14:paraId="6B1FBB16" w14:textId="77777777" w:rsidR="00F152C5" w:rsidRPr="00CD7E79" w:rsidRDefault="00F152C5" w:rsidP="00882B1B">
            <w:pPr>
              <w:spacing w:after="0" w:line="240" w:lineRule="auto"/>
              <w:rPr>
                <w:rFonts w:ascii="Arial" w:hAnsi="Arial" w:cs="Arial"/>
                <w:b/>
                <w:bCs/>
                <w:sz w:val="24"/>
                <w:szCs w:val="24"/>
                <w:lang w:val="fr-CA"/>
              </w:rPr>
            </w:pPr>
            <w:proofErr w:type="spellStart"/>
            <w:r w:rsidRPr="00CD7E79">
              <w:rPr>
                <w:rFonts w:ascii="Arial" w:hAnsi="Arial" w:cs="Arial"/>
                <w:b/>
                <w:bCs/>
                <w:sz w:val="24"/>
                <w:szCs w:val="24"/>
                <w:lang w:val="fr-CA"/>
              </w:rPr>
              <w:t>Welton</w:t>
            </w:r>
            <w:proofErr w:type="spellEnd"/>
          </w:p>
        </w:tc>
        <w:tc>
          <w:tcPr>
            <w:tcW w:w="4780" w:type="dxa"/>
            <w:shd w:val="clear" w:color="auto" w:fill="auto"/>
            <w:noWrap/>
            <w:vAlign w:val="bottom"/>
          </w:tcPr>
          <w:p w14:paraId="3B592C49"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sidRPr="00CD7E79">
              <w:rPr>
                <w:rFonts w:ascii="Arial" w:eastAsia="Times New Roman" w:hAnsi="Arial" w:cs="Arial"/>
                <w:b/>
                <w:bCs/>
                <w:sz w:val="24"/>
                <w:szCs w:val="24"/>
                <w:lang w:val="en-CA" w:eastAsia="en-CA"/>
              </w:rPr>
              <w:t>CIBC Mellon</w:t>
            </w:r>
          </w:p>
        </w:tc>
      </w:tr>
      <w:tr w:rsidR="00F152C5" w:rsidRPr="00CD7E79" w14:paraId="7CEE77E9"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9A0E4"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Guylaine</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E1B3A"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rPr>
              <w:t>Paquet</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75618"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Desjardins</w:t>
            </w:r>
          </w:p>
        </w:tc>
      </w:tr>
      <w:tr w:rsidR="00F152C5" w:rsidRPr="00CD7E79" w14:paraId="03575FD0"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B1164"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Matthew</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721E4"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Latimer</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BE545"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FMFD</w:t>
            </w:r>
          </w:p>
        </w:tc>
      </w:tr>
      <w:tr w:rsidR="00F152C5" w:rsidRPr="00CD7E79" w14:paraId="3A7806C6" w14:textId="77777777">
        <w:trPr>
          <w:trHeight w:val="285"/>
        </w:trPr>
        <w:tc>
          <w:tcPr>
            <w:tcW w:w="1880" w:type="dxa"/>
            <w:shd w:val="clear" w:color="auto" w:fill="auto"/>
            <w:noWrap/>
            <w:vAlign w:val="bottom"/>
          </w:tcPr>
          <w:p w14:paraId="4A035693" w14:textId="77777777" w:rsidR="00F152C5" w:rsidRPr="00CD7E79" w:rsidRDefault="00F152C5" w:rsidP="00882B1B">
            <w:pPr>
              <w:spacing w:after="0" w:line="240" w:lineRule="auto"/>
              <w:rPr>
                <w:rFonts w:ascii="Arial" w:hAnsi="Arial" w:cs="Arial"/>
                <w:b/>
                <w:bCs/>
                <w:sz w:val="24"/>
                <w:szCs w:val="24"/>
                <w:lang w:val="fr-CA"/>
              </w:rPr>
            </w:pPr>
            <w:r>
              <w:rPr>
                <w:rFonts w:ascii="Arial" w:hAnsi="Arial" w:cs="Arial"/>
                <w:b/>
                <w:bCs/>
                <w:sz w:val="24"/>
                <w:szCs w:val="24"/>
                <w:lang w:val="fr-CA"/>
              </w:rPr>
              <w:t>Pamela</w:t>
            </w:r>
          </w:p>
        </w:tc>
        <w:tc>
          <w:tcPr>
            <w:tcW w:w="3240" w:type="dxa"/>
            <w:shd w:val="clear" w:color="auto" w:fill="auto"/>
            <w:noWrap/>
            <w:vAlign w:val="bottom"/>
          </w:tcPr>
          <w:p w14:paraId="7D1D1F17" w14:textId="77777777" w:rsidR="00F152C5" w:rsidRPr="00CD7E79" w:rsidRDefault="00F152C5" w:rsidP="00882B1B">
            <w:pPr>
              <w:spacing w:after="0" w:line="240" w:lineRule="auto"/>
              <w:rPr>
                <w:rFonts w:ascii="Arial" w:hAnsi="Arial" w:cs="Arial"/>
                <w:b/>
                <w:bCs/>
                <w:sz w:val="24"/>
                <w:szCs w:val="24"/>
                <w:lang w:val="fr-CA"/>
              </w:rPr>
            </w:pPr>
            <w:proofErr w:type="spellStart"/>
            <w:r>
              <w:rPr>
                <w:rFonts w:ascii="Arial" w:hAnsi="Arial" w:cs="Arial"/>
                <w:b/>
                <w:bCs/>
                <w:sz w:val="24"/>
                <w:szCs w:val="24"/>
                <w:lang w:val="fr-CA"/>
              </w:rPr>
              <w:t>Egger</w:t>
            </w:r>
            <w:proofErr w:type="spellEnd"/>
          </w:p>
        </w:tc>
        <w:tc>
          <w:tcPr>
            <w:tcW w:w="4780" w:type="dxa"/>
            <w:shd w:val="clear" w:color="auto" w:fill="auto"/>
            <w:noWrap/>
            <w:vAlign w:val="bottom"/>
          </w:tcPr>
          <w:p w14:paraId="613E9F74" w14:textId="77777777" w:rsidR="00F152C5" w:rsidRPr="00CD7E79" w:rsidRDefault="00F152C5" w:rsidP="00882B1B">
            <w:p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IFIC</w:t>
            </w:r>
          </w:p>
        </w:tc>
      </w:tr>
      <w:tr w:rsidR="00F152C5" w:rsidRPr="00CD7E79" w14:paraId="3A19F4FE" w14:textId="77777777">
        <w:trPr>
          <w:trHeight w:val="285"/>
        </w:trPr>
        <w:tc>
          <w:tcPr>
            <w:tcW w:w="1880" w:type="dxa"/>
            <w:shd w:val="clear" w:color="auto" w:fill="auto"/>
            <w:noWrap/>
            <w:vAlign w:val="bottom"/>
          </w:tcPr>
          <w:p w14:paraId="29A8A768"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Frank</w:t>
            </w:r>
          </w:p>
        </w:tc>
        <w:tc>
          <w:tcPr>
            <w:tcW w:w="3240" w:type="dxa"/>
            <w:shd w:val="clear" w:color="auto" w:fill="auto"/>
            <w:noWrap/>
            <w:vAlign w:val="bottom"/>
          </w:tcPr>
          <w:p w14:paraId="462B1394" w14:textId="77777777" w:rsidR="00F152C5" w:rsidRPr="00CD7E79" w:rsidRDefault="00F152C5" w:rsidP="00882B1B">
            <w:pPr>
              <w:spacing w:after="0" w:line="240" w:lineRule="auto"/>
              <w:rPr>
                <w:rFonts w:ascii="Arial" w:hAnsi="Arial" w:cs="Arial"/>
                <w:b/>
                <w:bCs/>
                <w:sz w:val="24"/>
                <w:szCs w:val="24"/>
                <w:lang w:val="fr-CA"/>
              </w:rPr>
            </w:pPr>
            <w:proofErr w:type="spellStart"/>
            <w:r w:rsidRPr="00CD7E79">
              <w:rPr>
                <w:rFonts w:ascii="Arial" w:hAnsi="Arial" w:cs="Arial"/>
                <w:b/>
                <w:bCs/>
                <w:sz w:val="24"/>
                <w:szCs w:val="24"/>
                <w:lang w:val="fr-CA"/>
              </w:rPr>
              <w:t>Lacroce</w:t>
            </w:r>
            <w:proofErr w:type="spellEnd"/>
          </w:p>
        </w:tc>
        <w:tc>
          <w:tcPr>
            <w:tcW w:w="4780" w:type="dxa"/>
            <w:shd w:val="clear" w:color="auto" w:fill="auto"/>
            <w:noWrap/>
            <w:vAlign w:val="bottom"/>
          </w:tcPr>
          <w:p w14:paraId="7D9AE396"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OSC</w:t>
            </w:r>
          </w:p>
        </w:tc>
      </w:tr>
      <w:tr w:rsidR="00F152C5" w:rsidRPr="00CD7E79" w14:paraId="65F29374"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885B9"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Jason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ECEB1"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Lau</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9C36E4"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PIAC/CAAT</w:t>
            </w:r>
          </w:p>
        </w:tc>
      </w:tr>
      <w:tr w:rsidR="00F152C5" w:rsidRPr="00CD7E79" w14:paraId="6C332165"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FC60C" w14:textId="77777777" w:rsidR="00F152C5" w:rsidRPr="00CD7E79" w:rsidRDefault="00F152C5">
            <w:pPr>
              <w:spacing w:after="0" w:line="240" w:lineRule="auto"/>
              <w:rPr>
                <w:rFonts w:ascii="Arial" w:hAnsi="Arial" w:cs="Arial"/>
                <w:b/>
                <w:bCs/>
                <w:sz w:val="24"/>
                <w:szCs w:val="24"/>
                <w:lang w:val="fr-CA"/>
              </w:rPr>
            </w:pPr>
            <w:r>
              <w:rPr>
                <w:rFonts w:ascii="Arial" w:hAnsi="Arial" w:cs="Arial"/>
                <w:b/>
                <w:bCs/>
                <w:sz w:val="24"/>
                <w:szCs w:val="24"/>
                <w:lang w:val="fr-CA"/>
              </w:rPr>
              <w:t>Jason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8C55" w14:textId="77777777" w:rsidR="00F152C5" w:rsidRPr="00CD7E79" w:rsidRDefault="00F152C5">
            <w:pPr>
              <w:spacing w:after="0" w:line="240" w:lineRule="auto"/>
              <w:rPr>
                <w:rFonts w:ascii="Arial" w:hAnsi="Arial" w:cs="Arial"/>
                <w:b/>
                <w:bCs/>
                <w:sz w:val="24"/>
                <w:szCs w:val="24"/>
                <w:lang w:val="fr-CA"/>
              </w:rPr>
            </w:pPr>
            <w:proofErr w:type="spellStart"/>
            <w:r>
              <w:rPr>
                <w:rFonts w:ascii="Arial" w:hAnsi="Arial" w:cs="Arial"/>
                <w:b/>
                <w:bCs/>
                <w:sz w:val="24"/>
                <w:szCs w:val="24"/>
                <w:lang w:val="fr-CA"/>
              </w:rPr>
              <w:t>Dear</w:t>
            </w:r>
            <w:proofErr w:type="spellEnd"/>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D67C7" w14:textId="77777777" w:rsidR="00F152C5" w:rsidRPr="00CD7E79" w:rsidRDefault="00F152C5">
            <w:pPr>
              <w:spacing w:after="0" w:line="240" w:lineRule="auto"/>
              <w:rPr>
                <w:rFonts w:ascii="Arial" w:hAnsi="Arial" w:cs="Arial"/>
                <w:b/>
                <w:bCs/>
                <w:sz w:val="24"/>
                <w:szCs w:val="24"/>
                <w:lang w:val="fr-CA"/>
              </w:rPr>
            </w:pPr>
            <w:r w:rsidRPr="00CD7E79">
              <w:rPr>
                <w:rFonts w:ascii="Arial" w:hAnsi="Arial" w:cs="Arial"/>
                <w:b/>
                <w:bCs/>
                <w:sz w:val="24"/>
                <w:szCs w:val="24"/>
                <w:lang w:val="fr-CA"/>
              </w:rPr>
              <w:t>Scotia</w:t>
            </w:r>
          </w:p>
        </w:tc>
      </w:tr>
      <w:tr w:rsidR="00F152C5" w:rsidRPr="00CD7E79" w14:paraId="23F29671"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5134F"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 xml:space="preserve">Judith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27BAA"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Marcelo</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F0AEA"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Scotia</w:t>
            </w:r>
          </w:p>
        </w:tc>
      </w:tr>
      <w:tr w:rsidR="00F152C5" w:rsidRPr="00CD7E79" w14:paraId="40104A17" w14:textId="77777777">
        <w:trPr>
          <w:trHeight w:val="285"/>
        </w:trPr>
        <w:tc>
          <w:tcPr>
            <w:tcW w:w="1880" w:type="dxa"/>
            <w:shd w:val="clear" w:color="auto" w:fill="auto"/>
            <w:noWrap/>
            <w:vAlign w:val="bottom"/>
          </w:tcPr>
          <w:p w14:paraId="2C8221F4" w14:textId="77777777" w:rsidR="00F152C5" w:rsidRPr="00CD7E79" w:rsidRDefault="00F152C5" w:rsidP="00882B1B">
            <w:pPr>
              <w:spacing w:after="0" w:line="240" w:lineRule="auto"/>
              <w:rPr>
                <w:rFonts w:ascii="Arial" w:hAnsi="Arial" w:cs="Arial"/>
                <w:b/>
                <w:bCs/>
                <w:sz w:val="24"/>
                <w:szCs w:val="24"/>
                <w:lang w:val="fr-CA"/>
              </w:rPr>
            </w:pPr>
            <w:r>
              <w:rPr>
                <w:rFonts w:ascii="Arial" w:hAnsi="Arial" w:cs="Arial"/>
                <w:b/>
                <w:bCs/>
                <w:sz w:val="24"/>
                <w:szCs w:val="24"/>
                <w:lang w:val="fr-CA"/>
              </w:rPr>
              <w:t>Katie</w:t>
            </w:r>
          </w:p>
        </w:tc>
        <w:tc>
          <w:tcPr>
            <w:tcW w:w="3240" w:type="dxa"/>
            <w:shd w:val="clear" w:color="auto" w:fill="auto"/>
            <w:noWrap/>
            <w:vAlign w:val="bottom"/>
          </w:tcPr>
          <w:p w14:paraId="175D4A43" w14:textId="77777777" w:rsidR="00F152C5" w:rsidRPr="00CD7E79" w:rsidRDefault="00F152C5" w:rsidP="00882B1B">
            <w:pPr>
              <w:spacing w:after="0" w:line="240" w:lineRule="auto"/>
              <w:rPr>
                <w:rFonts w:ascii="Arial" w:hAnsi="Arial" w:cs="Arial"/>
                <w:b/>
                <w:bCs/>
                <w:sz w:val="24"/>
                <w:szCs w:val="24"/>
                <w:lang w:val="fr-CA"/>
              </w:rPr>
            </w:pPr>
            <w:proofErr w:type="spellStart"/>
            <w:r>
              <w:rPr>
                <w:rFonts w:ascii="Arial" w:hAnsi="Arial" w:cs="Arial"/>
                <w:b/>
                <w:bCs/>
                <w:sz w:val="24"/>
                <w:szCs w:val="24"/>
                <w:lang w:val="fr-CA"/>
              </w:rPr>
              <w:t>O’Dell</w:t>
            </w:r>
            <w:proofErr w:type="spellEnd"/>
          </w:p>
        </w:tc>
        <w:tc>
          <w:tcPr>
            <w:tcW w:w="4780" w:type="dxa"/>
            <w:shd w:val="clear" w:color="auto" w:fill="auto"/>
            <w:noWrap/>
            <w:vAlign w:val="bottom"/>
          </w:tcPr>
          <w:p w14:paraId="70F69DCA" w14:textId="77777777" w:rsidR="00F152C5" w:rsidRPr="00CD7E79" w:rsidRDefault="00F152C5" w:rsidP="00882B1B">
            <w:pPr>
              <w:spacing w:after="0" w:line="240" w:lineRule="auto"/>
              <w:rPr>
                <w:rFonts w:ascii="Arial" w:hAnsi="Arial" w:cs="Arial"/>
                <w:b/>
                <w:bCs/>
                <w:sz w:val="24"/>
                <w:szCs w:val="24"/>
                <w:lang w:val="fr-CA"/>
              </w:rPr>
            </w:pPr>
            <w:r>
              <w:rPr>
                <w:rFonts w:ascii="Arial" w:hAnsi="Arial" w:cs="Arial"/>
                <w:b/>
                <w:bCs/>
                <w:sz w:val="24"/>
                <w:szCs w:val="24"/>
                <w:lang w:val="fr-CA"/>
              </w:rPr>
              <w:t>Scotia</w:t>
            </w:r>
          </w:p>
        </w:tc>
      </w:tr>
      <w:tr w:rsidR="00F152C5" w:rsidRPr="00CD7E79" w14:paraId="209CA739" w14:textId="77777777">
        <w:trPr>
          <w:trHeight w:val="285"/>
        </w:trPr>
        <w:tc>
          <w:tcPr>
            <w:tcW w:w="1880" w:type="dxa"/>
            <w:shd w:val="clear" w:color="auto" w:fill="auto"/>
            <w:noWrap/>
            <w:vAlign w:val="bottom"/>
          </w:tcPr>
          <w:p w14:paraId="4BF72A00" w14:textId="77777777" w:rsidR="00F152C5" w:rsidRPr="00CD7E79" w:rsidRDefault="00F152C5" w:rsidP="00882B1B">
            <w:pPr>
              <w:spacing w:after="0" w:line="240" w:lineRule="auto"/>
              <w:rPr>
                <w:rFonts w:ascii="Arial" w:hAnsi="Arial" w:cs="Arial"/>
                <w:b/>
                <w:bCs/>
                <w:sz w:val="24"/>
                <w:szCs w:val="24"/>
                <w:lang w:val="fr-CA"/>
              </w:rPr>
            </w:pPr>
            <w:r>
              <w:rPr>
                <w:rFonts w:ascii="Arial" w:hAnsi="Arial" w:cs="Arial"/>
                <w:b/>
                <w:bCs/>
                <w:sz w:val="24"/>
                <w:szCs w:val="24"/>
                <w:lang w:val="fr-CA"/>
              </w:rPr>
              <w:t>Monica</w:t>
            </w:r>
          </w:p>
        </w:tc>
        <w:tc>
          <w:tcPr>
            <w:tcW w:w="3240" w:type="dxa"/>
            <w:shd w:val="clear" w:color="auto" w:fill="auto"/>
            <w:noWrap/>
            <w:vAlign w:val="bottom"/>
          </w:tcPr>
          <w:p w14:paraId="64130D14" w14:textId="77777777" w:rsidR="00F152C5" w:rsidRPr="00CD7E79" w:rsidRDefault="00F152C5" w:rsidP="00882B1B">
            <w:pPr>
              <w:spacing w:after="0" w:line="240" w:lineRule="auto"/>
              <w:rPr>
                <w:rFonts w:ascii="Arial" w:hAnsi="Arial" w:cs="Arial"/>
                <w:b/>
                <w:bCs/>
                <w:sz w:val="24"/>
                <w:szCs w:val="24"/>
                <w:lang w:val="fr-CA"/>
              </w:rPr>
            </w:pPr>
            <w:r>
              <w:rPr>
                <w:rFonts w:ascii="Arial" w:hAnsi="Arial" w:cs="Arial"/>
                <w:b/>
                <w:bCs/>
                <w:sz w:val="24"/>
                <w:szCs w:val="24"/>
                <w:lang w:val="fr-CA"/>
              </w:rPr>
              <w:t>Tanaka</w:t>
            </w:r>
          </w:p>
        </w:tc>
        <w:tc>
          <w:tcPr>
            <w:tcW w:w="4780" w:type="dxa"/>
            <w:shd w:val="clear" w:color="auto" w:fill="auto"/>
            <w:noWrap/>
            <w:vAlign w:val="bottom"/>
          </w:tcPr>
          <w:p w14:paraId="49E99241" w14:textId="77777777" w:rsidR="00F152C5" w:rsidRPr="00CD7E79" w:rsidRDefault="00F152C5" w:rsidP="00882B1B">
            <w:pPr>
              <w:spacing w:after="0" w:line="240" w:lineRule="auto"/>
              <w:rPr>
                <w:rFonts w:ascii="Arial" w:hAnsi="Arial" w:cs="Arial"/>
                <w:b/>
                <w:bCs/>
                <w:sz w:val="24"/>
                <w:szCs w:val="24"/>
                <w:lang w:val="fr-CA"/>
              </w:rPr>
            </w:pPr>
            <w:r>
              <w:rPr>
                <w:rFonts w:ascii="Arial" w:hAnsi="Arial" w:cs="Arial"/>
                <w:b/>
                <w:bCs/>
                <w:sz w:val="24"/>
                <w:szCs w:val="24"/>
                <w:lang w:val="fr-CA"/>
              </w:rPr>
              <w:t>Scotia</w:t>
            </w:r>
          </w:p>
        </w:tc>
      </w:tr>
      <w:tr w:rsidR="00F152C5" w:rsidRPr="00CD7E79" w14:paraId="0C0A91E4" w14:textId="77777777">
        <w:trPr>
          <w:trHeight w:val="285"/>
        </w:trPr>
        <w:tc>
          <w:tcPr>
            <w:tcW w:w="1880" w:type="dxa"/>
            <w:shd w:val="clear" w:color="auto" w:fill="auto"/>
            <w:noWrap/>
            <w:vAlign w:val="bottom"/>
          </w:tcPr>
          <w:p w14:paraId="34C806DB"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Irina</w:t>
            </w:r>
          </w:p>
        </w:tc>
        <w:tc>
          <w:tcPr>
            <w:tcW w:w="3240" w:type="dxa"/>
            <w:shd w:val="clear" w:color="auto" w:fill="auto"/>
            <w:noWrap/>
            <w:vAlign w:val="bottom"/>
          </w:tcPr>
          <w:p w14:paraId="78BBCE88" w14:textId="77777777" w:rsidR="00F152C5" w:rsidRPr="00CD7E79" w:rsidRDefault="00F152C5" w:rsidP="00882B1B">
            <w:pPr>
              <w:spacing w:after="0" w:line="240" w:lineRule="auto"/>
              <w:rPr>
                <w:rFonts w:ascii="Arial" w:hAnsi="Arial" w:cs="Arial"/>
                <w:b/>
                <w:bCs/>
                <w:sz w:val="24"/>
                <w:szCs w:val="24"/>
                <w:lang w:val="fr-CA"/>
              </w:rPr>
            </w:pPr>
            <w:proofErr w:type="spellStart"/>
            <w:r w:rsidRPr="00CD7E79">
              <w:rPr>
                <w:rFonts w:ascii="Arial" w:hAnsi="Arial" w:cs="Arial"/>
                <w:b/>
                <w:bCs/>
                <w:sz w:val="24"/>
                <w:szCs w:val="24"/>
                <w:lang w:val="fr-CA"/>
              </w:rPr>
              <w:t>Issakova</w:t>
            </w:r>
            <w:proofErr w:type="spellEnd"/>
          </w:p>
        </w:tc>
        <w:tc>
          <w:tcPr>
            <w:tcW w:w="4780" w:type="dxa"/>
            <w:shd w:val="clear" w:color="auto" w:fill="auto"/>
            <w:noWrap/>
            <w:vAlign w:val="bottom"/>
          </w:tcPr>
          <w:p w14:paraId="57EF227A"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TDAM</w:t>
            </w:r>
          </w:p>
        </w:tc>
      </w:tr>
      <w:tr w:rsidR="00F152C5" w:rsidRPr="00CD7E79" w14:paraId="20AC242E"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B9D11"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LT</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5425B" w14:textId="77777777" w:rsidR="00F152C5" w:rsidRPr="00CD7E79" w:rsidRDefault="00F152C5" w:rsidP="00882B1B">
            <w:pPr>
              <w:spacing w:after="0" w:line="240" w:lineRule="auto"/>
              <w:rPr>
                <w:rFonts w:ascii="Arial" w:hAnsi="Arial" w:cs="Arial"/>
                <w:b/>
                <w:bCs/>
                <w:sz w:val="24"/>
                <w:szCs w:val="24"/>
                <w:lang w:val="fr-CA"/>
              </w:rPr>
            </w:pP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F8B34" w14:textId="77777777" w:rsidR="00F152C5" w:rsidRPr="00CD7E79" w:rsidRDefault="00F152C5" w:rsidP="00882B1B">
            <w:pPr>
              <w:spacing w:after="0" w:line="240" w:lineRule="auto"/>
              <w:rPr>
                <w:rFonts w:ascii="Arial" w:hAnsi="Arial" w:cs="Arial"/>
                <w:b/>
                <w:bCs/>
                <w:sz w:val="24"/>
                <w:szCs w:val="24"/>
                <w:lang w:val="fr-CA"/>
              </w:rPr>
            </w:pPr>
          </w:p>
        </w:tc>
      </w:tr>
      <w:tr w:rsidR="00F152C5" w:rsidRPr="00CD7E79" w14:paraId="13E2C3BC"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4CDD5"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 xml:space="preserve">Keith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9250A"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Evans</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EE778"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CCMA</w:t>
            </w:r>
          </w:p>
        </w:tc>
      </w:tr>
      <w:tr w:rsidR="00F152C5" w:rsidRPr="00CD7E79" w14:paraId="68E7F66C" w14:textId="77777777">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BAE4D"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Barb</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ACA38"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Amsden</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C7EC4" w14:textId="77777777" w:rsidR="00F152C5" w:rsidRPr="00CD7E79" w:rsidRDefault="00F152C5" w:rsidP="00882B1B">
            <w:pPr>
              <w:spacing w:after="0" w:line="240" w:lineRule="auto"/>
              <w:rPr>
                <w:rFonts w:ascii="Arial" w:hAnsi="Arial" w:cs="Arial"/>
                <w:b/>
                <w:bCs/>
                <w:sz w:val="24"/>
                <w:szCs w:val="24"/>
                <w:lang w:val="fr-CA"/>
              </w:rPr>
            </w:pPr>
            <w:r w:rsidRPr="00CD7E79">
              <w:rPr>
                <w:rFonts w:ascii="Arial" w:hAnsi="Arial" w:cs="Arial"/>
                <w:b/>
                <w:bCs/>
                <w:sz w:val="24"/>
                <w:szCs w:val="24"/>
                <w:lang w:val="fr-CA"/>
              </w:rPr>
              <w:t>CCMA</w:t>
            </w:r>
          </w:p>
        </w:tc>
      </w:tr>
    </w:tbl>
    <w:p w14:paraId="25E5898B" w14:textId="77777777" w:rsidR="00F152C5" w:rsidRDefault="00F152C5" w:rsidP="00882B1B">
      <w:pPr>
        <w:spacing w:after="0" w:line="240" w:lineRule="auto"/>
        <w:rPr>
          <w:rFonts w:ascii="Arial" w:hAnsi="Arial" w:cs="Arial"/>
          <w:b/>
          <w:bCs/>
          <w:sz w:val="24"/>
          <w:szCs w:val="24"/>
        </w:rPr>
      </w:pPr>
    </w:p>
    <w:p w14:paraId="602AC41A" w14:textId="77777777" w:rsidR="00882B1B" w:rsidRPr="00F35291" w:rsidRDefault="00882B1B" w:rsidP="00882B1B">
      <w:pPr>
        <w:spacing w:after="0" w:line="240" w:lineRule="auto"/>
        <w:jc w:val="center"/>
        <w:rPr>
          <w:rFonts w:ascii="Arial" w:hAnsi="Arial" w:cs="Arial"/>
          <w:b/>
          <w:sz w:val="24"/>
          <w:szCs w:val="24"/>
        </w:rPr>
      </w:pPr>
    </w:p>
    <w:p w14:paraId="7F43B5DE" w14:textId="77777777" w:rsidR="008B6C59" w:rsidRDefault="008B6C59">
      <w:pPr>
        <w:spacing w:after="160" w:line="259" w:lineRule="auto"/>
        <w:rPr>
          <w:color w:val="000000"/>
        </w:rPr>
      </w:pPr>
    </w:p>
    <w:p w14:paraId="4BE9F902" w14:textId="77777777" w:rsidR="008B6C59" w:rsidRDefault="008B6C59">
      <w:pPr>
        <w:spacing w:after="160" w:line="259" w:lineRule="auto"/>
        <w:rPr>
          <w:color w:val="000000"/>
        </w:rPr>
      </w:pPr>
    </w:p>
    <w:p w14:paraId="03DCDB68" w14:textId="77777777" w:rsidR="008B6C59" w:rsidRDefault="008B6C59">
      <w:pPr>
        <w:spacing w:after="160" w:line="259" w:lineRule="auto"/>
        <w:rPr>
          <w:color w:val="000000"/>
        </w:rPr>
      </w:pPr>
    </w:p>
    <w:p w14:paraId="325412DA" w14:textId="6A02AE12" w:rsidR="000114A3" w:rsidRDefault="000114A3">
      <w:pPr>
        <w:spacing w:after="160" w:line="259" w:lineRule="auto"/>
        <w:rPr>
          <w:color w:val="000000"/>
        </w:rPr>
      </w:pPr>
      <w:r>
        <w:rPr>
          <w:color w:val="000000"/>
        </w:rPr>
        <w:br w:type="page"/>
      </w:r>
    </w:p>
    <w:p w14:paraId="0EE28F1B" w14:textId="42310E6D" w:rsidR="00F8415A" w:rsidRPr="00F35291" w:rsidRDefault="00F8415A" w:rsidP="00F8415A">
      <w:pPr>
        <w:spacing w:after="0" w:line="240" w:lineRule="auto"/>
        <w:jc w:val="right"/>
        <w:rPr>
          <w:rFonts w:ascii="Arial" w:hAnsi="Arial" w:cs="Arial"/>
          <w:b/>
          <w:bCs/>
          <w:color w:val="D71635"/>
          <w:sz w:val="24"/>
          <w:szCs w:val="24"/>
        </w:rPr>
      </w:pPr>
      <w:r w:rsidRPr="00F35291">
        <w:rPr>
          <w:rFonts w:ascii="Arial" w:hAnsi="Arial" w:cs="Arial"/>
          <w:b/>
          <w:noProof/>
          <w:sz w:val="24"/>
          <w:szCs w:val="24"/>
        </w:rPr>
        <w:drawing>
          <wp:anchor distT="0" distB="0" distL="114300" distR="114300" simplePos="0" relativeHeight="251667456" behindDoc="0" locked="0" layoutInCell="1" allowOverlap="1" wp14:anchorId="0DA4E1B6" wp14:editId="0C26DCB2">
            <wp:simplePos x="0" y="0"/>
            <wp:positionH relativeFrom="margin">
              <wp:posOffset>1806559</wp:posOffset>
            </wp:positionH>
            <wp:positionV relativeFrom="paragraph">
              <wp:posOffset>-584014</wp:posOffset>
            </wp:positionV>
            <wp:extent cx="2511319" cy="841176"/>
            <wp:effectExtent l="0" t="0" r="3810" b="0"/>
            <wp:wrapNone/>
            <wp:docPr id="1258937178" name="Picture 125893717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0"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5291">
        <w:rPr>
          <w:rFonts w:ascii="Arial" w:hAnsi="Arial" w:cs="Arial"/>
          <w:b/>
          <w:bCs/>
          <w:color w:val="D71635"/>
          <w:sz w:val="24"/>
          <w:szCs w:val="24"/>
        </w:rPr>
        <w:t xml:space="preserve">Attachment </w:t>
      </w:r>
      <w:r>
        <w:rPr>
          <w:rFonts w:ascii="Arial" w:hAnsi="Arial" w:cs="Arial"/>
          <w:b/>
          <w:bCs/>
          <w:color w:val="D71635"/>
          <w:sz w:val="24"/>
          <w:szCs w:val="24"/>
        </w:rPr>
        <w:t>2</w:t>
      </w:r>
    </w:p>
    <w:p w14:paraId="2498C219" w14:textId="1EC098C2" w:rsidR="00F8415A" w:rsidRPr="00F35291" w:rsidRDefault="00F8415A" w:rsidP="00F8415A">
      <w:pPr>
        <w:spacing w:after="0" w:line="240" w:lineRule="auto"/>
        <w:jc w:val="right"/>
        <w:rPr>
          <w:rFonts w:ascii="Arial" w:hAnsi="Arial" w:cs="Arial"/>
          <w:b/>
          <w:bCs/>
          <w:color w:val="D71635"/>
          <w:sz w:val="24"/>
          <w:szCs w:val="24"/>
        </w:rPr>
      </w:pPr>
    </w:p>
    <w:p w14:paraId="135AF0E8" w14:textId="77777777" w:rsidR="00F8415A" w:rsidRPr="00F35291" w:rsidRDefault="00F8415A" w:rsidP="00F8415A">
      <w:pPr>
        <w:tabs>
          <w:tab w:val="right" w:pos="9360"/>
        </w:tabs>
        <w:spacing w:after="0" w:line="240" w:lineRule="auto"/>
        <w:jc w:val="center"/>
        <w:rPr>
          <w:rFonts w:ascii="Arial" w:hAnsi="Arial" w:cs="Arial"/>
          <w:b/>
          <w:sz w:val="24"/>
          <w:szCs w:val="24"/>
        </w:rPr>
      </w:pPr>
    </w:p>
    <w:p w14:paraId="34CEEEE0" w14:textId="65A71793" w:rsidR="000114A3" w:rsidRPr="00F35291" w:rsidRDefault="000114A3" w:rsidP="00882B1B">
      <w:pPr>
        <w:spacing w:after="0" w:line="240" w:lineRule="auto"/>
        <w:jc w:val="center"/>
        <w:rPr>
          <w:rFonts w:ascii="Arial" w:eastAsia="Times New Roman" w:hAnsi="Arial" w:cs="Arial"/>
          <w:b/>
          <w:bCs/>
          <w:color w:val="D71635"/>
          <w:sz w:val="28"/>
          <w:szCs w:val="28"/>
          <w:lang w:eastAsia="en-CA"/>
        </w:rPr>
      </w:pPr>
      <w:r w:rsidRPr="00F35291">
        <w:rPr>
          <w:rFonts w:ascii="Arial" w:eastAsia="Times New Roman" w:hAnsi="Arial" w:cs="Arial"/>
          <w:b/>
          <w:bCs/>
          <w:color w:val="D71635"/>
          <w:sz w:val="28"/>
          <w:szCs w:val="28"/>
          <w:lang w:eastAsia="en-CA"/>
        </w:rPr>
        <w:t xml:space="preserve">Draft </w:t>
      </w:r>
      <w:ins w:id="4" w:author="Barb Amsden" w:date="2024-01-07T21:47:00Z">
        <w:r>
          <w:rPr>
            <w:rFonts w:ascii="Arial" w:eastAsia="Times New Roman" w:hAnsi="Arial" w:cs="Arial"/>
            <w:b/>
            <w:bCs/>
            <w:color w:val="D71635"/>
            <w:sz w:val="28"/>
            <w:szCs w:val="28"/>
            <w:lang w:eastAsia="en-CA"/>
          </w:rPr>
          <w:t>4</w:t>
        </w:r>
      </w:ins>
      <w:del w:id="5" w:author="Barb Amsden" w:date="2024-01-07T21:47:00Z">
        <w:r w:rsidDel="000114A3">
          <w:rPr>
            <w:rFonts w:ascii="Arial" w:eastAsia="Times New Roman" w:hAnsi="Arial" w:cs="Arial"/>
            <w:b/>
            <w:bCs/>
            <w:color w:val="D71635"/>
            <w:sz w:val="28"/>
            <w:szCs w:val="28"/>
            <w:lang w:eastAsia="en-CA"/>
          </w:rPr>
          <w:delText>3</w:delText>
        </w:r>
      </w:del>
      <w:r>
        <w:rPr>
          <w:rFonts w:ascii="Arial" w:eastAsia="Times New Roman" w:hAnsi="Arial" w:cs="Arial"/>
          <w:b/>
          <w:bCs/>
          <w:color w:val="D71635"/>
          <w:sz w:val="28"/>
          <w:szCs w:val="28"/>
          <w:lang w:eastAsia="en-CA"/>
        </w:rPr>
        <w:t xml:space="preserve"> </w:t>
      </w:r>
      <w:r w:rsidRPr="00F35291">
        <w:rPr>
          <w:rFonts w:ascii="Arial" w:eastAsia="Times New Roman" w:hAnsi="Arial" w:cs="Arial"/>
          <w:b/>
          <w:bCs/>
          <w:color w:val="D71635"/>
          <w:sz w:val="28"/>
          <w:szCs w:val="28"/>
          <w:lang w:eastAsia="en-CA"/>
        </w:rPr>
        <w:t>FAQ</w:t>
      </w:r>
      <w:r>
        <w:rPr>
          <w:rFonts w:ascii="Arial" w:eastAsia="Times New Roman" w:hAnsi="Arial" w:cs="Arial"/>
          <w:b/>
          <w:bCs/>
          <w:color w:val="D71635"/>
          <w:sz w:val="28"/>
          <w:szCs w:val="28"/>
          <w:lang w:eastAsia="en-CA"/>
        </w:rPr>
        <w:t xml:space="preserve"> – How Will Mutual Fund Settlement Dates Be Known?</w:t>
      </w:r>
    </w:p>
    <w:p w14:paraId="01AEC45F" w14:textId="77777777" w:rsidR="000114A3" w:rsidRPr="0045360B" w:rsidRDefault="000114A3" w:rsidP="00882B1B">
      <w:pPr>
        <w:spacing w:after="0" w:line="240" w:lineRule="auto"/>
        <w:rPr>
          <w:b/>
          <w:color w:val="000000"/>
        </w:rPr>
      </w:pPr>
    </w:p>
    <w:p w14:paraId="28B01E72" w14:textId="77777777" w:rsidR="000114A3" w:rsidRPr="0045360B" w:rsidRDefault="000114A3" w:rsidP="00882B1B">
      <w:pPr>
        <w:spacing w:after="0" w:line="240" w:lineRule="auto"/>
        <w:rPr>
          <w:b/>
          <w:color w:val="000000"/>
        </w:rPr>
      </w:pPr>
      <w:r w:rsidRPr="0045360B">
        <w:rPr>
          <w:b/>
          <w:color w:val="000000"/>
        </w:rPr>
        <w:t xml:space="preserve">Because regulators aren’t </w:t>
      </w:r>
      <w:r>
        <w:rPr>
          <w:rFonts w:eastAsia="Times New Roman" w:cstheme="minorHAnsi"/>
          <w:b/>
          <w:bCs/>
          <w:color w:val="000000"/>
          <w:lang w:eastAsia="en-CA"/>
        </w:rPr>
        <w:t>mandating</w:t>
      </w:r>
      <w:r w:rsidRPr="0045360B">
        <w:rPr>
          <w:b/>
          <w:color w:val="000000"/>
        </w:rPr>
        <w:t xml:space="preserve"> mutual funds to move to next-day (T+1) settlement as of May 27, 2024, how will advisors and clients know whether funds must be paid for two days after a purchase (on T+2 as they do now) or a day earlier (T+1), once T+1 becomes the standard settlement cycle for debt</w:t>
      </w:r>
      <w:r>
        <w:rPr>
          <w:b/>
          <w:color w:val="000000"/>
        </w:rPr>
        <w:t>,</w:t>
      </w:r>
      <w:r w:rsidRPr="003A6B5C">
        <w:rPr>
          <w:b/>
          <w:color w:val="000000"/>
        </w:rPr>
        <w:t xml:space="preserve"> equity</w:t>
      </w:r>
      <w:r>
        <w:rPr>
          <w:b/>
          <w:color w:val="000000"/>
        </w:rPr>
        <w:t xml:space="preserve">, </w:t>
      </w:r>
      <w:r>
        <w:rPr>
          <w:rFonts w:eastAsia="Times New Roman" w:cs="Calibri"/>
          <w:b/>
          <w:bCs/>
          <w:color w:val="000000"/>
          <w:lang w:eastAsia="en-CA"/>
        </w:rPr>
        <w:t>and exchange-traded funds (ETFs) in secondary markets</w:t>
      </w:r>
      <w:r w:rsidRPr="0045360B">
        <w:rPr>
          <w:b/>
          <w:color w:val="000000"/>
        </w:rPr>
        <w:t xml:space="preserve"> on that date?</w:t>
      </w:r>
    </w:p>
    <w:p w14:paraId="078CBC29" w14:textId="77777777" w:rsidR="000114A3" w:rsidRPr="0026139F" w:rsidRDefault="000114A3" w:rsidP="00882B1B">
      <w:pPr>
        <w:spacing w:after="0" w:line="240" w:lineRule="auto"/>
        <w:rPr>
          <w:color w:val="000000"/>
          <w:sz w:val="18"/>
          <w:szCs w:val="18"/>
        </w:rPr>
      </w:pPr>
    </w:p>
    <w:p w14:paraId="3D1B129D" w14:textId="77777777" w:rsidR="000114A3" w:rsidRPr="0045360B" w:rsidRDefault="000114A3" w:rsidP="00882B1B">
      <w:pPr>
        <w:spacing w:after="0" w:line="240" w:lineRule="auto"/>
        <w:rPr>
          <w:color w:val="000000"/>
        </w:rPr>
      </w:pPr>
      <w:r w:rsidRPr="0045360B">
        <w:rPr>
          <w:color w:val="000000"/>
        </w:rPr>
        <w:t xml:space="preserve">How to communicate </w:t>
      </w:r>
      <w:r>
        <w:rPr>
          <w:rFonts w:eastAsia="Times New Roman" w:cstheme="minorHAnsi"/>
          <w:color w:val="000000"/>
          <w:lang w:eastAsia="en-CA"/>
        </w:rPr>
        <w:t xml:space="preserve">to advisors and retail investors/clients </w:t>
      </w:r>
      <w:r w:rsidRPr="0045360B">
        <w:rPr>
          <w:color w:val="000000"/>
        </w:rPr>
        <w:t xml:space="preserve">that some T+2 funds will </w:t>
      </w:r>
      <w:r w:rsidRPr="0045360B">
        <w:rPr>
          <w:i/>
          <w:color w:val="000000"/>
        </w:rPr>
        <w:t>not</w:t>
      </w:r>
      <w:r w:rsidRPr="0045360B">
        <w:rPr>
          <w:color w:val="000000"/>
        </w:rPr>
        <w:t xml:space="preserve"> move to T+1</w:t>
      </w:r>
      <w:r>
        <w:rPr>
          <w:rFonts w:eastAsia="Times New Roman" w:cstheme="minorHAnsi"/>
          <w:color w:val="000000"/>
          <w:lang w:eastAsia="en-CA"/>
        </w:rPr>
        <w:t>,</w:t>
      </w:r>
      <w:r w:rsidRPr="0045360B">
        <w:rPr>
          <w:color w:val="000000"/>
        </w:rPr>
        <w:t xml:space="preserve"> while other </w:t>
      </w:r>
      <w:r>
        <w:rPr>
          <w:rFonts w:eastAsia="Times New Roman" w:cstheme="minorHAnsi"/>
          <w:color w:val="000000"/>
          <w:lang w:eastAsia="en-CA"/>
        </w:rPr>
        <w:t>segments</w:t>
      </w:r>
      <w:r w:rsidRPr="0045360B">
        <w:rPr>
          <w:color w:val="000000"/>
        </w:rPr>
        <w:t xml:space="preserve"> of the market </w:t>
      </w:r>
      <w:r w:rsidRPr="0045360B">
        <w:rPr>
          <w:i/>
          <w:color w:val="000000"/>
        </w:rPr>
        <w:t>will</w:t>
      </w:r>
      <w:r w:rsidRPr="0045360B">
        <w:rPr>
          <w:color w:val="000000"/>
        </w:rPr>
        <w:t xml:space="preserve"> move to T+1, is still being worked out.  As well, because the move to T+1 is optional for fund managers, individual firms may take different approaches to deciding which funds will move/not move to T+1, how to communicate this, and when.</w:t>
      </w:r>
    </w:p>
    <w:p w14:paraId="52A5E0D5" w14:textId="77777777" w:rsidR="000114A3" w:rsidRPr="0026139F" w:rsidRDefault="000114A3" w:rsidP="00882B1B">
      <w:pPr>
        <w:spacing w:after="0" w:line="240" w:lineRule="auto"/>
        <w:rPr>
          <w:color w:val="000000"/>
          <w:sz w:val="18"/>
          <w:szCs w:val="18"/>
        </w:rPr>
      </w:pPr>
    </w:p>
    <w:p w14:paraId="40AF3660" w14:textId="77777777" w:rsidR="000114A3" w:rsidRDefault="000114A3" w:rsidP="00882B1B">
      <w:pPr>
        <w:spacing w:after="0" w:line="240" w:lineRule="auto"/>
        <w:rPr>
          <w:rFonts w:eastAsia="Times New Roman" w:cstheme="minorHAnsi"/>
          <w:color w:val="000000"/>
          <w:lang w:eastAsia="en-CA"/>
        </w:rPr>
      </w:pPr>
      <w:r w:rsidRPr="00E53B74">
        <w:rPr>
          <w:rFonts w:eastAsia="Times New Roman" w:cstheme="minorHAnsi"/>
          <w:b/>
          <w:bCs/>
          <w:color w:val="000000"/>
          <w:lang w:eastAsia="en-CA"/>
        </w:rPr>
        <w:t>Background</w:t>
      </w:r>
      <w:r>
        <w:rPr>
          <w:rFonts w:eastAsia="Times New Roman" w:cstheme="minorHAnsi"/>
          <w:color w:val="000000"/>
          <w:lang w:eastAsia="en-CA"/>
        </w:rPr>
        <w:t xml:space="preserve">: </w:t>
      </w:r>
    </w:p>
    <w:p w14:paraId="1CC5E967" w14:textId="77777777" w:rsidR="000114A3" w:rsidRPr="0045360B" w:rsidRDefault="000114A3" w:rsidP="00882B1B">
      <w:pPr>
        <w:spacing w:after="0" w:line="240" w:lineRule="auto"/>
        <w:rPr>
          <w:color w:val="000000"/>
        </w:rPr>
      </w:pPr>
      <w:r>
        <w:rPr>
          <w:rFonts w:eastAsia="Times New Roman" w:cstheme="minorHAnsi"/>
          <w:color w:val="000000"/>
          <w:lang w:eastAsia="en-CA"/>
        </w:rPr>
        <w:t>T</w:t>
      </w:r>
      <w:r w:rsidRPr="006547DB">
        <w:rPr>
          <w:rFonts w:eastAsia="Times New Roman" w:cstheme="minorHAnsi"/>
          <w:color w:val="000000"/>
          <w:lang w:eastAsia="en-CA"/>
        </w:rPr>
        <w:t>here</w:t>
      </w:r>
      <w:r w:rsidRPr="0045360B">
        <w:rPr>
          <w:color w:val="000000"/>
        </w:rPr>
        <w:t xml:space="preserve"> are mutual funds (and other securities) that do not settle on today’s standard T+2 cycle now (</w:t>
      </w:r>
      <w:r>
        <w:rPr>
          <w:rFonts w:eastAsia="Times New Roman" w:cs="Calibri"/>
          <w:color w:val="000000"/>
          <w:lang w:eastAsia="en-CA"/>
        </w:rPr>
        <w:t>while currently 90% of products processed through Fundserv</w:t>
      </w:r>
      <w:r w:rsidRPr="0045360B">
        <w:rPr>
          <w:color w:val="000000"/>
        </w:rPr>
        <w:t xml:space="preserve"> settle</w:t>
      </w:r>
      <w:r>
        <w:rPr>
          <w:rFonts w:eastAsia="Times New Roman" w:cs="Calibri"/>
          <w:color w:val="000000"/>
          <w:lang w:eastAsia="en-CA"/>
        </w:rPr>
        <w:t xml:space="preserve"> on T+2, 8% settle on T+1 and 2%</w:t>
      </w:r>
      <w:r w:rsidRPr="0045360B">
        <w:rPr>
          <w:color w:val="000000"/>
        </w:rPr>
        <w:t xml:space="preserve"> on a T+3 or longer basis), however, these are proportionally few because at present the mandated standard securities settlement cycle in Canada is T+2 for </w:t>
      </w:r>
      <w:r w:rsidRPr="0045360B">
        <w:rPr>
          <w:i/>
          <w:color w:val="000000"/>
        </w:rPr>
        <w:t>all</w:t>
      </w:r>
      <w:r w:rsidRPr="0045360B">
        <w:rPr>
          <w:color w:val="000000"/>
        </w:rPr>
        <w:t xml:space="preserve"> securities, including mutual funds, except the very small percentage that settle on a ‘special terms’ basis, i.e., on other than the standard cycle.  The very large majority of funds, as well as debt and equity securities, have settled on the same cycle for decades, so clients have been able to sell an ETF, stock</w:t>
      </w:r>
      <w:r>
        <w:rPr>
          <w:color w:val="000000"/>
        </w:rPr>
        <w:t>,</w:t>
      </w:r>
      <w:r w:rsidRPr="0045360B">
        <w:rPr>
          <w:color w:val="000000"/>
        </w:rPr>
        <w:t xml:space="preserve"> or bond, and buy a mutual fund – or vice versa — the same number of days after a transaction </w:t>
      </w:r>
      <w:r w:rsidRPr="003A6B5C">
        <w:rPr>
          <w:color w:val="000000"/>
        </w:rPr>
        <w:t>with</w:t>
      </w:r>
      <w:r>
        <w:rPr>
          <w:color w:val="000000"/>
        </w:rPr>
        <w:t>out</w:t>
      </w:r>
      <w:r w:rsidRPr="003A6B5C">
        <w:rPr>
          <w:color w:val="000000"/>
        </w:rPr>
        <w:t xml:space="preserve"> </w:t>
      </w:r>
      <w:r w:rsidRPr="0045360B">
        <w:rPr>
          <w:color w:val="000000"/>
        </w:rPr>
        <w:t xml:space="preserve">problems.  </w:t>
      </w:r>
      <w:r>
        <w:rPr>
          <w:color w:val="000000"/>
        </w:rPr>
        <w:t>T</w:t>
      </w:r>
      <w:r w:rsidRPr="003A6B5C">
        <w:rPr>
          <w:color w:val="000000"/>
        </w:rPr>
        <w:t>his</w:t>
      </w:r>
      <w:r w:rsidRPr="0045360B">
        <w:rPr>
          <w:color w:val="000000"/>
        </w:rPr>
        <w:t xml:space="preserve"> is changing as of May 27, 2024.  Starting on that day, dealers, advisors, and their clients will have to navigate a situation that, while occurring today, happens rarely enough as to be manageable.</w:t>
      </w:r>
      <w:r>
        <w:rPr>
          <w:color w:val="000000"/>
        </w:rPr>
        <w:t xml:space="preserve"> </w:t>
      </w:r>
      <w:r>
        <w:rPr>
          <w:rFonts w:eastAsia="Times New Roman" w:cs="Calibri"/>
          <w:color w:val="000000"/>
          <w:lang w:eastAsia="en-CA"/>
        </w:rPr>
        <w:t xml:space="preserve">Depending on the number of mutual funds that </w:t>
      </w:r>
      <w:ins w:id="6" w:author="Barb Amsden" w:date="2024-01-07T18:12:00Z">
        <w:r>
          <w:rPr>
            <w:rFonts w:eastAsia="Times New Roman" w:cs="Calibri"/>
            <w:color w:val="000000"/>
            <w:lang w:eastAsia="en-CA"/>
          </w:rPr>
          <w:t xml:space="preserve">do not </w:t>
        </w:r>
      </w:ins>
      <w:r>
        <w:rPr>
          <w:rFonts w:eastAsia="Times New Roman" w:cs="Calibri"/>
          <w:color w:val="000000"/>
          <w:lang w:eastAsia="en-CA"/>
        </w:rPr>
        <w:t>transition to T+1, this may become unmanageable.</w:t>
      </w:r>
    </w:p>
    <w:p w14:paraId="6F97D6CD" w14:textId="77777777" w:rsidR="000114A3" w:rsidRPr="0026139F" w:rsidRDefault="000114A3" w:rsidP="00882B1B">
      <w:pPr>
        <w:spacing w:after="0" w:line="240" w:lineRule="auto"/>
        <w:rPr>
          <w:color w:val="000000"/>
          <w:sz w:val="18"/>
          <w:szCs w:val="18"/>
        </w:rPr>
      </w:pPr>
    </w:p>
    <w:p w14:paraId="2F187421" w14:textId="77777777" w:rsidR="000114A3" w:rsidRPr="0045360B" w:rsidRDefault="000114A3" w:rsidP="00882B1B">
      <w:pPr>
        <w:spacing w:after="0" w:line="240" w:lineRule="auto"/>
        <w:rPr>
          <w:b/>
          <w:color w:val="000000"/>
        </w:rPr>
      </w:pPr>
      <w:r w:rsidRPr="0045360B">
        <w:rPr>
          <w:b/>
          <w:color w:val="000000"/>
        </w:rPr>
        <w:t>What are the implications of this one-day settlement mismatch for clients, advisors, fund managers, dealers</w:t>
      </w:r>
      <w:ins w:id="7" w:author="Barb Amsden" w:date="2024-01-07T18:13:00Z">
        <w:r>
          <w:rPr>
            <w:b/>
            <w:color w:val="000000"/>
          </w:rPr>
          <w:t>,</w:t>
        </w:r>
      </w:ins>
      <w:r w:rsidRPr="0045360B">
        <w:rPr>
          <w:b/>
          <w:color w:val="000000"/>
        </w:rPr>
        <w:t xml:space="preserve"> and their service providers? </w:t>
      </w:r>
    </w:p>
    <w:p w14:paraId="582BE0FE" w14:textId="77777777" w:rsidR="000114A3" w:rsidRPr="0045360B" w:rsidRDefault="000114A3" w:rsidP="00882B1B">
      <w:pPr>
        <w:pStyle w:val="ListParagraph"/>
        <w:numPr>
          <w:ilvl w:val="0"/>
          <w:numId w:val="11"/>
        </w:numPr>
        <w:spacing w:after="0" w:line="240" w:lineRule="auto"/>
        <w:rPr>
          <w:color w:val="000000"/>
        </w:rPr>
      </w:pPr>
      <w:r w:rsidRPr="0045360B">
        <w:rPr>
          <w:color w:val="000000"/>
        </w:rPr>
        <w:t xml:space="preserve">After North-American markets move to T+1 settlement in May 2024, a client who wants to sell a mutual fund in Canada to buy an ETF, stock, or bond will have to pay for their purchase on the next business day (T+1), while proceeds of the mutual fund they are redeeming may only be received </w:t>
      </w:r>
      <w:r w:rsidRPr="0045723F">
        <w:rPr>
          <w:rFonts w:eastAsia="Times New Roman" w:cstheme="minorHAnsi"/>
          <w:color w:val="000000"/>
        </w:rPr>
        <w:t>the</w:t>
      </w:r>
      <w:r w:rsidRPr="0045360B">
        <w:rPr>
          <w:color w:val="000000"/>
        </w:rPr>
        <w:t xml:space="preserve"> day </w:t>
      </w:r>
      <w:r w:rsidRPr="0045723F">
        <w:rPr>
          <w:rFonts w:eastAsia="Times New Roman" w:cstheme="minorHAnsi"/>
          <w:color w:val="000000"/>
        </w:rPr>
        <w:t>after</w:t>
      </w:r>
      <w:r w:rsidRPr="0045360B">
        <w:rPr>
          <w:color w:val="000000"/>
        </w:rPr>
        <w:t xml:space="preserve"> (T+2).</w:t>
      </w:r>
    </w:p>
    <w:p w14:paraId="2663434C" w14:textId="77777777" w:rsidR="000114A3" w:rsidRPr="0045360B" w:rsidRDefault="000114A3" w:rsidP="00882B1B">
      <w:pPr>
        <w:pStyle w:val="ListParagraph"/>
        <w:numPr>
          <w:ilvl w:val="0"/>
          <w:numId w:val="11"/>
        </w:numPr>
        <w:spacing w:after="0" w:line="240" w:lineRule="auto"/>
        <w:rPr>
          <w:color w:val="000000"/>
        </w:rPr>
      </w:pPr>
      <w:r w:rsidRPr="0045360B">
        <w:rPr>
          <w:color w:val="000000"/>
        </w:rPr>
        <w:t>A mismatch means that a client will have to hold more in lower-earning money-market funds that settle on T+1, have extra non-earning cash on hand, or borrow short term.</w:t>
      </w:r>
    </w:p>
    <w:p w14:paraId="491977FA" w14:textId="77777777" w:rsidR="000114A3" w:rsidRPr="0045360B" w:rsidRDefault="000114A3" w:rsidP="00882B1B">
      <w:pPr>
        <w:pStyle w:val="ListParagraph"/>
        <w:numPr>
          <w:ilvl w:val="0"/>
          <w:numId w:val="11"/>
        </w:numPr>
        <w:spacing w:after="0" w:line="240" w:lineRule="auto"/>
        <w:rPr>
          <w:color w:val="000000"/>
        </w:rPr>
      </w:pPr>
      <w:r w:rsidRPr="0045360B">
        <w:rPr>
          <w:color w:val="000000"/>
        </w:rPr>
        <w:t>Advisors recommending a T+2-settling fund will also have to be able to manage/monitor the money coming in.</w:t>
      </w:r>
    </w:p>
    <w:p w14:paraId="711C8297" w14:textId="77777777" w:rsidR="000114A3" w:rsidRPr="0045360B" w:rsidRDefault="000114A3" w:rsidP="00882B1B">
      <w:pPr>
        <w:pStyle w:val="ListParagraph"/>
        <w:numPr>
          <w:ilvl w:val="0"/>
          <w:numId w:val="11"/>
        </w:numPr>
        <w:spacing w:after="0" w:line="240" w:lineRule="auto"/>
        <w:rPr>
          <w:color w:val="000000"/>
        </w:rPr>
      </w:pPr>
      <w:r w:rsidRPr="0045360B">
        <w:rPr>
          <w:color w:val="000000"/>
        </w:rPr>
        <w:t>It is likely that a settlement cycle that differs from the standard market cycle, could lead to delays or costs for a client later wanting to redeem a fund to buy an ETF, stock</w:t>
      </w:r>
      <w:r>
        <w:rPr>
          <w:color w:val="000000"/>
        </w:rPr>
        <w:t>,</w:t>
      </w:r>
      <w:r w:rsidRPr="0045360B">
        <w:rPr>
          <w:color w:val="000000"/>
        </w:rPr>
        <w:t xml:space="preserve"> or bond instead, would be considered a material fact that must be disclosed to clients.</w:t>
      </w:r>
    </w:p>
    <w:p w14:paraId="6DCAD3B6" w14:textId="77777777" w:rsidR="000114A3" w:rsidRPr="009A3A1B" w:rsidRDefault="000114A3" w:rsidP="00882B1B">
      <w:pPr>
        <w:pStyle w:val="ListParagraph"/>
        <w:numPr>
          <w:ilvl w:val="0"/>
          <w:numId w:val="11"/>
        </w:numPr>
        <w:spacing w:after="0" w:line="240" w:lineRule="auto"/>
        <w:rPr>
          <w:rFonts w:eastAsia="Times New Roman"/>
        </w:rPr>
      </w:pPr>
      <w:r w:rsidRPr="0045360B">
        <w:rPr>
          <w:color w:val="000000"/>
        </w:rPr>
        <w:t xml:space="preserve">The first time a client is inadvertently charged for a one-day overdraft that they didn’t expect, because the ETF or other non-fund security settles on T+1 and the fund redemption </w:t>
      </w:r>
      <w:proofErr w:type="gramStart"/>
      <w:r w:rsidRPr="0045360B">
        <w:rPr>
          <w:color w:val="000000"/>
        </w:rPr>
        <w:t>occurs</w:t>
      </w:r>
      <w:proofErr w:type="gramEnd"/>
      <w:r w:rsidRPr="0045360B">
        <w:rPr>
          <w:color w:val="000000"/>
        </w:rPr>
        <w:t xml:space="preserve"> on T+2, could contribute to the end of that business relationship unless the advisor/dealer chooses to absorb the cost</w:t>
      </w:r>
      <w:r w:rsidRPr="00E73EC4">
        <w:rPr>
          <w:rFonts w:eastAsia="Times New Roman" w:cstheme="minorHAnsi"/>
          <w:color w:val="000000"/>
        </w:rPr>
        <w:t>.</w:t>
      </w:r>
      <w:r>
        <w:rPr>
          <w:rFonts w:eastAsia="Times New Roman" w:cstheme="minorHAnsi"/>
          <w:color w:val="000000"/>
        </w:rPr>
        <w:t xml:space="preserve">  </w:t>
      </w:r>
      <w:r>
        <w:rPr>
          <w:rFonts w:eastAsia="Times New Roman"/>
        </w:rPr>
        <w:t xml:space="preserve"> </w:t>
      </w:r>
    </w:p>
    <w:p w14:paraId="1928ECDF" w14:textId="77777777" w:rsidR="000114A3" w:rsidRPr="009A3A1B" w:rsidRDefault="000114A3" w:rsidP="00882B1B">
      <w:pPr>
        <w:pStyle w:val="ListParagraph"/>
        <w:numPr>
          <w:ilvl w:val="0"/>
          <w:numId w:val="11"/>
        </w:numPr>
        <w:spacing w:after="0" w:line="240" w:lineRule="auto"/>
        <w:rPr>
          <w:color w:val="000000"/>
        </w:rPr>
      </w:pPr>
      <w:r w:rsidRPr="0045360B">
        <w:rPr>
          <w:color w:val="000000"/>
        </w:rPr>
        <w:t xml:space="preserve">A number of dealers may choose to manage the cash for the one-day </w:t>
      </w:r>
      <w:r>
        <w:rPr>
          <w:color w:val="000000"/>
        </w:rPr>
        <w:t xml:space="preserve">settlement </w:t>
      </w:r>
      <w:r w:rsidRPr="0045360B">
        <w:rPr>
          <w:color w:val="000000"/>
        </w:rPr>
        <w:t>mismatch for clients (and advisors)</w:t>
      </w:r>
      <w:r>
        <w:rPr>
          <w:color w:val="000000"/>
        </w:rPr>
        <w:t xml:space="preserve"> </w:t>
      </w:r>
      <w:r w:rsidRPr="0045360B">
        <w:rPr>
          <w:color w:val="000000"/>
        </w:rPr>
        <w:t xml:space="preserve"> because the </w:t>
      </w:r>
      <w:r>
        <w:rPr>
          <w:color w:val="000000"/>
        </w:rPr>
        <w:t>cost c</w:t>
      </w:r>
      <w:r w:rsidRPr="0045360B">
        <w:rPr>
          <w:color w:val="000000"/>
        </w:rPr>
        <w:t>ould be relatively small</w:t>
      </w:r>
      <w:r>
        <w:rPr>
          <w:rFonts w:eastAsia="Times New Roman"/>
          <w:color w:val="000000"/>
        </w:rPr>
        <w:t>. E</w:t>
      </w:r>
      <w:r w:rsidRPr="003E2C3B">
        <w:rPr>
          <w:rFonts w:eastAsia="Times New Roman"/>
          <w:color w:val="000000"/>
        </w:rPr>
        <w:t>ven</w:t>
      </w:r>
      <w:r w:rsidRPr="0045360B">
        <w:rPr>
          <w:color w:val="000000"/>
        </w:rPr>
        <w:t xml:space="preserve"> during the 2008-2009 market turmoil, international funds only </w:t>
      </w:r>
      <w:r>
        <w:rPr>
          <w:color w:val="000000"/>
        </w:rPr>
        <w:t xml:space="preserve">experienced </w:t>
      </w:r>
      <w:r w:rsidRPr="0045360B">
        <w:rPr>
          <w:color w:val="000000"/>
        </w:rPr>
        <w:t xml:space="preserve">2%-3% net redemptions on a weekly basis </w:t>
      </w:r>
      <w:r>
        <w:rPr>
          <w:rFonts w:eastAsia="Times New Roman"/>
          <w:color w:val="000000"/>
        </w:rPr>
        <w:t>and</w:t>
      </w:r>
      <w:r w:rsidRPr="003E2C3B">
        <w:rPr>
          <w:rFonts w:eastAsia="Times New Roman"/>
          <w:color w:val="000000"/>
        </w:rPr>
        <w:t xml:space="preserve"> corresponding</w:t>
      </w:r>
      <w:r>
        <w:rPr>
          <w:rFonts w:eastAsia="Times New Roman"/>
          <w:color w:val="000000"/>
        </w:rPr>
        <w:t>ly</w:t>
      </w:r>
      <w:r w:rsidRPr="0045360B">
        <w:rPr>
          <w:color w:val="000000"/>
        </w:rPr>
        <w:t xml:space="preserve"> less daily. With the possible exception of funds with a concentrated number of unit</w:t>
      </w:r>
      <w:r>
        <w:rPr>
          <w:color w:val="000000"/>
        </w:rPr>
        <w:t xml:space="preserve"> </w:t>
      </w:r>
      <w:r w:rsidRPr="0045360B">
        <w:rPr>
          <w:color w:val="000000"/>
        </w:rPr>
        <w:t>holders</w:t>
      </w:r>
      <w:r>
        <w:rPr>
          <w:color w:val="000000"/>
        </w:rPr>
        <w:t xml:space="preserve">, presenting a </w:t>
      </w:r>
      <w:r w:rsidRPr="003A6B5C">
        <w:rPr>
          <w:color w:val="000000"/>
        </w:rPr>
        <w:t>more challenging cash management</w:t>
      </w:r>
      <w:r>
        <w:rPr>
          <w:color w:val="000000"/>
        </w:rPr>
        <w:t xml:space="preserve"> environment</w:t>
      </w:r>
      <w:r>
        <w:rPr>
          <w:rFonts w:eastAsia="Times New Roman"/>
          <w:color w:val="000000"/>
        </w:rPr>
        <w:t>,</w:t>
      </w:r>
      <w:r w:rsidRPr="003E2C3B">
        <w:rPr>
          <w:rFonts w:eastAsia="Times New Roman"/>
          <w:color w:val="000000"/>
        </w:rPr>
        <w:t xml:space="preserve"> </w:t>
      </w:r>
      <w:r w:rsidRPr="0045360B">
        <w:rPr>
          <w:color w:val="000000"/>
        </w:rPr>
        <w:t xml:space="preserve">the funding cost risk </w:t>
      </w:r>
      <w:r w:rsidRPr="003A6B5C">
        <w:rPr>
          <w:color w:val="000000"/>
        </w:rPr>
        <w:t xml:space="preserve">therefore </w:t>
      </w:r>
      <w:r w:rsidRPr="0045360B">
        <w:rPr>
          <w:color w:val="000000"/>
        </w:rPr>
        <w:t xml:space="preserve">could be seen as </w:t>
      </w:r>
      <w:r w:rsidRPr="003E2C3B">
        <w:rPr>
          <w:rFonts w:eastAsia="Times New Roman"/>
          <w:color w:val="000000"/>
        </w:rPr>
        <w:t>small</w:t>
      </w:r>
      <w:r>
        <w:rPr>
          <w:rFonts w:eastAsia="Times New Roman"/>
          <w:color w:val="000000"/>
        </w:rPr>
        <w:t>er</w:t>
      </w:r>
      <w:r w:rsidRPr="0045360B">
        <w:rPr>
          <w:color w:val="000000"/>
        </w:rPr>
        <w:t xml:space="preserve"> for </w:t>
      </w:r>
      <w:r w:rsidRPr="003E2C3B">
        <w:rPr>
          <w:rFonts w:eastAsia="Times New Roman"/>
          <w:color w:val="000000"/>
        </w:rPr>
        <w:t>at least large</w:t>
      </w:r>
      <w:r>
        <w:rPr>
          <w:rFonts w:eastAsia="Times New Roman"/>
          <w:color w:val="000000"/>
        </w:rPr>
        <w:t xml:space="preserve">r </w:t>
      </w:r>
      <w:r w:rsidRPr="0045360B">
        <w:rPr>
          <w:color w:val="000000"/>
        </w:rPr>
        <w:t>firms</w:t>
      </w:r>
      <w:r>
        <w:rPr>
          <w:rFonts w:eastAsia="Times New Roman"/>
          <w:color w:val="000000"/>
        </w:rPr>
        <w:t>.</w:t>
      </w:r>
      <w:r w:rsidRPr="003E2C3B">
        <w:rPr>
          <w:rFonts w:eastAsia="Times New Roman"/>
          <w:color w:val="000000"/>
        </w:rPr>
        <w:t xml:space="preserve"> </w:t>
      </w:r>
      <w:r>
        <w:rPr>
          <w:rFonts w:eastAsia="Times New Roman"/>
          <w:color w:val="000000"/>
        </w:rPr>
        <w:t>A</w:t>
      </w:r>
      <w:r w:rsidRPr="0045360B">
        <w:rPr>
          <w:color w:val="000000"/>
        </w:rPr>
        <w:t xml:space="preserve"> number of </w:t>
      </w:r>
      <w:r>
        <w:rPr>
          <w:color w:val="000000"/>
        </w:rPr>
        <w:t xml:space="preserve">larger </w:t>
      </w:r>
      <w:r w:rsidRPr="003E2C3B">
        <w:rPr>
          <w:rFonts w:eastAsia="Times New Roman"/>
          <w:color w:val="000000"/>
        </w:rPr>
        <w:t>firms</w:t>
      </w:r>
      <w:r w:rsidRPr="0045360B">
        <w:rPr>
          <w:color w:val="000000"/>
        </w:rPr>
        <w:t xml:space="preserve"> are prepared to accept </w:t>
      </w:r>
      <w:r>
        <w:rPr>
          <w:rFonts w:eastAsia="Times New Roman"/>
          <w:color w:val="000000"/>
        </w:rPr>
        <w:t>these charges</w:t>
      </w:r>
      <w:r w:rsidRPr="0045360B">
        <w:rPr>
          <w:color w:val="000000"/>
        </w:rPr>
        <w:t xml:space="preserve"> as a cost of doing business</w:t>
      </w:r>
      <w:r w:rsidRPr="003E2C3B">
        <w:rPr>
          <w:rFonts w:eastAsia="Times New Roman"/>
          <w:color w:val="000000"/>
        </w:rPr>
        <w:t xml:space="preserve"> </w:t>
      </w:r>
      <w:r>
        <w:rPr>
          <w:color w:val="000000"/>
        </w:rPr>
        <w:t xml:space="preserve">– </w:t>
      </w:r>
      <w:r w:rsidRPr="009A3A1B">
        <w:rPr>
          <w:color w:val="000000"/>
        </w:rPr>
        <w:t>if the cost can be offset by savings from operational efficiencies.</w:t>
      </w:r>
    </w:p>
    <w:p w14:paraId="5213F550" w14:textId="77777777" w:rsidR="000114A3" w:rsidRPr="0045360B" w:rsidRDefault="000114A3" w:rsidP="00882B1B">
      <w:pPr>
        <w:pStyle w:val="ListParagraph"/>
        <w:numPr>
          <w:ilvl w:val="0"/>
          <w:numId w:val="11"/>
        </w:numPr>
        <w:spacing w:after="0" w:line="240" w:lineRule="auto"/>
        <w:rPr>
          <w:color w:val="000000"/>
        </w:rPr>
      </w:pPr>
      <w:r w:rsidRPr="0045360B">
        <w:rPr>
          <w:color w:val="000000"/>
        </w:rPr>
        <w:t xml:space="preserve">Given the existing choice of funds, </w:t>
      </w:r>
      <w:r>
        <w:rPr>
          <w:color w:val="000000"/>
        </w:rPr>
        <w:t xml:space="preserve">over time </w:t>
      </w:r>
      <w:r w:rsidRPr="0045360B">
        <w:rPr>
          <w:color w:val="000000"/>
        </w:rPr>
        <w:t xml:space="preserve">many advisors will not see a need to consider </w:t>
      </w:r>
      <w:r>
        <w:rPr>
          <w:rFonts w:eastAsia="Times New Roman"/>
          <w:color w:val="000000"/>
        </w:rPr>
        <w:t xml:space="preserve">putting new client money into </w:t>
      </w:r>
      <w:r w:rsidRPr="0045360B">
        <w:rPr>
          <w:color w:val="000000"/>
        </w:rPr>
        <w:t>funds settling on T+2</w:t>
      </w:r>
      <w:r w:rsidRPr="003A6B5C">
        <w:rPr>
          <w:color w:val="000000"/>
        </w:rPr>
        <w:t>.</w:t>
      </w:r>
    </w:p>
    <w:p w14:paraId="62B6D0C8" w14:textId="77777777" w:rsidR="000114A3" w:rsidRPr="0045360B" w:rsidRDefault="000114A3" w:rsidP="00882B1B">
      <w:pPr>
        <w:pStyle w:val="ListParagraph"/>
        <w:numPr>
          <w:ilvl w:val="0"/>
          <w:numId w:val="11"/>
        </w:numPr>
        <w:spacing w:after="0" w:line="240" w:lineRule="auto"/>
        <w:rPr>
          <w:color w:val="000000"/>
        </w:rPr>
      </w:pPr>
      <w:r w:rsidRPr="0045360B">
        <w:rPr>
          <w:color w:val="000000"/>
        </w:rPr>
        <w:t xml:space="preserve">It is unclear whether fund companies will </w:t>
      </w:r>
      <w:r w:rsidRPr="003A6B5C">
        <w:rPr>
          <w:color w:val="000000"/>
        </w:rPr>
        <w:t>shift</w:t>
      </w:r>
      <w:r w:rsidRPr="0045360B">
        <w:rPr>
          <w:color w:val="000000"/>
        </w:rPr>
        <w:t xml:space="preserve"> the settlement-cycle verification burden onto the advisor</w:t>
      </w:r>
      <w:r>
        <w:rPr>
          <w:color w:val="000000"/>
        </w:rPr>
        <w:t>.</w:t>
      </w:r>
      <w:r w:rsidRPr="003E2C3B">
        <w:rPr>
          <w:rFonts w:eastAsia="Times New Roman"/>
          <w:color w:val="000000"/>
        </w:rPr>
        <w:t xml:space="preserve"> </w:t>
      </w:r>
      <w:r>
        <w:rPr>
          <w:rFonts w:eastAsia="Times New Roman"/>
          <w:color w:val="000000"/>
        </w:rPr>
        <w:t xml:space="preserve"> If so, the advisor will need</w:t>
      </w:r>
      <w:r w:rsidRPr="0045360B">
        <w:rPr>
          <w:color w:val="000000"/>
        </w:rPr>
        <w:t xml:space="preserve"> to check whether some mutual funds </w:t>
      </w:r>
      <w:r>
        <w:rPr>
          <w:color w:val="000000"/>
        </w:rPr>
        <w:t xml:space="preserve">previously </w:t>
      </w:r>
      <w:r w:rsidRPr="0045360B">
        <w:rPr>
          <w:color w:val="000000"/>
        </w:rPr>
        <w:t>recommended will in future settle on T+1 or stay at T+2</w:t>
      </w:r>
      <w:r>
        <w:rPr>
          <w:color w:val="000000"/>
        </w:rPr>
        <w:t xml:space="preserve">.  </w:t>
      </w:r>
      <w:r>
        <w:rPr>
          <w:rFonts w:eastAsia="Times New Roman"/>
          <w:color w:val="000000"/>
        </w:rPr>
        <w:t>Fund companies are likely to lean in this direction</w:t>
      </w:r>
      <w:r w:rsidRPr="0045360B">
        <w:rPr>
          <w:color w:val="000000"/>
        </w:rPr>
        <w:t xml:space="preserve">, especially if an advisor </w:t>
      </w:r>
      <w:r w:rsidRPr="003A6B5C">
        <w:rPr>
          <w:color w:val="000000"/>
        </w:rPr>
        <w:t xml:space="preserve">must </w:t>
      </w:r>
      <w:proofErr w:type="gramStart"/>
      <w:r>
        <w:rPr>
          <w:color w:val="000000"/>
        </w:rPr>
        <w:t>needs</w:t>
      </w:r>
      <w:proofErr w:type="gramEnd"/>
      <w:r>
        <w:rPr>
          <w:color w:val="000000"/>
        </w:rPr>
        <w:t xml:space="preserve"> </w:t>
      </w:r>
      <w:r w:rsidRPr="0045360B">
        <w:rPr>
          <w:color w:val="000000"/>
        </w:rPr>
        <w:t xml:space="preserve">only </w:t>
      </w:r>
      <w:r>
        <w:rPr>
          <w:color w:val="000000"/>
        </w:rPr>
        <w:t xml:space="preserve">to </w:t>
      </w:r>
      <w:r w:rsidRPr="0045360B">
        <w:rPr>
          <w:color w:val="000000"/>
        </w:rPr>
        <w:t xml:space="preserve">enter two or three lines into a system, push a button, and the T+1 </w:t>
      </w:r>
      <w:r>
        <w:rPr>
          <w:color w:val="000000"/>
        </w:rPr>
        <w:t xml:space="preserve">transaction </w:t>
      </w:r>
      <w:r w:rsidRPr="0045360B">
        <w:rPr>
          <w:color w:val="000000"/>
        </w:rPr>
        <w:t>is done</w:t>
      </w:r>
      <w:r w:rsidRPr="003A6B5C">
        <w:rPr>
          <w:color w:val="000000"/>
        </w:rPr>
        <w:t xml:space="preserve"> as</w:t>
      </w:r>
      <w:r w:rsidRPr="0045360B">
        <w:rPr>
          <w:color w:val="000000"/>
        </w:rPr>
        <w:t xml:space="preserve"> compared to </w:t>
      </w:r>
      <w:r w:rsidRPr="003A6B5C">
        <w:rPr>
          <w:color w:val="000000"/>
        </w:rPr>
        <w:t>undertak</w:t>
      </w:r>
      <w:r>
        <w:rPr>
          <w:color w:val="000000"/>
        </w:rPr>
        <w:t>ing</w:t>
      </w:r>
      <w:r w:rsidRPr="0045360B">
        <w:rPr>
          <w:color w:val="000000"/>
        </w:rPr>
        <w:t xml:space="preserve"> additional steps (possibly </w:t>
      </w:r>
      <w:r>
        <w:rPr>
          <w:color w:val="000000"/>
        </w:rPr>
        <w:t xml:space="preserve">obtaining </w:t>
      </w:r>
      <w:r w:rsidRPr="0045360B">
        <w:rPr>
          <w:color w:val="000000"/>
        </w:rPr>
        <w:t>an additional signature to disclose later proceeds availability at redemption, manage/monitor for cash, etc.).</w:t>
      </w:r>
    </w:p>
    <w:p w14:paraId="1A7476E1" w14:textId="77777777" w:rsidR="000114A3" w:rsidRPr="0045360B" w:rsidRDefault="000114A3" w:rsidP="00882B1B">
      <w:pPr>
        <w:pStyle w:val="ListParagraph"/>
        <w:numPr>
          <w:ilvl w:val="0"/>
          <w:numId w:val="11"/>
        </w:numPr>
        <w:spacing w:after="0" w:line="240" w:lineRule="auto"/>
        <w:rPr>
          <w:color w:val="000000"/>
        </w:rPr>
      </w:pPr>
      <w:r>
        <w:rPr>
          <w:color w:val="000000"/>
        </w:rPr>
        <w:t xml:space="preserve">Some industry experts </w:t>
      </w:r>
      <w:r w:rsidRPr="0045360B">
        <w:rPr>
          <w:color w:val="000000"/>
        </w:rPr>
        <w:t xml:space="preserve">these factors </w:t>
      </w:r>
      <w:r>
        <w:rPr>
          <w:color w:val="000000"/>
        </w:rPr>
        <w:t xml:space="preserve">combined </w:t>
      </w:r>
      <w:r>
        <w:rPr>
          <w:rFonts w:eastAsia="Times New Roman" w:cstheme="minorHAnsi"/>
          <w:color w:val="000000"/>
        </w:rPr>
        <w:t>may</w:t>
      </w:r>
      <w:r w:rsidRPr="0045360B">
        <w:rPr>
          <w:color w:val="000000"/>
        </w:rPr>
        <w:t xml:space="preserve"> pressure clients to ask for — and dealers and advisors to focus </w:t>
      </w:r>
      <w:r w:rsidRPr="00F6247C">
        <w:rPr>
          <w:rFonts w:eastAsia="Times New Roman" w:cstheme="minorHAnsi"/>
          <w:color w:val="000000"/>
        </w:rPr>
        <w:t>predominantly</w:t>
      </w:r>
      <w:r w:rsidRPr="0045360B">
        <w:rPr>
          <w:color w:val="000000"/>
        </w:rPr>
        <w:t xml:space="preserve"> on — T+1-settling funds, </w:t>
      </w:r>
      <w:r>
        <w:rPr>
          <w:rFonts w:eastAsia="Times New Roman" w:cstheme="minorHAnsi"/>
          <w:color w:val="000000"/>
        </w:rPr>
        <w:t>whatever other</w:t>
      </w:r>
      <w:r w:rsidRPr="0045360B">
        <w:rPr>
          <w:color w:val="000000"/>
        </w:rPr>
        <w:t xml:space="preserve"> funds </w:t>
      </w:r>
      <w:r>
        <w:rPr>
          <w:rFonts w:eastAsia="Times New Roman" w:cstheme="minorHAnsi"/>
          <w:color w:val="000000"/>
        </w:rPr>
        <w:t xml:space="preserve">are </w:t>
      </w:r>
      <w:r w:rsidRPr="0045360B">
        <w:rPr>
          <w:color w:val="000000"/>
        </w:rPr>
        <w:t xml:space="preserve">on the dealer’s shelf. </w:t>
      </w:r>
    </w:p>
    <w:p w14:paraId="010150A3" w14:textId="77777777" w:rsidR="000114A3" w:rsidRPr="0026139F" w:rsidRDefault="000114A3" w:rsidP="00882B1B">
      <w:pPr>
        <w:spacing w:after="0" w:line="240" w:lineRule="auto"/>
        <w:rPr>
          <w:color w:val="000000"/>
          <w:sz w:val="18"/>
          <w:szCs w:val="18"/>
        </w:rPr>
      </w:pPr>
    </w:p>
    <w:p w14:paraId="2A7F27DA" w14:textId="2F80ABB9" w:rsidR="000114A3" w:rsidRPr="0045360B" w:rsidRDefault="000114A3" w:rsidP="00882B1B">
      <w:pPr>
        <w:spacing w:after="0" w:line="240" w:lineRule="auto"/>
        <w:rPr>
          <w:color w:val="000000"/>
        </w:rPr>
      </w:pPr>
      <w:r w:rsidRPr="0045360B">
        <w:rPr>
          <w:b/>
          <w:color w:val="000000"/>
        </w:rPr>
        <w:t>What are the options to communicate to advisors</w:t>
      </w:r>
      <w:r>
        <w:rPr>
          <w:rFonts w:eastAsia="Times New Roman" w:cstheme="minorHAnsi"/>
          <w:b/>
          <w:bCs/>
          <w:color w:val="000000"/>
          <w:lang w:eastAsia="en-CA"/>
        </w:rPr>
        <w:t>,</w:t>
      </w:r>
      <w:r w:rsidRPr="0045360B">
        <w:rPr>
          <w:b/>
          <w:color w:val="000000"/>
        </w:rPr>
        <w:t xml:space="preserve"> those funds that will remain on a T+2 or longer cycle </w:t>
      </w:r>
      <w:r w:rsidRPr="006A4E21">
        <w:rPr>
          <w:rFonts w:eastAsia="Times New Roman" w:cstheme="minorHAnsi"/>
          <w:b/>
          <w:bCs/>
          <w:color w:val="000000"/>
          <w:lang w:eastAsia="en-CA"/>
        </w:rPr>
        <w:t>because there may still be reasons for clients to ask to purchase a fund that settles on T+2 or later</w:t>
      </w:r>
      <w:r>
        <w:rPr>
          <w:rFonts w:eastAsia="Times New Roman" w:cstheme="minorHAnsi"/>
          <w:b/>
          <w:bCs/>
          <w:color w:val="000000"/>
          <w:lang w:eastAsia="en-CA"/>
        </w:rPr>
        <w:t>?</w:t>
      </w:r>
      <w:r w:rsidRPr="003A6B5C">
        <w:rPr>
          <w:b/>
          <w:color w:val="000000"/>
        </w:rPr>
        <w:t xml:space="preserve"> </w:t>
      </w:r>
      <w:r w:rsidRPr="0045360B">
        <w:rPr>
          <w:color w:val="000000"/>
        </w:rPr>
        <w:t xml:space="preserve"> While the </w:t>
      </w:r>
      <w:r w:rsidRPr="006547DB">
        <w:rPr>
          <w:rFonts w:eastAsia="Times New Roman" w:cstheme="minorHAnsi"/>
          <w:color w:val="000000"/>
          <w:lang w:eastAsia="en-CA"/>
        </w:rPr>
        <w:t>outcome</w:t>
      </w:r>
      <w:r w:rsidRPr="0045360B">
        <w:rPr>
          <w:color w:val="000000"/>
        </w:rPr>
        <w:t xml:space="preserve"> will be market-driven, the following solutions have been</w:t>
      </w:r>
      <w:r>
        <w:rPr>
          <w:color w:val="000000"/>
        </w:rPr>
        <w:t>, or are</w:t>
      </w:r>
      <w:r w:rsidRPr="0045360B">
        <w:rPr>
          <w:color w:val="000000"/>
        </w:rPr>
        <w:t xml:space="preserve"> being</w:t>
      </w:r>
      <w:r>
        <w:rPr>
          <w:color w:val="000000"/>
        </w:rPr>
        <w:t>,</w:t>
      </w:r>
      <w:r w:rsidRPr="0045360B">
        <w:rPr>
          <w:color w:val="000000"/>
        </w:rPr>
        <w:t xml:space="preserve"> considered (to a greater or lesser extent) as options for enabling advisors and retail investors to find out if a mutual fund will continue to settle on T+2 or move to T+1 as of May 27, 2024.</w:t>
      </w:r>
      <w:ins w:id="8" w:author="Barb Amsden" w:date="2024-01-07T18:14:00Z">
        <w:r>
          <w:rPr>
            <w:color w:val="000000"/>
          </w:rPr>
          <w:t xml:space="preserve"> </w:t>
        </w:r>
      </w:ins>
    </w:p>
    <w:p w14:paraId="6B28973B" w14:textId="77777777" w:rsidR="000114A3" w:rsidRPr="0026139F" w:rsidRDefault="000114A3" w:rsidP="00882B1B">
      <w:pPr>
        <w:spacing w:after="0" w:line="240" w:lineRule="auto"/>
        <w:rPr>
          <w:color w:val="000000"/>
          <w:sz w:val="18"/>
          <w:szCs w:val="18"/>
        </w:rPr>
      </w:pPr>
    </w:p>
    <w:tbl>
      <w:tblPr>
        <w:tblStyle w:val="TableGrid"/>
        <w:tblW w:w="9805" w:type="dxa"/>
        <w:tblLook w:val="04A0" w:firstRow="1" w:lastRow="0" w:firstColumn="1" w:lastColumn="0" w:noHBand="0" w:noVBand="1"/>
      </w:tblPr>
      <w:tblGrid>
        <w:gridCol w:w="4495"/>
        <w:gridCol w:w="2610"/>
        <w:gridCol w:w="2700"/>
      </w:tblGrid>
      <w:tr w:rsidR="000114A3" w:rsidRPr="003E2C3B" w14:paraId="26B4E405" w14:textId="77777777" w:rsidTr="000114A3">
        <w:trPr>
          <w:tblHeader/>
        </w:trPr>
        <w:tc>
          <w:tcPr>
            <w:tcW w:w="4495" w:type="dxa"/>
          </w:tcPr>
          <w:p w14:paraId="0F3EB141" w14:textId="77777777" w:rsidR="000114A3" w:rsidRPr="0045360B" w:rsidRDefault="000114A3" w:rsidP="00882B1B">
            <w:pPr>
              <w:spacing w:after="0" w:line="240" w:lineRule="auto"/>
              <w:jc w:val="center"/>
              <w:rPr>
                <w:b/>
                <w:color w:val="000000"/>
              </w:rPr>
            </w:pPr>
            <w:r>
              <w:rPr>
                <w:rFonts w:eastAsia="Times New Roman" w:cstheme="minorHAnsi"/>
                <w:b/>
                <w:bCs/>
                <w:color w:val="000000"/>
                <w:lang w:eastAsia="en-CA"/>
              </w:rPr>
              <w:t xml:space="preserve">Possible </w:t>
            </w:r>
            <w:r w:rsidRPr="0045360B">
              <w:rPr>
                <w:b/>
                <w:color w:val="000000"/>
              </w:rPr>
              <w:t>Option</w:t>
            </w:r>
          </w:p>
        </w:tc>
        <w:tc>
          <w:tcPr>
            <w:tcW w:w="2610" w:type="dxa"/>
          </w:tcPr>
          <w:p w14:paraId="7322BB64" w14:textId="77777777" w:rsidR="000114A3" w:rsidRPr="0045360B" w:rsidRDefault="000114A3" w:rsidP="00882B1B">
            <w:pPr>
              <w:spacing w:after="0" w:line="240" w:lineRule="auto"/>
              <w:jc w:val="center"/>
              <w:rPr>
                <w:b/>
                <w:color w:val="000000"/>
              </w:rPr>
            </w:pPr>
            <w:r>
              <w:rPr>
                <w:rFonts w:eastAsia="Times New Roman" w:cstheme="minorHAnsi"/>
                <w:b/>
                <w:bCs/>
                <w:color w:val="000000"/>
                <w:lang w:eastAsia="en-CA"/>
              </w:rPr>
              <w:t xml:space="preserve">Possible </w:t>
            </w:r>
            <w:r w:rsidRPr="0045360B">
              <w:rPr>
                <w:b/>
                <w:color w:val="000000"/>
              </w:rPr>
              <w:t>Pros</w:t>
            </w:r>
          </w:p>
        </w:tc>
        <w:tc>
          <w:tcPr>
            <w:tcW w:w="2700" w:type="dxa"/>
          </w:tcPr>
          <w:p w14:paraId="167BCEB0" w14:textId="77777777" w:rsidR="000114A3" w:rsidRPr="0045360B" w:rsidRDefault="000114A3" w:rsidP="00882B1B">
            <w:pPr>
              <w:spacing w:after="0" w:line="240" w:lineRule="auto"/>
              <w:jc w:val="center"/>
              <w:rPr>
                <w:b/>
                <w:color w:val="000000"/>
              </w:rPr>
            </w:pPr>
            <w:r>
              <w:rPr>
                <w:rFonts w:eastAsia="Times New Roman" w:cstheme="minorHAnsi"/>
                <w:b/>
                <w:bCs/>
                <w:color w:val="000000"/>
                <w:lang w:eastAsia="en-CA"/>
              </w:rPr>
              <w:t xml:space="preserve">Possible </w:t>
            </w:r>
            <w:r w:rsidRPr="0045360B">
              <w:rPr>
                <w:b/>
                <w:color w:val="000000"/>
              </w:rPr>
              <w:t>Cons</w:t>
            </w:r>
          </w:p>
        </w:tc>
      </w:tr>
      <w:tr w:rsidR="000114A3" w:rsidRPr="003E2C3B" w14:paraId="78F3F1AB" w14:textId="77777777" w:rsidTr="000114A3">
        <w:tc>
          <w:tcPr>
            <w:tcW w:w="4495" w:type="dxa"/>
          </w:tcPr>
          <w:p w14:paraId="049C627F" w14:textId="77777777" w:rsidR="000114A3" w:rsidRPr="0045360B" w:rsidRDefault="000114A3" w:rsidP="00882B1B">
            <w:pPr>
              <w:spacing w:after="0" w:line="240" w:lineRule="auto"/>
              <w:rPr>
                <w:color w:val="000000"/>
              </w:rPr>
            </w:pPr>
            <w:r w:rsidRPr="0045360B">
              <w:t xml:space="preserve">Individuals </w:t>
            </w:r>
            <w:r>
              <w:rPr>
                <w:rFonts w:cs="Calibri"/>
                <w:lang w:val="en-CA"/>
              </w:rPr>
              <w:t xml:space="preserve">and advisors </w:t>
            </w:r>
            <w:r w:rsidRPr="0045360B">
              <w:t>directly access a detailed list of funds and settlement dates on the Fundserv website</w:t>
            </w:r>
          </w:p>
        </w:tc>
        <w:tc>
          <w:tcPr>
            <w:tcW w:w="2610" w:type="dxa"/>
          </w:tcPr>
          <w:p w14:paraId="7E7B4AF8" w14:textId="77777777" w:rsidR="000114A3" w:rsidRPr="0045360B" w:rsidRDefault="000114A3" w:rsidP="00882B1B">
            <w:pPr>
              <w:spacing w:after="0" w:line="240" w:lineRule="auto"/>
              <w:rPr>
                <w:color w:val="000000"/>
              </w:rPr>
            </w:pPr>
            <w:r w:rsidRPr="0045360B">
              <w:rPr>
                <w:color w:val="000000"/>
              </w:rPr>
              <w:t>Already possible; free</w:t>
            </w:r>
          </w:p>
        </w:tc>
        <w:tc>
          <w:tcPr>
            <w:tcW w:w="2700" w:type="dxa"/>
          </w:tcPr>
          <w:p w14:paraId="5AF80C12" w14:textId="77777777" w:rsidR="000114A3" w:rsidRPr="0045360B" w:rsidRDefault="000114A3" w:rsidP="00882B1B">
            <w:pPr>
              <w:spacing w:after="0" w:line="240" w:lineRule="auto"/>
              <w:rPr>
                <w:color w:val="000000"/>
              </w:rPr>
            </w:pPr>
            <w:r w:rsidRPr="0045360B">
              <w:rPr>
                <w:color w:val="000000"/>
              </w:rPr>
              <w:t>Not intuitive, quick</w:t>
            </w:r>
            <w:r>
              <w:rPr>
                <w:color w:val="000000"/>
              </w:rPr>
              <w:t>,</w:t>
            </w:r>
            <w:r w:rsidRPr="0045360B">
              <w:rPr>
                <w:color w:val="000000"/>
              </w:rPr>
              <w:t xml:space="preserve"> or easy for advisors or clients</w:t>
            </w:r>
            <w:ins w:id="9" w:author="Barb Amsden" w:date="2024-01-07T18:15:00Z">
              <w:r w:rsidRPr="00A91E80">
                <w:rPr>
                  <w:color w:val="000000"/>
                </w:rPr>
                <w:t xml:space="preserve">; </w:t>
              </w:r>
              <w:r w:rsidRPr="00E3627A">
                <w:rPr>
                  <w:b/>
                  <w:bCs/>
                  <w:color w:val="000000"/>
                </w:rPr>
                <w:t>not a popular solution</w:t>
              </w:r>
            </w:ins>
          </w:p>
        </w:tc>
      </w:tr>
      <w:tr w:rsidR="000114A3" w:rsidRPr="003E2C3B" w14:paraId="6909326D" w14:textId="77777777" w:rsidTr="000114A3">
        <w:tc>
          <w:tcPr>
            <w:tcW w:w="4495" w:type="dxa"/>
          </w:tcPr>
          <w:p w14:paraId="418B12E0" w14:textId="77777777" w:rsidR="000114A3" w:rsidRPr="0045360B" w:rsidRDefault="000114A3" w:rsidP="00882B1B">
            <w:pPr>
              <w:spacing w:after="0" w:line="240" w:lineRule="auto"/>
              <w:rPr>
                <w:color w:val="000000"/>
              </w:rPr>
            </w:pPr>
            <w:r w:rsidRPr="0045360B">
              <w:t>Individual firms develop an internal solution (a</w:t>
            </w:r>
            <w:r w:rsidRPr="0045360B">
              <w:rPr>
                <w:color w:val="000000"/>
              </w:rPr>
              <w:t xml:space="preserve"> number of dealers may look to find a way to give some clarity and visibility to those 3%-5% of more tech/operations-savvy advisors that have clients who are more interested in exotic, and so longer-settling, funds)</w:t>
            </w:r>
          </w:p>
        </w:tc>
        <w:tc>
          <w:tcPr>
            <w:tcW w:w="2610" w:type="dxa"/>
          </w:tcPr>
          <w:p w14:paraId="0F5FE8A1" w14:textId="77777777" w:rsidR="000114A3" w:rsidRPr="0045360B" w:rsidRDefault="000114A3" w:rsidP="00882B1B">
            <w:pPr>
              <w:spacing w:after="0" w:line="240" w:lineRule="auto"/>
              <w:rPr>
                <w:color w:val="000000"/>
              </w:rPr>
            </w:pPr>
            <w:r w:rsidRPr="0045360B">
              <w:rPr>
                <w:color w:val="000000"/>
              </w:rPr>
              <w:t>May be relatively little development</w:t>
            </w:r>
            <w:r>
              <w:rPr>
                <w:color w:val="000000"/>
              </w:rPr>
              <w:t xml:space="preserve"> as distributors already can use </w:t>
            </w:r>
            <w:r w:rsidRPr="009A3A1B">
              <w:rPr>
                <w:rFonts w:asciiTheme="minorHAnsi" w:hAnsiTheme="minorHAnsi" w:cstheme="minorBidi"/>
                <w:color w:val="000000"/>
              </w:rPr>
              <w:t xml:space="preserve">the Fund List file FD/FC </w:t>
            </w:r>
            <w:r>
              <w:rPr>
                <w:rFonts w:asciiTheme="minorHAnsi" w:hAnsiTheme="minorHAnsi" w:cstheme="minorBidi"/>
                <w:color w:val="000000"/>
              </w:rPr>
              <w:t xml:space="preserve">to </w:t>
            </w:r>
            <w:r w:rsidRPr="009A3A1B">
              <w:rPr>
                <w:rFonts w:asciiTheme="minorHAnsi" w:hAnsiTheme="minorHAnsi" w:cstheme="minorBidi"/>
                <w:color w:val="000000"/>
              </w:rPr>
              <w:t>update their security master with updated settlement cycles for applicable funds</w:t>
            </w:r>
          </w:p>
        </w:tc>
        <w:tc>
          <w:tcPr>
            <w:tcW w:w="2700" w:type="dxa"/>
          </w:tcPr>
          <w:p w14:paraId="6D6C2660" w14:textId="77777777" w:rsidR="000114A3" w:rsidRPr="0045360B" w:rsidRDefault="000114A3" w:rsidP="00DE59DB">
            <w:pPr>
              <w:widowControl w:val="0"/>
              <w:spacing w:after="0" w:line="240" w:lineRule="auto"/>
              <w:rPr>
                <w:color w:val="000000"/>
              </w:rPr>
            </w:pPr>
            <w:del w:id="10" w:author="Barb Amsden" w:date="2024-01-07T21:22:00Z">
              <w:r w:rsidRPr="0045360B" w:rsidDel="00DE59DB">
                <w:rPr>
                  <w:color w:val="000000"/>
                </w:rPr>
                <w:delText xml:space="preserve">Unlikely to </w:delText>
              </w:r>
            </w:del>
            <w:ins w:id="11" w:author="Barb Amsden" w:date="2024-01-07T21:22:00Z">
              <w:r>
                <w:rPr>
                  <w:color w:val="000000"/>
                </w:rPr>
                <w:t xml:space="preserve">Wouldn’t </w:t>
              </w:r>
            </w:ins>
            <w:r w:rsidRPr="0045360B">
              <w:rPr>
                <w:color w:val="000000"/>
              </w:rPr>
              <w:t>address client</w:t>
            </w:r>
            <w:ins w:id="12" w:author="Barb Amsden" w:date="2024-01-07T21:22:00Z">
              <w:r>
                <w:rPr>
                  <w:color w:val="000000"/>
                </w:rPr>
                <w:t xml:space="preserve"> </w:t>
              </w:r>
            </w:ins>
            <w:del w:id="13" w:author="Barb Amsden" w:date="2024-01-07T21:22:00Z">
              <w:r w:rsidRPr="0045360B" w:rsidDel="00DE59DB">
                <w:rPr>
                  <w:color w:val="000000"/>
                </w:rPr>
                <w:delText xml:space="preserve">/advisor </w:delText>
              </w:r>
            </w:del>
            <w:r w:rsidRPr="0045360B">
              <w:rPr>
                <w:color w:val="000000"/>
              </w:rPr>
              <w:t>need</w:t>
            </w:r>
            <w:ins w:id="14" w:author="Barb Amsden" w:date="2024-01-07T21:22:00Z">
              <w:r>
                <w:rPr>
                  <w:color w:val="000000"/>
                </w:rPr>
                <w:t>s</w:t>
              </w:r>
            </w:ins>
            <w:del w:id="15" w:author="Barb Amsden" w:date="2024-01-07T21:22:00Z">
              <w:r w:rsidRPr="0045360B" w:rsidDel="00DE59DB">
                <w:rPr>
                  <w:color w:val="000000"/>
                </w:rPr>
                <w:delText xml:space="preserve"> for speed and Compliance desire for accuracy/</w:delText>
              </w:r>
              <w:r w:rsidDel="00DE59DB">
                <w:rPr>
                  <w:color w:val="000000"/>
                </w:rPr>
                <w:delText xml:space="preserve"> </w:delText>
              </w:r>
              <w:r w:rsidRPr="0045360B" w:rsidDel="00DE59DB">
                <w:rPr>
                  <w:color w:val="000000"/>
                </w:rPr>
                <w:delText>certainty</w:delText>
              </w:r>
            </w:del>
            <w:r w:rsidRPr="0045360B">
              <w:rPr>
                <w:color w:val="000000"/>
              </w:rPr>
              <w:t>; cost may not be justified by usage</w:t>
            </w:r>
            <w:ins w:id="16" w:author="Barb Amsden" w:date="2024-01-07T18:15:00Z">
              <w:r>
                <w:rPr>
                  <w:color w:val="000000"/>
                </w:rPr>
                <w:t xml:space="preserve">; </w:t>
              </w:r>
              <w:r w:rsidRPr="00E3627A">
                <w:rPr>
                  <w:b/>
                  <w:bCs/>
                  <w:color w:val="000000"/>
                </w:rPr>
                <w:t>may be adopted by some fi</w:t>
              </w:r>
            </w:ins>
            <w:ins w:id="17" w:author="Barb Amsden" w:date="2024-01-07T18:16:00Z">
              <w:r w:rsidRPr="00E3627A">
                <w:rPr>
                  <w:b/>
                  <w:bCs/>
                  <w:color w:val="000000"/>
                </w:rPr>
                <w:t>rms</w:t>
              </w:r>
            </w:ins>
          </w:p>
        </w:tc>
      </w:tr>
      <w:tr w:rsidR="000114A3" w:rsidRPr="003E2C3B" w14:paraId="1AAFE0E0" w14:textId="77777777" w:rsidTr="000114A3">
        <w:tc>
          <w:tcPr>
            <w:tcW w:w="4495" w:type="dxa"/>
          </w:tcPr>
          <w:p w14:paraId="20E05BB0" w14:textId="77777777" w:rsidR="000114A3" w:rsidRPr="0045360B" w:rsidRDefault="000114A3" w:rsidP="00882B1B">
            <w:pPr>
              <w:spacing w:after="0" w:line="240" w:lineRule="auto"/>
              <w:rPr>
                <w:color w:val="000000"/>
              </w:rPr>
            </w:pPr>
            <w:r w:rsidRPr="0045360B">
              <w:rPr>
                <w:color w:val="000000"/>
              </w:rPr>
              <w:t>Fundserv or a third party could extract a list of just the fund name, ID, and settlement date from the Fundserv database and make it available</w:t>
            </w:r>
          </w:p>
        </w:tc>
        <w:tc>
          <w:tcPr>
            <w:tcW w:w="2610" w:type="dxa"/>
          </w:tcPr>
          <w:p w14:paraId="5A2A2B7A" w14:textId="77777777" w:rsidR="000114A3" w:rsidRPr="0045360B" w:rsidRDefault="000114A3" w:rsidP="00882B1B">
            <w:pPr>
              <w:spacing w:after="0" w:line="240" w:lineRule="auto"/>
              <w:rPr>
                <w:color w:val="000000"/>
              </w:rPr>
            </w:pPr>
            <w:r w:rsidRPr="0045360B">
              <w:rPr>
                <w:color w:val="000000"/>
              </w:rPr>
              <w:t xml:space="preserve">Likely relatively straightforward, cost-effective, and achievable by May 27, 2024 </w:t>
            </w:r>
          </w:p>
        </w:tc>
        <w:tc>
          <w:tcPr>
            <w:tcW w:w="2700" w:type="dxa"/>
          </w:tcPr>
          <w:p w14:paraId="1ED2DE89" w14:textId="0E97608C" w:rsidR="000114A3" w:rsidRPr="00E3627A" w:rsidRDefault="000114A3" w:rsidP="00882B1B">
            <w:pPr>
              <w:spacing w:after="0" w:line="240" w:lineRule="auto"/>
              <w:rPr>
                <w:b/>
                <w:bCs/>
                <w:color w:val="000000"/>
              </w:rPr>
            </w:pPr>
            <w:r w:rsidRPr="0045360B">
              <w:rPr>
                <w:color w:val="000000"/>
              </w:rPr>
              <w:t>Unlikely to address client/advisor need for speed and Compliance desire for accuracy/ certainty</w:t>
            </w:r>
            <w:ins w:id="18" w:author="Barb Amsden" w:date="2024-01-07T18:16:00Z">
              <w:r>
                <w:rPr>
                  <w:color w:val="000000"/>
                </w:rPr>
                <w:t xml:space="preserve">; </w:t>
              </w:r>
              <w:r>
                <w:rPr>
                  <w:b/>
                  <w:bCs/>
                  <w:color w:val="000000"/>
                </w:rPr>
                <w:t xml:space="preserve">possibility but </w:t>
              </w:r>
            </w:ins>
            <w:ins w:id="19" w:author="Barb Amsden" w:date="2024-01-07T21:48:00Z">
              <w:r>
                <w:rPr>
                  <w:b/>
                  <w:bCs/>
                  <w:color w:val="000000"/>
                </w:rPr>
                <w:t>unlikely</w:t>
              </w:r>
            </w:ins>
          </w:p>
        </w:tc>
      </w:tr>
      <w:tr w:rsidR="000114A3" w:rsidRPr="003E2C3B" w14:paraId="3BC75749" w14:textId="77777777" w:rsidTr="000114A3">
        <w:tc>
          <w:tcPr>
            <w:tcW w:w="4495" w:type="dxa"/>
          </w:tcPr>
          <w:p w14:paraId="6852A034" w14:textId="77777777" w:rsidR="000114A3" w:rsidRPr="0045360B" w:rsidRDefault="000114A3" w:rsidP="00882B1B">
            <w:pPr>
              <w:spacing w:after="0" w:line="240" w:lineRule="auto"/>
              <w:rPr>
                <w:color w:val="000000"/>
              </w:rPr>
            </w:pPr>
            <w:r w:rsidRPr="0045360B">
              <w:rPr>
                <w:color w:val="000000"/>
              </w:rPr>
              <w:t>Fund managers could include the settlement date in their fund prospectuses filed with and available on SEDAR</w:t>
            </w:r>
          </w:p>
        </w:tc>
        <w:tc>
          <w:tcPr>
            <w:tcW w:w="2610" w:type="dxa"/>
          </w:tcPr>
          <w:p w14:paraId="44D8D8E3" w14:textId="77777777" w:rsidR="000114A3" w:rsidRPr="0045360B" w:rsidRDefault="000114A3" w:rsidP="00882B1B">
            <w:pPr>
              <w:spacing w:after="0" w:line="240" w:lineRule="auto"/>
              <w:rPr>
                <w:color w:val="000000"/>
              </w:rPr>
            </w:pPr>
            <w:r w:rsidRPr="0045360B">
              <w:rPr>
                <w:color w:val="000000"/>
              </w:rPr>
              <w:t>None</w:t>
            </w:r>
          </w:p>
        </w:tc>
        <w:tc>
          <w:tcPr>
            <w:tcW w:w="2700" w:type="dxa"/>
          </w:tcPr>
          <w:p w14:paraId="4E0548D1" w14:textId="77777777" w:rsidR="000114A3" w:rsidRPr="0045360B" w:rsidRDefault="000114A3" w:rsidP="00882B1B">
            <w:pPr>
              <w:spacing w:after="0" w:line="240" w:lineRule="auto"/>
              <w:rPr>
                <w:color w:val="000000"/>
              </w:rPr>
            </w:pPr>
            <w:r w:rsidRPr="0045360B">
              <w:rPr>
                <w:color w:val="000000"/>
              </w:rPr>
              <w:t>Not practicable as the prospectus is rarely read</w:t>
            </w:r>
            <w:ins w:id="20" w:author="Barb Amsden" w:date="2024-01-07T18:16:00Z">
              <w:r>
                <w:rPr>
                  <w:color w:val="000000"/>
                </w:rPr>
                <w:t xml:space="preserve">; </w:t>
              </w:r>
              <w:r w:rsidRPr="00E3627A">
                <w:rPr>
                  <w:b/>
                  <w:bCs/>
                  <w:color w:val="000000"/>
                </w:rPr>
                <w:t>ruled out</w:t>
              </w:r>
            </w:ins>
          </w:p>
        </w:tc>
      </w:tr>
      <w:tr w:rsidR="000114A3" w:rsidRPr="003E2C3B" w14:paraId="4623ECD9" w14:textId="77777777" w:rsidTr="000114A3">
        <w:tc>
          <w:tcPr>
            <w:tcW w:w="4495" w:type="dxa"/>
          </w:tcPr>
          <w:p w14:paraId="696C71CB" w14:textId="77777777" w:rsidR="000114A3" w:rsidRPr="0045360B" w:rsidRDefault="000114A3" w:rsidP="00882B1B">
            <w:pPr>
              <w:spacing w:after="0" w:line="240" w:lineRule="auto"/>
              <w:rPr>
                <w:color w:val="000000"/>
              </w:rPr>
            </w:pPr>
            <w:r w:rsidRPr="0045360B">
              <w:rPr>
                <w:color w:val="000000"/>
              </w:rPr>
              <w:t>Fund managers could add the settlement date to the Fund Facts document sent to clients before a purchase</w:t>
            </w:r>
          </w:p>
        </w:tc>
        <w:tc>
          <w:tcPr>
            <w:tcW w:w="2610" w:type="dxa"/>
          </w:tcPr>
          <w:p w14:paraId="005676A1" w14:textId="77777777" w:rsidR="000114A3" w:rsidRPr="009A3A1B" w:rsidRDefault="000114A3" w:rsidP="00882B1B">
            <w:pPr>
              <w:pStyle w:val="ListParagraph"/>
              <w:numPr>
                <w:ilvl w:val="0"/>
                <w:numId w:val="12"/>
              </w:numPr>
              <w:spacing w:after="0" w:line="240" w:lineRule="auto"/>
              <w:ind w:left="254" w:hanging="270"/>
              <w:rPr>
                <w:rFonts w:eastAsia="Times New Roman" w:cs="Calibri"/>
                <w:color w:val="000000"/>
                <w:lang w:val="en-CA" w:eastAsia="en-CA"/>
              </w:rPr>
            </w:pPr>
            <w:r w:rsidRPr="009A3A1B">
              <w:rPr>
                <w:rFonts w:eastAsia="Times New Roman" w:cs="Calibri"/>
                <w:color w:val="000000"/>
                <w:lang w:eastAsia="en-CA"/>
              </w:rPr>
              <w:t>Self-serve or sending Fund Facts electronically is already in place</w:t>
            </w:r>
          </w:p>
          <w:p w14:paraId="1011B7F6" w14:textId="77777777" w:rsidR="000114A3" w:rsidRDefault="000114A3" w:rsidP="00882B1B">
            <w:pPr>
              <w:pStyle w:val="ListParagraph"/>
              <w:numPr>
                <w:ilvl w:val="0"/>
                <w:numId w:val="12"/>
              </w:numPr>
              <w:spacing w:after="0" w:line="240" w:lineRule="auto"/>
              <w:ind w:left="254" w:hanging="270"/>
              <w:rPr>
                <w:rFonts w:eastAsia="Times New Roman"/>
                <w:color w:val="000000"/>
                <w:lang w:val="en-CA"/>
              </w:rPr>
            </w:pPr>
            <w:r w:rsidRPr="008A6B97">
              <w:rPr>
                <w:rFonts w:eastAsia="Times New Roman"/>
                <w:color w:val="000000"/>
                <w:lang w:val="en-CA"/>
              </w:rPr>
              <w:t>Easy for both client and advisor to check settlement pre-trade</w:t>
            </w:r>
          </w:p>
          <w:p w14:paraId="12CB1810" w14:textId="77777777" w:rsidR="000114A3" w:rsidRPr="009A3A1B" w:rsidRDefault="000114A3" w:rsidP="00882B1B">
            <w:pPr>
              <w:pStyle w:val="ListParagraph"/>
              <w:numPr>
                <w:ilvl w:val="0"/>
                <w:numId w:val="12"/>
              </w:numPr>
              <w:spacing w:after="0" w:line="240" w:lineRule="auto"/>
              <w:ind w:left="254" w:hanging="270"/>
              <w:rPr>
                <w:rFonts w:eastAsia="Times New Roman" w:cs="Calibri"/>
                <w:color w:val="000000"/>
                <w:lang w:val="en-CA" w:eastAsia="en-CA"/>
              </w:rPr>
            </w:pPr>
            <w:r w:rsidRPr="009A3A1B">
              <w:rPr>
                <w:rFonts w:eastAsia="Times New Roman" w:cs="Calibri"/>
                <w:color w:val="000000"/>
                <w:lang w:eastAsia="en-CA"/>
              </w:rPr>
              <w:t>Visual reminder to advisor when sending out to clients</w:t>
            </w:r>
          </w:p>
        </w:tc>
        <w:tc>
          <w:tcPr>
            <w:tcW w:w="2700" w:type="dxa"/>
          </w:tcPr>
          <w:p w14:paraId="1466C86E" w14:textId="77777777" w:rsidR="000114A3" w:rsidRPr="0045360B" w:rsidRDefault="000114A3" w:rsidP="00882B1B">
            <w:pPr>
              <w:spacing w:after="0" w:line="240" w:lineRule="auto"/>
              <w:rPr>
                <w:color w:val="000000"/>
              </w:rPr>
            </w:pPr>
            <w:r w:rsidRPr="0045360B">
              <w:rPr>
                <w:color w:val="000000"/>
              </w:rPr>
              <w:t>Fund Facts layout is highly regulated and to change this would take time; effort to update Fund Facts would likely be unappealing to fund managers; doesn’t address client/advisor need for speed or Compliance wish for accuracy/certainty</w:t>
            </w:r>
            <w:ins w:id="21" w:author="Barb Amsden" w:date="2024-01-07T18:16:00Z">
              <w:r>
                <w:rPr>
                  <w:color w:val="000000"/>
                </w:rPr>
                <w:t xml:space="preserve">; </w:t>
              </w:r>
              <w:r w:rsidRPr="00A0621B">
                <w:rPr>
                  <w:b/>
                  <w:bCs/>
                  <w:color w:val="000000"/>
                </w:rPr>
                <w:t>ruled out</w:t>
              </w:r>
            </w:ins>
          </w:p>
        </w:tc>
      </w:tr>
      <w:tr w:rsidR="000114A3" w:rsidRPr="003E2C3B" w14:paraId="36E2212C" w14:textId="77777777" w:rsidTr="000114A3">
        <w:tc>
          <w:tcPr>
            <w:tcW w:w="4495" w:type="dxa"/>
          </w:tcPr>
          <w:p w14:paraId="6B421867" w14:textId="77777777" w:rsidR="000114A3" w:rsidRPr="0045360B" w:rsidRDefault="000114A3" w:rsidP="00882B1B">
            <w:pPr>
              <w:spacing w:after="0" w:line="240" w:lineRule="auto"/>
              <w:rPr>
                <w:color w:val="000000"/>
              </w:rPr>
            </w:pPr>
            <w:r>
              <w:rPr>
                <w:rFonts w:eastAsia="Times New Roman" w:cstheme="minorHAnsi"/>
                <w:color w:val="000000"/>
                <w:lang w:eastAsia="en-CA"/>
              </w:rPr>
              <w:t>Fundserv could be asked to a</w:t>
            </w:r>
            <w:r w:rsidRPr="006547DB">
              <w:rPr>
                <w:rFonts w:eastAsia="Times New Roman" w:cstheme="minorHAnsi"/>
                <w:color w:val="000000"/>
                <w:lang w:eastAsia="en-CA"/>
              </w:rPr>
              <w:t>dd</w:t>
            </w:r>
            <w:r w:rsidRPr="0045360B">
              <w:rPr>
                <w:color w:val="000000"/>
              </w:rPr>
              <w:t xml:space="preserve"> a short code (say T2) to fund code </w:t>
            </w:r>
            <w:r w:rsidRPr="006547DB">
              <w:rPr>
                <w:rFonts w:eastAsia="Times New Roman" w:cstheme="minorHAnsi"/>
                <w:color w:val="000000"/>
                <w:lang w:eastAsia="en-CA"/>
              </w:rPr>
              <w:t>n</w:t>
            </w:r>
            <w:r>
              <w:rPr>
                <w:rFonts w:eastAsia="Times New Roman" w:cstheme="minorHAnsi"/>
                <w:color w:val="000000"/>
                <w:lang w:eastAsia="en-CA"/>
              </w:rPr>
              <w:t>umbers/names</w:t>
            </w:r>
            <w:r w:rsidRPr="0045360B">
              <w:rPr>
                <w:color w:val="000000"/>
              </w:rPr>
              <w:t xml:space="preserve"> of funds remaining on T+2</w:t>
            </w:r>
          </w:p>
        </w:tc>
        <w:tc>
          <w:tcPr>
            <w:tcW w:w="2610" w:type="dxa"/>
          </w:tcPr>
          <w:p w14:paraId="61AF1616" w14:textId="77777777" w:rsidR="000114A3" w:rsidRPr="0045360B" w:rsidRDefault="000114A3" w:rsidP="00882B1B">
            <w:pPr>
              <w:spacing w:after="0" w:line="240" w:lineRule="auto"/>
              <w:rPr>
                <w:color w:val="000000"/>
              </w:rPr>
            </w:pPr>
            <w:r w:rsidRPr="0045360B">
              <w:rPr>
                <w:color w:val="000000"/>
              </w:rPr>
              <w:t xml:space="preserve">Easier for advisors and self-serve clients </w:t>
            </w:r>
          </w:p>
        </w:tc>
        <w:tc>
          <w:tcPr>
            <w:tcW w:w="2700" w:type="dxa"/>
          </w:tcPr>
          <w:p w14:paraId="14EF2EC6" w14:textId="47259983" w:rsidR="000114A3" w:rsidRPr="0045360B" w:rsidRDefault="000114A3" w:rsidP="00882B1B">
            <w:pPr>
              <w:spacing w:after="0" w:line="240" w:lineRule="auto"/>
              <w:rPr>
                <w:color w:val="000000"/>
              </w:rPr>
            </w:pPr>
            <w:r w:rsidRPr="0045360B">
              <w:rPr>
                <w:color w:val="000000"/>
              </w:rPr>
              <w:t>Would require industry agreement and training; development for adding digits to existing codes not scoped; competing high-priority regulatory projects at Fundserv, firms, and service providers</w:t>
            </w:r>
            <w:ins w:id="22" w:author="Barb Amsden" w:date="2024-01-07T18:17:00Z">
              <w:r>
                <w:rPr>
                  <w:color w:val="000000"/>
                </w:rPr>
                <w:t>;</w:t>
              </w:r>
            </w:ins>
            <w:ins w:id="23" w:author="Barb Amsden" w:date="2024-01-07T21:48:00Z">
              <w:r>
                <w:rPr>
                  <w:color w:val="000000"/>
                </w:rPr>
                <w:t xml:space="preserve"> </w:t>
              </w:r>
              <w:r>
                <w:rPr>
                  <w:b/>
                  <w:bCs/>
                  <w:color w:val="000000"/>
                </w:rPr>
                <w:t>possibility but unlikely</w:t>
              </w:r>
            </w:ins>
          </w:p>
        </w:tc>
      </w:tr>
      <w:tr w:rsidR="000114A3" w:rsidRPr="006547DB" w14:paraId="0FCC0E79" w14:textId="77777777" w:rsidTr="000114A3">
        <w:tc>
          <w:tcPr>
            <w:tcW w:w="4495" w:type="dxa"/>
          </w:tcPr>
          <w:p w14:paraId="1C1F5427" w14:textId="77777777" w:rsidR="000114A3" w:rsidRPr="006547DB" w:rsidRDefault="000114A3" w:rsidP="00882B1B">
            <w:pPr>
              <w:spacing w:after="0" w:line="240" w:lineRule="auto"/>
              <w:rPr>
                <w:rFonts w:eastAsia="Times New Roman" w:cstheme="minorHAnsi"/>
                <w:color w:val="000000"/>
                <w:lang w:eastAsia="en-CA"/>
              </w:rPr>
            </w:pPr>
            <w:r>
              <w:rPr>
                <w:rFonts w:eastAsia="Times New Roman" w:cstheme="minorHAnsi"/>
                <w:color w:val="000000"/>
                <w:lang w:eastAsia="en-CA"/>
              </w:rPr>
              <w:t>Sellside firms may decide to generally limit dealing to T+1 funds</w:t>
            </w:r>
          </w:p>
        </w:tc>
        <w:tc>
          <w:tcPr>
            <w:tcW w:w="2610" w:type="dxa"/>
          </w:tcPr>
          <w:p w14:paraId="78EC145C" w14:textId="77777777" w:rsidR="000114A3" w:rsidRPr="006547DB" w:rsidRDefault="000114A3" w:rsidP="00882B1B">
            <w:pPr>
              <w:spacing w:after="0" w:line="240" w:lineRule="auto"/>
              <w:rPr>
                <w:rFonts w:eastAsia="Times New Roman" w:cstheme="minorHAnsi"/>
                <w:color w:val="000000"/>
                <w:lang w:eastAsia="en-CA"/>
              </w:rPr>
            </w:pPr>
            <w:r>
              <w:rPr>
                <w:rFonts w:eastAsia="Times New Roman" w:cstheme="minorHAnsi"/>
                <w:color w:val="000000"/>
                <w:lang w:eastAsia="en-CA"/>
              </w:rPr>
              <w:t>As a firm-by-firm decision, no/minimal systems changes needed</w:t>
            </w:r>
          </w:p>
        </w:tc>
        <w:tc>
          <w:tcPr>
            <w:tcW w:w="2700" w:type="dxa"/>
          </w:tcPr>
          <w:p w14:paraId="13D61678" w14:textId="0DBB6B43" w:rsidR="000114A3" w:rsidRPr="00E3627A" w:rsidRDefault="000114A3" w:rsidP="000114A3">
            <w:pPr>
              <w:pStyle w:val="ListParagraph"/>
              <w:numPr>
                <w:ilvl w:val="0"/>
                <w:numId w:val="25"/>
              </w:numPr>
              <w:spacing w:after="0" w:line="240" w:lineRule="auto"/>
              <w:ind w:left="236" w:hanging="236"/>
              <w:rPr>
                <w:rFonts w:eastAsia="Times New Roman" w:cstheme="minorHAnsi"/>
                <w:color w:val="000000"/>
                <w:lang w:eastAsia="en-CA"/>
              </w:rPr>
            </w:pPr>
            <w:r w:rsidRPr="00E3627A">
              <w:rPr>
                <w:rFonts w:eastAsia="Times New Roman" w:cstheme="minorHAnsi"/>
                <w:color w:val="000000"/>
                <w:lang w:eastAsia="en-CA"/>
              </w:rPr>
              <w:t>Question whether this is consistent with client needs</w:t>
            </w:r>
          </w:p>
          <w:p w14:paraId="1728B59D" w14:textId="77777777" w:rsidR="000114A3" w:rsidRPr="00E3627A" w:rsidRDefault="000114A3" w:rsidP="000114A3">
            <w:pPr>
              <w:pStyle w:val="ListParagraph"/>
              <w:numPr>
                <w:ilvl w:val="0"/>
                <w:numId w:val="25"/>
              </w:numPr>
              <w:spacing w:after="0" w:line="240" w:lineRule="auto"/>
              <w:ind w:left="236" w:hanging="236"/>
              <w:rPr>
                <w:rFonts w:eastAsia="Times New Roman" w:cstheme="minorHAnsi"/>
                <w:color w:val="000000"/>
                <w:lang w:eastAsia="en-CA"/>
              </w:rPr>
            </w:pPr>
            <w:r w:rsidRPr="00E3627A">
              <w:rPr>
                <w:rFonts w:eastAsia="Times New Roman" w:cstheme="minorHAnsi"/>
                <w:color w:val="000000"/>
                <w:lang w:eastAsia="en-CA"/>
              </w:rPr>
              <w:t xml:space="preserve">How to manage clients who currently hold T+2 funds (grandfather/run down book) </w:t>
            </w:r>
          </w:p>
        </w:tc>
      </w:tr>
      <w:tr w:rsidR="000114A3" w:rsidRPr="006547DB" w14:paraId="1EE33201" w14:textId="77777777" w:rsidTr="000114A3">
        <w:trPr>
          <w:ins w:id="24" w:author="Barb Amsden" w:date="2024-01-07T21:10:00Z"/>
        </w:trPr>
        <w:tc>
          <w:tcPr>
            <w:tcW w:w="4495" w:type="dxa"/>
          </w:tcPr>
          <w:p w14:paraId="2253E18B" w14:textId="77777777" w:rsidR="000114A3" w:rsidRDefault="000114A3" w:rsidP="00966441">
            <w:pPr>
              <w:spacing w:after="0" w:line="240" w:lineRule="auto"/>
              <w:rPr>
                <w:ins w:id="25" w:author="Barb Amsden" w:date="2024-01-07T21:10:00Z"/>
                <w:rFonts w:eastAsia="Times New Roman" w:cstheme="minorHAnsi"/>
                <w:color w:val="000000"/>
                <w:lang w:eastAsia="en-CA"/>
              </w:rPr>
            </w:pPr>
            <w:ins w:id="26" w:author="Barb Amsden" w:date="2024-01-07T21:11:00Z">
              <w:r>
                <w:rPr>
                  <w:rFonts w:eastAsia="Times New Roman" w:cstheme="minorHAnsi"/>
                  <w:color w:val="000000"/>
                  <w:lang w:eastAsia="en-CA"/>
                </w:rPr>
                <w:t xml:space="preserve">Fund managers </w:t>
              </w:r>
            </w:ins>
            <w:ins w:id="27" w:author="Barb Amsden" w:date="2024-01-07T21:23:00Z">
              <w:r>
                <w:rPr>
                  <w:rFonts w:eastAsia="Times New Roman" w:cstheme="minorHAnsi"/>
                  <w:color w:val="000000"/>
                  <w:lang w:eastAsia="en-CA"/>
                </w:rPr>
                <w:t xml:space="preserve">may </w:t>
              </w:r>
            </w:ins>
            <w:ins w:id="28" w:author="Barb Amsden" w:date="2024-01-07T21:11:00Z">
              <w:r>
                <w:rPr>
                  <w:rFonts w:eastAsia="Times New Roman" w:cstheme="minorHAnsi"/>
                  <w:color w:val="000000"/>
                  <w:lang w:eastAsia="en-CA"/>
                </w:rPr>
                <w:t xml:space="preserve">post </w:t>
              </w:r>
            </w:ins>
            <w:ins w:id="29" w:author="Barb Amsden" w:date="2024-01-07T21:32:00Z">
              <w:r>
                <w:rPr>
                  <w:rFonts w:eastAsia="Times New Roman" w:cstheme="minorHAnsi"/>
                  <w:color w:val="000000"/>
                  <w:lang w:eastAsia="en-CA"/>
                </w:rPr>
                <w:t xml:space="preserve">individual </w:t>
              </w:r>
            </w:ins>
            <w:ins w:id="30" w:author="Barb Amsden" w:date="2024-01-07T21:12:00Z">
              <w:r>
                <w:rPr>
                  <w:rFonts w:eastAsia="Times New Roman" w:cstheme="minorHAnsi"/>
                  <w:color w:val="000000"/>
                  <w:lang w:eastAsia="en-CA"/>
                </w:rPr>
                <w:t>fund</w:t>
              </w:r>
            </w:ins>
            <w:ins w:id="31" w:author="Barb Amsden" w:date="2024-01-07T21:31:00Z">
              <w:r>
                <w:rPr>
                  <w:rFonts w:eastAsia="Times New Roman" w:cstheme="minorHAnsi"/>
                  <w:color w:val="000000"/>
                  <w:lang w:eastAsia="en-CA"/>
                </w:rPr>
                <w:t>s’</w:t>
              </w:r>
            </w:ins>
            <w:ins w:id="32" w:author="Barb Amsden" w:date="2024-01-07T21:12:00Z">
              <w:r>
                <w:rPr>
                  <w:rFonts w:eastAsia="Times New Roman" w:cstheme="minorHAnsi"/>
                  <w:color w:val="000000"/>
                  <w:lang w:eastAsia="en-CA"/>
                </w:rPr>
                <w:t xml:space="preserve"> settlement information on </w:t>
              </w:r>
            </w:ins>
            <w:ins w:id="33" w:author="Barb Amsden" w:date="2024-01-07T21:11:00Z">
              <w:r w:rsidRPr="00966441">
                <w:rPr>
                  <w:rFonts w:eastAsia="Times New Roman" w:cstheme="minorHAnsi"/>
                  <w:color w:val="000000"/>
                  <w:lang w:eastAsia="en-CA"/>
                </w:rPr>
                <w:t xml:space="preserve">a </w:t>
              </w:r>
            </w:ins>
            <w:ins w:id="34" w:author="Barb Amsden" w:date="2024-01-07T21:31:00Z">
              <w:r>
                <w:rPr>
                  <w:rFonts w:eastAsia="Times New Roman" w:cstheme="minorHAnsi"/>
                  <w:color w:val="000000"/>
                  <w:lang w:eastAsia="en-CA"/>
                </w:rPr>
                <w:t xml:space="preserve">publicly accessible </w:t>
              </w:r>
            </w:ins>
            <w:ins w:id="35" w:author="Barb Amsden" w:date="2024-01-07T21:13:00Z">
              <w:r w:rsidRPr="00966441">
                <w:rPr>
                  <w:rFonts w:eastAsia="Times New Roman" w:cstheme="minorHAnsi"/>
                  <w:color w:val="000000"/>
                  <w:lang w:eastAsia="en-CA"/>
                </w:rPr>
                <w:t xml:space="preserve">website </w:t>
              </w:r>
            </w:ins>
            <w:ins w:id="36" w:author="Barb Amsden" w:date="2024-01-07T21:31:00Z">
              <w:r>
                <w:rPr>
                  <w:rFonts w:eastAsia="Times New Roman" w:cstheme="minorHAnsi"/>
                  <w:color w:val="000000"/>
                  <w:lang w:eastAsia="en-CA"/>
                </w:rPr>
                <w:t xml:space="preserve">maintained </w:t>
              </w:r>
            </w:ins>
            <w:ins w:id="37" w:author="Barb Amsden" w:date="2024-01-07T21:32:00Z">
              <w:r>
                <w:rPr>
                  <w:rFonts w:eastAsia="Times New Roman" w:cstheme="minorHAnsi"/>
                  <w:color w:val="000000"/>
                  <w:lang w:eastAsia="en-CA"/>
                </w:rPr>
                <w:t>f</w:t>
              </w:r>
            </w:ins>
            <w:ins w:id="38" w:author="Barb Amsden" w:date="2024-01-07T21:33:00Z">
              <w:r>
                <w:rPr>
                  <w:rFonts w:eastAsia="Times New Roman" w:cstheme="minorHAnsi"/>
                  <w:color w:val="000000"/>
                  <w:lang w:eastAsia="en-CA"/>
                </w:rPr>
                <w:t>or</w:t>
              </w:r>
            </w:ins>
            <w:ins w:id="39" w:author="Barb Amsden" w:date="2024-01-07T21:32:00Z">
              <w:r>
                <w:rPr>
                  <w:rFonts w:eastAsia="Times New Roman" w:cstheme="minorHAnsi"/>
                  <w:color w:val="000000"/>
                  <w:lang w:eastAsia="en-CA"/>
                </w:rPr>
                <w:t xml:space="preserve"> t</w:t>
              </w:r>
            </w:ins>
            <w:ins w:id="40" w:author="Barb Amsden" w:date="2024-01-07T21:33:00Z">
              <w:r>
                <w:rPr>
                  <w:rFonts w:eastAsia="Times New Roman" w:cstheme="minorHAnsi"/>
                  <w:color w:val="000000"/>
                  <w:lang w:eastAsia="en-CA"/>
                </w:rPr>
                <w:t xml:space="preserve">he </w:t>
              </w:r>
            </w:ins>
            <w:ins w:id="41" w:author="Barb Amsden" w:date="2024-01-07T21:11:00Z">
              <w:r w:rsidRPr="00966441">
                <w:rPr>
                  <w:rFonts w:eastAsia="Times New Roman" w:cstheme="minorHAnsi"/>
                  <w:color w:val="000000"/>
                  <w:lang w:eastAsia="en-CA"/>
                </w:rPr>
                <w:t>post</w:t>
              </w:r>
            </w:ins>
            <w:ins w:id="42" w:author="Barb Amsden" w:date="2024-01-07T21:33:00Z">
              <w:r>
                <w:rPr>
                  <w:rFonts w:eastAsia="Times New Roman" w:cstheme="minorHAnsi"/>
                  <w:color w:val="000000"/>
                  <w:lang w:eastAsia="en-CA"/>
                </w:rPr>
                <w:t xml:space="preserve">ing of </w:t>
              </w:r>
            </w:ins>
            <w:ins w:id="43" w:author="Barb Amsden" w:date="2024-01-07T21:11:00Z">
              <w:r w:rsidRPr="00966441">
                <w:rPr>
                  <w:rFonts w:eastAsia="Times New Roman" w:cstheme="minorHAnsi"/>
                  <w:color w:val="000000"/>
                  <w:lang w:eastAsia="en-CA"/>
                </w:rPr>
                <w:t>regulatory disclosure</w:t>
              </w:r>
            </w:ins>
            <w:ins w:id="44" w:author="Barb Amsden" w:date="2024-01-07T21:33:00Z">
              <w:r>
                <w:rPr>
                  <w:rFonts w:eastAsia="Times New Roman" w:cstheme="minorHAnsi"/>
                  <w:color w:val="000000"/>
                  <w:lang w:eastAsia="en-CA"/>
                </w:rPr>
                <w:t>s</w:t>
              </w:r>
            </w:ins>
          </w:p>
        </w:tc>
        <w:tc>
          <w:tcPr>
            <w:tcW w:w="2610" w:type="dxa"/>
          </w:tcPr>
          <w:p w14:paraId="07006412" w14:textId="77777777" w:rsidR="000114A3" w:rsidRDefault="000114A3" w:rsidP="00882B1B">
            <w:pPr>
              <w:spacing w:after="0" w:line="240" w:lineRule="auto"/>
              <w:rPr>
                <w:ins w:id="45" w:author="Barb Amsden" w:date="2024-01-07T21:10:00Z"/>
                <w:rFonts w:eastAsia="Times New Roman" w:cstheme="minorHAnsi"/>
                <w:color w:val="000000"/>
                <w:lang w:eastAsia="en-CA"/>
              </w:rPr>
            </w:pPr>
            <w:ins w:id="46" w:author="Barb Amsden" w:date="2024-01-07T21:13:00Z">
              <w:r>
                <w:rPr>
                  <w:rFonts w:eastAsia="Times New Roman" w:cstheme="minorHAnsi"/>
                  <w:color w:val="000000"/>
                  <w:lang w:eastAsia="en-CA"/>
                </w:rPr>
                <w:t>Manageable</w:t>
              </w:r>
            </w:ins>
            <w:ins w:id="47" w:author="Barb Amsden" w:date="2024-01-07T21:14:00Z">
              <w:r>
                <w:rPr>
                  <w:rFonts w:eastAsia="Times New Roman" w:cstheme="minorHAnsi"/>
                  <w:color w:val="000000"/>
                  <w:lang w:eastAsia="en-CA"/>
                </w:rPr>
                <w:t xml:space="preserve"> for fund managers</w:t>
              </w:r>
            </w:ins>
            <w:ins w:id="48" w:author="Barb Amsden" w:date="2024-01-07T21:18:00Z">
              <w:r>
                <w:rPr>
                  <w:rFonts w:eastAsia="Times New Roman" w:cstheme="minorHAnsi"/>
                  <w:color w:val="000000"/>
                  <w:lang w:eastAsia="en-CA"/>
                </w:rPr>
                <w:t>; may be easier for individual investors than other options</w:t>
              </w:r>
            </w:ins>
          </w:p>
        </w:tc>
        <w:tc>
          <w:tcPr>
            <w:tcW w:w="2700" w:type="dxa"/>
          </w:tcPr>
          <w:p w14:paraId="350BC076" w14:textId="35DFC703" w:rsidR="000114A3" w:rsidRPr="00E3627A" w:rsidDel="00F806C6" w:rsidRDefault="000114A3" w:rsidP="00E3627A">
            <w:pPr>
              <w:spacing w:after="0" w:line="240" w:lineRule="auto"/>
              <w:rPr>
                <w:ins w:id="49" w:author="Barb Amsden" w:date="2024-01-07T21:10:00Z"/>
                <w:rFonts w:eastAsia="Times New Roman" w:cstheme="minorHAnsi"/>
                <w:color w:val="000000"/>
                <w:lang w:eastAsia="en-CA"/>
              </w:rPr>
            </w:pPr>
            <w:ins w:id="50" w:author="Barb Amsden" w:date="2024-01-07T21:25:00Z">
              <w:r>
                <w:rPr>
                  <w:rFonts w:eastAsia="Times New Roman" w:cstheme="minorHAnsi"/>
                  <w:color w:val="000000"/>
                  <w:lang w:eastAsia="en-CA"/>
                </w:rPr>
                <w:t xml:space="preserve">Does not </w:t>
              </w:r>
            </w:ins>
            <w:ins w:id="51" w:author="Barb Amsden" w:date="2024-01-07T21:18:00Z">
              <w:r w:rsidRPr="00DE59DB">
                <w:rPr>
                  <w:rFonts w:eastAsia="Times New Roman" w:cstheme="minorHAnsi"/>
                  <w:color w:val="000000"/>
                  <w:lang w:eastAsia="en-CA"/>
                </w:rPr>
                <w:t xml:space="preserve">address advisor </w:t>
              </w:r>
            </w:ins>
            <w:ins w:id="52" w:author="Barb Amsden" w:date="2024-01-07T21:34:00Z">
              <w:r>
                <w:rPr>
                  <w:rFonts w:eastAsia="Times New Roman" w:cstheme="minorHAnsi"/>
                  <w:color w:val="000000"/>
                  <w:lang w:eastAsia="en-CA"/>
                </w:rPr>
                <w:t>need</w:t>
              </w:r>
            </w:ins>
            <w:ins w:id="53" w:author="Barb Amsden" w:date="2024-01-07T21:25:00Z">
              <w:r>
                <w:rPr>
                  <w:rFonts w:eastAsia="Times New Roman" w:cstheme="minorHAnsi"/>
                  <w:color w:val="000000"/>
                  <w:lang w:eastAsia="en-CA"/>
                </w:rPr>
                <w:t xml:space="preserve"> </w:t>
              </w:r>
            </w:ins>
            <w:ins w:id="54" w:author="Barb Amsden" w:date="2024-01-07T21:18:00Z">
              <w:r w:rsidRPr="00DE59DB">
                <w:rPr>
                  <w:rFonts w:eastAsia="Times New Roman" w:cstheme="minorHAnsi"/>
                  <w:color w:val="000000"/>
                  <w:lang w:eastAsia="en-CA"/>
                </w:rPr>
                <w:t>for speed</w:t>
              </w:r>
            </w:ins>
            <w:ins w:id="55" w:author="Barb Amsden" w:date="2024-01-07T21:25:00Z">
              <w:r>
                <w:rPr>
                  <w:rFonts w:eastAsia="Times New Roman" w:cstheme="minorHAnsi"/>
                  <w:color w:val="000000"/>
                  <w:lang w:eastAsia="en-CA"/>
                </w:rPr>
                <w:t xml:space="preserve"> </w:t>
              </w:r>
            </w:ins>
            <w:ins w:id="56" w:author="Barb Amsden" w:date="2024-01-07T21:18:00Z">
              <w:r w:rsidRPr="00DE59DB">
                <w:rPr>
                  <w:rFonts w:eastAsia="Times New Roman" w:cstheme="minorHAnsi"/>
                  <w:color w:val="000000"/>
                  <w:lang w:eastAsia="en-CA"/>
                </w:rPr>
                <w:t xml:space="preserve">and Compliance desire for accuracy/certainty; </w:t>
              </w:r>
            </w:ins>
            <w:ins w:id="57" w:author="Barb Amsden" w:date="2024-01-07T21:49:00Z">
              <w:r>
                <w:rPr>
                  <w:rFonts w:eastAsia="Times New Roman" w:cstheme="minorHAnsi"/>
                  <w:b/>
                  <w:bCs/>
                  <w:color w:val="000000"/>
                  <w:lang w:eastAsia="en-CA"/>
                </w:rPr>
                <w:t>could</w:t>
              </w:r>
            </w:ins>
            <w:ins w:id="58" w:author="Barb Amsden" w:date="2024-01-07T21:18:00Z">
              <w:r w:rsidRPr="00DE59DB">
                <w:rPr>
                  <w:rFonts w:eastAsia="Times New Roman" w:cstheme="minorHAnsi"/>
                  <w:b/>
                  <w:bCs/>
                  <w:color w:val="000000"/>
                  <w:lang w:eastAsia="en-CA"/>
                </w:rPr>
                <w:t xml:space="preserve"> be adopted by some firms</w:t>
              </w:r>
            </w:ins>
          </w:p>
        </w:tc>
      </w:tr>
      <w:tr w:rsidR="000114A3" w:rsidRPr="003E2C3B" w14:paraId="5AE494A9" w14:textId="77777777" w:rsidTr="000114A3">
        <w:tc>
          <w:tcPr>
            <w:tcW w:w="4495" w:type="dxa"/>
          </w:tcPr>
          <w:p w14:paraId="0D02209D" w14:textId="77777777" w:rsidR="000114A3" w:rsidRPr="0045360B" w:rsidRDefault="000114A3" w:rsidP="00882B1B">
            <w:pPr>
              <w:spacing w:after="0" w:line="240" w:lineRule="auto"/>
              <w:rPr>
                <w:color w:val="000000"/>
              </w:rPr>
            </w:pPr>
            <w:r w:rsidRPr="0045360B">
              <w:rPr>
                <w:color w:val="000000"/>
              </w:rPr>
              <w:t>Other?</w:t>
            </w:r>
          </w:p>
        </w:tc>
        <w:tc>
          <w:tcPr>
            <w:tcW w:w="2610" w:type="dxa"/>
          </w:tcPr>
          <w:p w14:paraId="25A9EF1E" w14:textId="77777777" w:rsidR="000114A3" w:rsidRPr="0045360B" w:rsidRDefault="000114A3" w:rsidP="00882B1B">
            <w:pPr>
              <w:spacing w:after="0" w:line="240" w:lineRule="auto"/>
              <w:rPr>
                <w:color w:val="000000"/>
              </w:rPr>
            </w:pPr>
          </w:p>
        </w:tc>
        <w:tc>
          <w:tcPr>
            <w:tcW w:w="2700" w:type="dxa"/>
          </w:tcPr>
          <w:p w14:paraId="034721B3" w14:textId="77777777" w:rsidR="000114A3" w:rsidRPr="0045360B" w:rsidRDefault="000114A3" w:rsidP="00882B1B">
            <w:pPr>
              <w:spacing w:after="0" w:line="240" w:lineRule="auto"/>
              <w:rPr>
                <w:color w:val="000000"/>
              </w:rPr>
            </w:pPr>
          </w:p>
        </w:tc>
      </w:tr>
    </w:tbl>
    <w:p w14:paraId="0E27FFED" w14:textId="77777777" w:rsidR="000114A3" w:rsidRPr="0026139F" w:rsidRDefault="000114A3" w:rsidP="00882B1B">
      <w:pPr>
        <w:spacing w:after="0" w:line="240" w:lineRule="auto"/>
        <w:rPr>
          <w:color w:val="000000"/>
          <w:sz w:val="18"/>
          <w:szCs w:val="18"/>
        </w:rPr>
      </w:pPr>
    </w:p>
    <w:p w14:paraId="2F91DA20" w14:textId="77777777" w:rsidR="000114A3" w:rsidRPr="0045360B" w:rsidRDefault="000114A3" w:rsidP="00882B1B">
      <w:pPr>
        <w:spacing w:after="0" w:line="240" w:lineRule="auto"/>
        <w:rPr>
          <w:b/>
          <w:color w:val="000000"/>
        </w:rPr>
      </w:pPr>
      <w:r w:rsidRPr="0045360B">
        <w:rPr>
          <w:b/>
          <w:color w:val="000000"/>
        </w:rPr>
        <w:t xml:space="preserve">When will we </w:t>
      </w:r>
      <w:proofErr w:type="gramStart"/>
      <w:r w:rsidRPr="0045360B">
        <w:rPr>
          <w:b/>
          <w:color w:val="000000"/>
        </w:rPr>
        <w:t>know</w:t>
      </w:r>
      <w:proofErr w:type="gramEnd"/>
      <w:r w:rsidRPr="0045360B">
        <w:rPr>
          <w:b/>
          <w:color w:val="000000"/>
        </w:rPr>
        <w:t xml:space="preserve"> which funds will move to T+1, and which won’t?</w:t>
      </w:r>
    </w:p>
    <w:p w14:paraId="2E287742" w14:textId="370D932D" w:rsidR="000114A3" w:rsidRPr="00D503D8" w:rsidRDefault="000114A3" w:rsidP="00E3627A">
      <w:pPr>
        <w:spacing w:after="0" w:line="240" w:lineRule="auto"/>
        <w:rPr>
          <w:ins w:id="59" w:author="Barb Amsden" w:date="2024-01-07T18:22:00Z"/>
          <w:rFonts w:ascii="Arial" w:hAnsi="Arial" w:cs="Arial"/>
        </w:rPr>
      </w:pPr>
      <w:r w:rsidRPr="0045360B">
        <w:rPr>
          <w:color w:val="000000"/>
        </w:rPr>
        <w:t xml:space="preserve">This is not known.  </w:t>
      </w:r>
      <w:r w:rsidRPr="00E3627A">
        <w:rPr>
          <w:color w:val="000000"/>
        </w:rPr>
        <w:t xml:space="preserve">Fundserv </w:t>
      </w:r>
      <w:ins w:id="60" w:author="Barb Amsden" w:date="2024-01-07T18:22:00Z">
        <w:r w:rsidRPr="00E3627A">
          <w:rPr>
            <w:color w:val="000000"/>
          </w:rPr>
          <w:t>plans to survey manufacturers in early 2024 to get a general sense of how many funds are expected to move to T+1</w:t>
        </w:r>
      </w:ins>
      <w:ins w:id="61" w:author="Barb Amsden" w:date="2024-01-07T18:23:00Z">
        <w:r w:rsidRPr="00E3627A">
          <w:rPr>
            <w:color w:val="000000"/>
          </w:rPr>
          <w:t xml:space="preserve"> </w:t>
        </w:r>
      </w:ins>
      <w:del w:id="62" w:author="Barb Amsden" w:date="2024-01-07T18:23:00Z">
        <w:r w:rsidDel="00F806C6">
          <w:rPr>
            <w:color w:val="000000"/>
          </w:rPr>
          <w:delText xml:space="preserve">has </w:delText>
        </w:r>
      </w:del>
      <w:del w:id="63" w:author="Barb Amsden" w:date="2024-01-07T18:20:00Z">
        <w:r w:rsidDel="00F806C6">
          <w:rPr>
            <w:color w:val="000000"/>
          </w:rPr>
          <w:delText xml:space="preserve">said that </w:delText>
        </w:r>
      </w:del>
      <w:del w:id="64" w:author="Barb Amsden" w:date="2024-01-07T18:23:00Z">
        <w:r w:rsidRPr="00E3627A" w:rsidDel="00F806C6">
          <w:rPr>
            <w:color w:val="000000"/>
          </w:rPr>
          <w:delText xml:space="preserve">surveying manufacturers </w:delText>
        </w:r>
        <w:r w:rsidRPr="0045360B" w:rsidDel="00F806C6">
          <w:rPr>
            <w:color w:val="000000"/>
          </w:rPr>
          <w:delText xml:space="preserve">to </w:delText>
        </w:r>
      </w:del>
      <w:del w:id="65" w:author="Barb Amsden" w:date="2024-01-07T18:20:00Z">
        <w:r w:rsidRPr="0045360B" w:rsidDel="00F806C6">
          <w:rPr>
            <w:color w:val="000000"/>
          </w:rPr>
          <w:delText xml:space="preserve">try and </w:delText>
        </w:r>
      </w:del>
      <w:del w:id="66" w:author="Barb Amsden" w:date="2024-01-07T18:23:00Z">
        <w:r w:rsidRPr="0045360B" w:rsidDel="00F806C6">
          <w:rPr>
            <w:color w:val="000000"/>
          </w:rPr>
          <w:delText xml:space="preserve">get a sense of </w:delText>
        </w:r>
      </w:del>
      <w:del w:id="67" w:author="Barb Amsden" w:date="2024-01-07T18:21:00Z">
        <w:r w:rsidRPr="0045360B" w:rsidDel="00F806C6">
          <w:rPr>
            <w:color w:val="000000"/>
          </w:rPr>
          <w:delText xml:space="preserve">what </w:delText>
        </w:r>
      </w:del>
      <w:del w:id="68" w:author="Barb Amsden" w:date="2024-01-07T18:23:00Z">
        <w:r w:rsidRPr="0045360B" w:rsidDel="00F806C6">
          <w:rPr>
            <w:color w:val="000000"/>
          </w:rPr>
          <w:delText xml:space="preserve">different </w:delText>
        </w:r>
        <w:r w:rsidDel="00F806C6">
          <w:rPr>
            <w:color w:val="000000"/>
          </w:rPr>
          <w:delText xml:space="preserve">fund </w:delText>
        </w:r>
        <w:r w:rsidRPr="0045360B" w:rsidDel="00F806C6">
          <w:rPr>
            <w:color w:val="000000"/>
          </w:rPr>
          <w:delText xml:space="preserve">companies’ </w:delText>
        </w:r>
      </w:del>
      <w:del w:id="69" w:author="Barb Amsden" w:date="2024-01-07T18:21:00Z">
        <w:r w:rsidRPr="0045360B" w:rsidDel="00F806C6">
          <w:rPr>
            <w:color w:val="000000"/>
          </w:rPr>
          <w:delText>plans are</w:delText>
        </w:r>
        <w:r w:rsidDel="00F806C6">
          <w:rPr>
            <w:color w:val="000000"/>
          </w:rPr>
          <w:delText xml:space="preserve"> </w:delText>
        </w:r>
        <w:r w:rsidRPr="00E3627A" w:rsidDel="00F806C6">
          <w:rPr>
            <w:color w:val="000000"/>
          </w:rPr>
          <w:delText xml:space="preserve">regarding the intention to </w:delText>
        </w:r>
      </w:del>
      <w:del w:id="70" w:author="Barb Amsden" w:date="2024-01-07T18:23:00Z">
        <w:r w:rsidRPr="00E3627A" w:rsidDel="00F806C6">
          <w:rPr>
            <w:color w:val="000000"/>
          </w:rPr>
          <w:delText xml:space="preserve">move to T+1 </w:delText>
        </w:r>
      </w:del>
      <w:r w:rsidR="008703C3" w:rsidRPr="00E3627A">
        <w:rPr>
          <w:color w:val="000000"/>
        </w:rPr>
        <w:t>on May 27, 2024 at the same time as debt, equities, and ETFs in secondary markets</w:t>
      </w:r>
      <w:ins w:id="71" w:author="Barb Amsden" w:date="2024-01-07T18:23:00Z">
        <w:r w:rsidR="008703C3" w:rsidRPr="00E3627A">
          <w:rPr>
            <w:color w:val="000000"/>
          </w:rPr>
          <w:t xml:space="preserve">. </w:t>
        </w:r>
      </w:ins>
      <w:del w:id="72" w:author="Barb Amsden" w:date="2024-01-07T18:11:00Z">
        <w:r w:rsidRPr="00E3627A" w:rsidDel="00A91E80">
          <w:rPr>
            <w:color w:val="000000"/>
          </w:rPr>
          <w:delText>“may not provide insight as the fund managers are still reviewing internally whether or not they will move to T+1.” Fundserv added that they “will only know officially once FD/MD files start to come in with the Settlement Period change, which will most likely be in the week leading up to the T+2 to T+1 move.”</w:delText>
        </w:r>
        <w:r w:rsidRPr="0045360B" w:rsidDel="00A91E80">
          <w:rPr>
            <w:color w:val="000000"/>
          </w:rPr>
          <w:delText xml:space="preserve"> </w:delText>
        </w:r>
      </w:del>
      <w:ins w:id="73" w:author="Barb Amsden" w:date="2024-01-08T07:05:00Z">
        <w:r w:rsidR="00DC1E4C">
          <w:rPr>
            <w:color w:val="000000"/>
          </w:rPr>
          <w:t xml:space="preserve">As well, </w:t>
        </w:r>
      </w:ins>
      <w:ins w:id="74" w:author="Barb Amsden" w:date="2024-01-07T18:23:00Z">
        <w:r w:rsidRPr="00E3627A">
          <w:rPr>
            <w:color w:val="000000"/>
          </w:rPr>
          <w:t>i</w:t>
        </w:r>
      </w:ins>
      <w:ins w:id="75" w:author="Barb Amsden" w:date="2024-01-07T18:22:00Z">
        <w:r w:rsidRPr="00E3627A">
          <w:rPr>
            <w:color w:val="000000"/>
          </w:rPr>
          <w:t>n the week leading up to the May 27, 2024 implementation date, Fundserv will be updating a spreadsheet daily on the Fundserv member site that indicates which funds are transitioning to T+1 based on actual changes submitted by manufacturers via Fund Setup (FD) files</w:t>
        </w:r>
      </w:ins>
      <w:ins w:id="76" w:author="Barb Amsden" w:date="2024-01-07T18:29:00Z">
        <w:r w:rsidRPr="00E3627A">
          <w:rPr>
            <w:color w:val="000000"/>
          </w:rPr>
          <w:t xml:space="preserve"> </w:t>
        </w:r>
      </w:ins>
      <w:ins w:id="77" w:author="Barb Amsden" w:date="2024-01-07T18:30:00Z">
        <w:r w:rsidRPr="00E3627A">
          <w:rPr>
            <w:color w:val="000000"/>
          </w:rPr>
          <w:t>(</w:t>
        </w:r>
      </w:ins>
      <w:ins w:id="78" w:author="Barb Amsden" w:date="2024-01-07T18:22:00Z">
        <w:r w:rsidRPr="00E3627A">
          <w:rPr>
            <w:color w:val="000000"/>
          </w:rPr>
          <w:t xml:space="preserve">Fundserv members can visit the </w:t>
        </w:r>
        <w:r w:rsidRPr="00E3627A">
          <w:rPr>
            <w:color w:val="000000"/>
          </w:rPr>
          <w:fldChar w:fldCharType="begin"/>
        </w:r>
        <w:r w:rsidRPr="00E3627A">
          <w:rPr>
            <w:color w:val="000000"/>
          </w:rPr>
          <w:instrText>HYPERLINK "https://estandards.fundserv.com/secure/english/test_t1_transition.shtml"</w:instrText>
        </w:r>
        <w:r w:rsidRPr="00E3627A">
          <w:rPr>
            <w:color w:val="000000"/>
          </w:rPr>
        </w:r>
        <w:r w:rsidRPr="00E3627A">
          <w:rPr>
            <w:color w:val="000000"/>
          </w:rPr>
          <w:fldChar w:fldCharType="separate"/>
        </w:r>
        <w:r w:rsidRPr="00E3627A">
          <w:rPr>
            <w:color w:val="000000"/>
          </w:rPr>
          <w:t>Fundserv Standards T+1 Transition and Testing</w:t>
        </w:r>
        <w:r w:rsidRPr="00E3627A">
          <w:rPr>
            <w:color w:val="000000"/>
          </w:rPr>
          <w:fldChar w:fldCharType="end"/>
        </w:r>
        <w:r w:rsidRPr="00E3627A">
          <w:rPr>
            <w:color w:val="000000"/>
          </w:rPr>
          <w:t xml:space="preserve"> page for more information</w:t>
        </w:r>
      </w:ins>
      <w:ins w:id="79" w:author="Barb Amsden" w:date="2024-01-07T18:30:00Z">
        <w:r w:rsidRPr="00E3627A">
          <w:rPr>
            <w:color w:val="000000"/>
          </w:rPr>
          <w:t>)</w:t>
        </w:r>
      </w:ins>
      <w:ins w:id="80" w:author="Barb Amsden" w:date="2024-01-07T18:22:00Z">
        <w:r w:rsidRPr="00E3627A">
          <w:rPr>
            <w:color w:val="000000"/>
          </w:rPr>
          <w:t>.</w:t>
        </w:r>
      </w:ins>
    </w:p>
    <w:p w14:paraId="6173D97E" w14:textId="77777777" w:rsidR="000114A3" w:rsidRPr="0026139F" w:rsidRDefault="000114A3" w:rsidP="008B5B54">
      <w:pPr>
        <w:spacing w:after="0" w:line="240" w:lineRule="auto"/>
        <w:rPr>
          <w:ins w:id="81" w:author="Barb Amsden" w:date="2024-01-07T18:23:00Z"/>
          <w:color w:val="000000"/>
          <w:sz w:val="18"/>
          <w:szCs w:val="18"/>
        </w:rPr>
      </w:pPr>
    </w:p>
    <w:p w14:paraId="346BB1A8" w14:textId="77777777" w:rsidR="000114A3" w:rsidRDefault="000114A3" w:rsidP="00F806C6">
      <w:pPr>
        <w:spacing w:after="0" w:line="240" w:lineRule="auto"/>
        <w:rPr>
          <w:rFonts w:eastAsia="Times New Roman" w:cs="Calibri"/>
          <w:color w:val="000000"/>
          <w:lang w:eastAsia="en-CA"/>
        </w:rPr>
      </w:pPr>
      <w:ins w:id="82" w:author="Barb Amsden" w:date="2024-01-07T21:41:00Z">
        <w:r>
          <w:rPr>
            <w:color w:val="000000"/>
          </w:rPr>
          <w:t xml:space="preserve">Another possibility is for </w:t>
        </w:r>
      </w:ins>
      <w:ins w:id="83" w:author="Barb Amsden" w:date="2024-01-07T18:24:00Z">
        <w:r>
          <w:rPr>
            <w:color w:val="000000"/>
          </w:rPr>
          <w:t xml:space="preserve">firms </w:t>
        </w:r>
      </w:ins>
      <w:ins w:id="84" w:author="Barb Amsden" w:date="2024-01-07T21:41:00Z">
        <w:r>
          <w:rPr>
            <w:color w:val="000000"/>
          </w:rPr>
          <w:t xml:space="preserve">to announce what they are intending. </w:t>
        </w:r>
      </w:ins>
      <w:ins w:id="85" w:author="Barb Amsden" w:date="2024-01-07T21:42:00Z">
        <w:r>
          <w:rPr>
            <w:color w:val="000000"/>
          </w:rPr>
          <w:t xml:space="preserve">Two firms </w:t>
        </w:r>
      </w:ins>
      <w:ins w:id="86" w:author="Barb Amsden" w:date="2024-01-07T18:25:00Z">
        <w:r>
          <w:rPr>
            <w:color w:val="000000"/>
          </w:rPr>
          <w:t xml:space="preserve">have </w:t>
        </w:r>
      </w:ins>
      <w:ins w:id="87" w:author="Barb Amsden" w:date="2024-01-07T18:33:00Z">
        <w:r>
          <w:rPr>
            <w:color w:val="000000"/>
          </w:rPr>
          <w:t xml:space="preserve">now </w:t>
        </w:r>
      </w:ins>
      <w:ins w:id="88" w:author="Barb Amsden" w:date="2024-01-07T21:42:00Z">
        <w:r>
          <w:rPr>
            <w:color w:val="000000"/>
          </w:rPr>
          <w:t>made their intentions know</w:t>
        </w:r>
      </w:ins>
      <w:ins w:id="89" w:author="Barb Amsden" w:date="2024-01-07T18:25:00Z">
        <w:r>
          <w:rPr>
            <w:color w:val="000000"/>
          </w:rPr>
          <w:t xml:space="preserve">. National Bank Investments </w:t>
        </w:r>
      </w:ins>
      <w:del w:id="90" w:author="Barb Amsden" w:date="2024-01-07T18:25:00Z">
        <w:r w:rsidRPr="0045360B" w:rsidDel="00F806C6">
          <w:rPr>
            <w:color w:val="000000"/>
          </w:rPr>
          <w:delText xml:space="preserve">In the meantime, one firm </w:delText>
        </w:r>
      </w:del>
      <w:r w:rsidRPr="0045360B">
        <w:rPr>
          <w:color w:val="000000"/>
        </w:rPr>
        <w:t>has shared that 100% of its funds will move to T+1</w:t>
      </w:r>
      <w:r>
        <w:rPr>
          <w:color w:val="000000"/>
        </w:rPr>
        <w:t xml:space="preserve"> </w:t>
      </w:r>
      <w:r>
        <w:rPr>
          <w:rFonts w:eastAsia="Times New Roman" w:cs="Calibri"/>
          <w:color w:val="000000"/>
          <w:lang w:eastAsia="en-CA"/>
        </w:rPr>
        <w:t>on May 27</w:t>
      </w:r>
      <w:ins w:id="91" w:author="Barb Amsden" w:date="2024-01-07T18:34:00Z">
        <w:r>
          <w:rPr>
            <w:rFonts w:eastAsia="Times New Roman" w:cs="Calibri"/>
            <w:color w:val="000000"/>
            <w:lang w:eastAsia="en-CA"/>
          </w:rPr>
          <w:t>, 2024</w:t>
        </w:r>
      </w:ins>
      <w:ins w:id="92" w:author="Barb Amsden" w:date="2024-01-07T18:32:00Z">
        <w:r>
          <w:rPr>
            <w:rFonts w:eastAsia="Times New Roman" w:cs="Calibri"/>
            <w:color w:val="000000"/>
            <w:lang w:eastAsia="en-CA"/>
          </w:rPr>
          <w:t xml:space="preserve">. </w:t>
        </w:r>
      </w:ins>
      <w:ins w:id="93" w:author="Barb Amsden" w:date="2024-01-07T21:42:00Z">
        <w:r>
          <w:rPr>
            <w:rFonts w:eastAsia="Times New Roman" w:cs="Calibri"/>
            <w:color w:val="000000"/>
            <w:lang w:eastAsia="en-CA"/>
          </w:rPr>
          <w:t xml:space="preserve">This </w:t>
        </w:r>
      </w:ins>
      <w:del w:id="94" w:author="Barb Amsden" w:date="2024-01-07T18:27:00Z">
        <w:r w:rsidRPr="0045360B" w:rsidDel="00F806C6">
          <w:rPr>
            <w:color w:val="000000"/>
          </w:rPr>
          <w:delText xml:space="preserve">, </w:delText>
        </w:r>
      </w:del>
      <w:del w:id="95" w:author="Barb Amsden" w:date="2024-01-07T18:31:00Z">
        <w:r w:rsidRPr="0045360B" w:rsidDel="00896AFA">
          <w:rPr>
            <w:color w:val="000000"/>
          </w:rPr>
          <w:delText xml:space="preserve">and this may </w:delText>
        </w:r>
      </w:del>
      <w:r w:rsidRPr="0045360B">
        <w:rPr>
          <w:color w:val="000000"/>
        </w:rPr>
        <w:t>encourage</w:t>
      </w:r>
      <w:ins w:id="96" w:author="Barb Amsden" w:date="2024-01-07T21:42:00Z">
        <w:r>
          <w:rPr>
            <w:color w:val="000000"/>
          </w:rPr>
          <w:t>d</w:t>
        </w:r>
      </w:ins>
      <w:r w:rsidRPr="0045360B">
        <w:rPr>
          <w:color w:val="000000"/>
        </w:rPr>
        <w:t xml:space="preserve"> </w:t>
      </w:r>
      <w:ins w:id="97" w:author="Barb Amsden" w:date="2024-01-07T21:44:00Z">
        <w:r>
          <w:rPr>
            <w:color w:val="000000"/>
          </w:rPr>
          <w:t xml:space="preserve">a number of </w:t>
        </w:r>
      </w:ins>
      <w:r w:rsidRPr="0045360B">
        <w:rPr>
          <w:color w:val="000000"/>
        </w:rPr>
        <w:t>other</w:t>
      </w:r>
      <w:del w:id="98" w:author="Barb Amsden" w:date="2024-01-07T21:42:00Z">
        <w:r w:rsidRPr="0045360B" w:rsidDel="00691227">
          <w:rPr>
            <w:color w:val="000000"/>
          </w:rPr>
          <w:delText>s</w:delText>
        </w:r>
      </w:del>
      <w:r w:rsidRPr="0045360B">
        <w:rPr>
          <w:color w:val="000000"/>
        </w:rPr>
        <w:t xml:space="preserve"> </w:t>
      </w:r>
      <w:ins w:id="99" w:author="Barb Amsden" w:date="2024-01-07T21:42:00Z">
        <w:r>
          <w:rPr>
            <w:color w:val="000000"/>
          </w:rPr>
          <w:t>firms to ask their fund manager clients</w:t>
        </w:r>
      </w:ins>
      <w:ins w:id="100" w:author="Barb Amsden" w:date="2024-01-07T21:43:00Z">
        <w:r>
          <w:rPr>
            <w:color w:val="000000"/>
          </w:rPr>
          <w:t xml:space="preserve"> </w:t>
        </w:r>
      </w:ins>
      <w:del w:id="101" w:author="Barb Amsden" w:date="2024-01-07T21:43:00Z">
        <w:r w:rsidRPr="0045360B" w:rsidDel="004E5BD3">
          <w:rPr>
            <w:color w:val="000000"/>
          </w:rPr>
          <w:delText xml:space="preserve">to </w:delText>
        </w:r>
        <w:r w:rsidDel="004E5BD3">
          <w:rPr>
            <w:rFonts w:eastAsia="Times New Roman" w:cs="Calibri"/>
            <w:color w:val="000000"/>
            <w:lang w:eastAsia="en-CA"/>
          </w:rPr>
          <w:delText xml:space="preserve">make a </w:delText>
        </w:r>
      </w:del>
      <w:ins w:id="102" w:author="Barb Amsden" w:date="2024-01-07T21:43:00Z">
        <w:r>
          <w:rPr>
            <w:color w:val="000000"/>
          </w:rPr>
          <w:t xml:space="preserve">about their </w:t>
        </w:r>
      </w:ins>
      <w:r>
        <w:rPr>
          <w:rFonts w:eastAsia="Times New Roman" w:cs="Calibri"/>
          <w:color w:val="000000"/>
          <w:lang w:eastAsia="en-CA"/>
        </w:rPr>
        <w:t>decision</w:t>
      </w:r>
      <w:ins w:id="103" w:author="Barb Amsden" w:date="2024-01-07T21:43:00Z">
        <w:r>
          <w:rPr>
            <w:rFonts w:eastAsia="Times New Roman" w:cs="Calibri"/>
            <w:color w:val="000000"/>
            <w:lang w:eastAsia="en-CA"/>
          </w:rPr>
          <w:t>s</w:t>
        </w:r>
      </w:ins>
      <w:del w:id="104" w:author="Barb Amsden" w:date="2024-01-07T21:44:00Z">
        <w:r w:rsidDel="004E5BD3">
          <w:rPr>
            <w:rFonts w:eastAsia="Times New Roman" w:cs="Calibri"/>
            <w:color w:val="000000"/>
            <w:lang w:eastAsia="en-CA"/>
          </w:rPr>
          <w:delText xml:space="preserve"> and </w:delText>
        </w:r>
        <w:r w:rsidRPr="0045360B" w:rsidDel="004E5BD3">
          <w:rPr>
            <w:color w:val="000000"/>
          </w:rPr>
          <w:delText>announce their intentions</w:delText>
        </w:r>
      </w:del>
      <w:r w:rsidRPr="0045360B">
        <w:rPr>
          <w:color w:val="000000"/>
        </w:rPr>
        <w:t xml:space="preserve">. </w:t>
      </w:r>
      <w:r>
        <w:rPr>
          <w:rFonts w:eastAsia="Times New Roman" w:cs="Calibri"/>
          <w:color w:val="000000"/>
          <w:lang w:eastAsia="en-CA"/>
        </w:rPr>
        <w:t xml:space="preserve">Desjardins Trust has now announced that three of the four funds it manages will move to T+1; one, with significant European and other T+2-or-longer-settling underlying investments, will not.  </w:t>
      </w:r>
    </w:p>
    <w:p w14:paraId="228B4FAD" w14:textId="77777777" w:rsidR="000114A3" w:rsidRPr="0026139F" w:rsidRDefault="000114A3" w:rsidP="00F806C6">
      <w:pPr>
        <w:spacing w:after="0" w:line="240" w:lineRule="auto"/>
        <w:rPr>
          <w:color w:val="000000"/>
          <w:sz w:val="18"/>
          <w:szCs w:val="18"/>
        </w:rPr>
      </w:pPr>
    </w:p>
    <w:p w14:paraId="557C6AED" w14:textId="77777777" w:rsidR="000114A3" w:rsidRPr="00882B1B" w:rsidRDefault="000114A3" w:rsidP="00F806C6">
      <w:pPr>
        <w:spacing w:after="0" w:line="240" w:lineRule="auto"/>
        <w:rPr>
          <w:color w:val="000000"/>
        </w:rPr>
      </w:pPr>
      <w:r w:rsidRPr="0045360B">
        <w:rPr>
          <w:color w:val="000000"/>
        </w:rPr>
        <w:t>Fund managers</w:t>
      </w:r>
      <w:ins w:id="105" w:author="Barb Amsden" w:date="2024-01-07T21:45:00Z">
        <w:r>
          <w:rPr>
            <w:color w:val="000000"/>
          </w:rPr>
          <w:t xml:space="preserve"> </w:t>
        </w:r>
      </w:ins>
      <w:del w:id="106" w:author="Barb Amsden" w:date="2024-01-07T21:45:00Z">
        <w:r w:rsidDel="00357639">
          <w:rPr>
            <w:color w:val="000000"/>
          </w:rPr>
          <w:delText>, however,</w:delText>
        </w:r>
        <w:r w:rsidRPr="0045360B" w:rsidDel="00357639">
          <w:rPr>
            <w:color w:val="000000"/>
          </w:rPr>
          <w:delText xml:space="preserve"> </w:delText>
        </w:r>
      </w:del>
      <w:r w:rsidRPr="0045360B">
        <w:rPr>
          <w:color w:val="000000"/>
        </w:rPr>
        <w:t>may declare</w:t>
      </w:r>
      <w:r>
        <w:rPr>
          <w:color w:val="000000"/>
        </w:rPr>
        <w:t xml:space="preserve"> a move to a T+1 settlement cycle at any time, and indeed over a period of time.  There will be a need for </w:t>
      </w:r>
      <w:r w:rsidRPr="0045360B">
        <w:rPr>
          <w:color w:val="000000"/>
        </w:rPr>
        <w:t>further</w:t>
      </w:r>
      <w:r>
        <w:rPr>
          <w:color w:val="000000"/>
        </w:rPr>
        <w:t xml:space="preserve"> and </w:t>
      </w:r>
      <w:r w:rsidRPr="0045360B">
        <w:rPr>
          <w:color w:val="000000"/>
        </w:rPr>
        <w:t>ongoing communication</w:t>
      </w:r>
      <w:r>
        <w:rPr>
          <w:color w:val="000000"/>
        </w:rPr>
        <w:t xml:space="preserve"> on this issue</w:t>
      </w:r>
      <w:r w:rsidRPr="0045360B">
        <w:rPr>
          <w:color w:val="000000"/>
        </w:rPr>
        <w:t>. More information will follow as known.</w:t>
      </w:r>
    </w:p>
    <w:p w14:paraId="7D1FDE13" w14:textId="1F9BAD4C" w:rsidR="00A75E07" w:rsidRDefault="00A75E07">
      <w:pPr>
        <w:spacing w:after="160" w:line="259" w:lineRule="auto"/>
        <w:rPr>
          <w:color w:val="000000"/>
        </w:rPr>
      </w:pPr>
      <w:r>
        <w:rPr>
          <w:color w:val="000000"/>
        </w:rPr>
        <w:br w:type="page"/>
      </w:r>
    </w:p>
    <w:p w14:paraId="71709190" w14:textId="62A40367" w:rsidR="00F8415A" w:rsidRPr="00F35291" w:rsidRDefault="00F8415A" w:rsidP="009D11B8">
      <w:pPr>
        <w:spacing w:after="90" w:line="240" w:lineRule="auto"/>
        <w:jc w:val="right"/>
        <w:rPr>
          <w:rFonts w:ascii="Arial" w:hAnsi="Arial" w:cs="Arial"/>
          <w:b/>
          <w:bCs/>
          <w:color w:val="D71635"/>
          <w:sz w:val="24"/>
          <w:szCs w:val="24"/>
        </w:rPr>
      </w:pPr>
      <w:r w:rsidRPr="00F35291">
        <w:rPr>
          <w:rFonts w:ascii="Arial" w:hAnsi="Arial" w:cs="Arial"/>
          <w:b/>
          <w:noProof/>
          <w:sz w:val="24"/>
          <w:szCs w:val="24"/>
        </w:rPr>
        <w:drawing>
          <wp:anchor distT="0" distB="0" distL="114300" distR="114300" simplePos="0" relativeHeight="251669504" behindDoc="0" locked="0" layoutInCell="1" allowOverlap="1" wp14:anchorId="3A10E407" wp14:editId="15DF667A">
            <wp:simplePos x="0" y="0"/>
            <wp:positionH relativeFrom="margin">
              <wp:posOffset>1888335</wp:posOffset>
            </wp:positionH>
            <wp:positionV relativeFrom="paragraph">
              <wp:posOffset>-706678</wp:posOffset>
            </wp:positionV>
            <wp:extent cx="2511319" cy="841176"/>
            <wp:effectExtent l="0" t="0" r="3810" b="0"/>
            <wp:wrapNone/>
            <wp:docPr id="2139424927" name="Picture 213942492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0"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5291">
        <w:rPr>
          <w:rFonts w:ascii="Arial" w:hAnsi="Arial" w:cs="Arial"/>
          <w:b/>
          <w:bCs/>
          <w:color w:val="D71635"/>
          <w:sz w:val="24"/>
          <w:szCs w:val="24"/>
        </w:rPr>
        <w:t xml:space="preserve">Attachment </w:t>
      </w:r>
      <w:r>
        <w:rPr>
          <w:rFonts w:ascii="Arial" w:hAnsi="Arial" w:cs="Arial"/>
          <w:b/>
          <w:bCs/>
          <w:color w:val="D71635"/>
          <w:sz w:val="24"/>
          <w:szCs w:val="24"/>
        </w:rPr>
        <w:t>3</w:t>
      </w:r>
    </w:p>
    <w:tbl>
      <w:tblPr>
        <w:tblW w:w="10292" w:type="dxa"/>
        <w:tblInd w:w="-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800"/>
        <w:gridCol w:w="2448"/>
        <w:gridCol w:w="792"/>
        <w:gridCol w:w="5243"/>
        <w:gridCol w:w="9"/>
      </w:tblGrid>
      <w:tr w:rsidR="00A75E07" w:rsidRPr="007B33F4" w14:paraId="3B70FBBE" w14:textId="77777777" w:rsidTr="00A75E07">
        <w:trPr>
          <w:trHeight w:val="188"/>
        </w:trPr>
        <w:tc>
          <w:tcPr>
            <w:tcW w:w="10292" w:type="dxa"/>
            <w:gridSpan w:val="5"/>
            <w:tcBorders>
              <w:top w:val="single" w:sz="8" w:space="0" w:color="auto"/>
              <w:left w:val="single" w:sz="8" w:space="0" w:color="auto"/>
              <w:bottom w:val="single" w:sz="8" w:space="0" w:color="auto"/>
              <w:right w:val="single" w:sz="8" w:space="0" w:color="auto"/>
            </w:tcBorders>
            <w:shd w:val="pct12" w:color="auto" w:fill="FFFFFF"/>
          </w:tcPr>
          <w:p w14:paraId="5A59A08C" w14:textId="1A537D49" w:rsidR="00A75E07" w:rsidRPr="00716CCF" w:rsidRDefault="00A75E07" w:rsidP="00A0621B">
            <w:pPr>
              <w:spacing w:after="0" w:line="240" w:lineRule="auto"/>
              <w:jc w:val="center"/>
              <w:rPr>
                <w:color w:val="FF0000"/>
                <w:sz w:val="28"/>
                <w:szCs w:val="28"/>
              </w:rPr>
            </w:pPr>
            <w:r w:rsidRPr="007B33F4">
              <w:rPr>
                <w:b/>
                <w:color w:val="FF0000"/>
                <w:sz w:val="28"/>
                <w:szCs w:val="28"/>
              </w:rPr>
              <w:t>T+1 Communications Plan</w:t>
            </w:r>
            <w:r>
              <w:rPr>
                <w:b/>
                <w:color w:val="FF0000"/>
                <w:sz w:val="28"/>
                <w:szCs w:val="28"/>
              </w:rPr>
              <w:t xml:space="preserve"> </w:t>
            </w:r>
            <w:r w:rsidRPr="009D11B8">
              <w:rPr>
                <w:b/>
                <w:i/>
                <w:iCs/>
                <w:color w:val="000000" w:themeColor="text1"/>
                <w:sz w:val="24"/>
                <w:szCs w:val="24"/>
              </w:rPr>
              <w:t>(updated for discussion January 9, 2024)</w:t>
            </w:r>
          </w:p>
        </w:tc>
      </w:tr>
      <w:tr w:rsidR="00A75E07" w:rsidRPr="00EF2992" w14:paraId="081C4E3C" w14:textId="77777777" w:rsidTr="00A75E07">
        <w:trPr>
          <w:gridAfter w:val="1"/>
          <w:wAfter w:w="9" w:type="dxa"/>
        </w:trPr>
        <w:tc>
          <w:tcPr>
            <w:tcW w:w="5040" w:type="dxa"/>
            <w:gridSpan w:val="3"/>
            <w:tcBorders>
              <w:top w:val="single" w:sz="8" w:space="0" w:color="auto"/>
              <w:left w:val="single" w:sz="8" w:space="0" w:color="auto"/>
              <w:right w:val="single" w:sz="4" w:space="0" w:color="auto"/>
            </w:tcBorders>
          </w:tcPr>
          <w:p w14:paraId="78767C8A" w14:textId="77777777" w:rsidR="00A75E07" w:rsidRPr="00EF2992" w:rsidRDefault="00A75E07" w:rsidP="00A0621B">
            <w:pPr>
              <w:spacing w:after="0" w:line="240" w:lineRule="auto"/>
              <w:rPr>
                <w:b/>
                <w:bCs/>
              </w:rPr>
            </w:pPr>
            <w:r w:rsidRPr="00EF2992">
              <w:rPr>
                <w:b/>
                <w:bCs/>
              </w:rPr>
              <w:t>Desired Outcomes:</w:t>
            </w:r>
          </w:p>
        </w:tc>
        <w:tc>
          <w:tcPr>
            <w:tcW w:w="5243" w:type="dxa"/>
            <w:tcBorders>
              <w:top w:val="single" w:sz="8" w:space="0" w:color="auto"/>
              <w:left w:val="single" w:sz="4" w:space="0" w:color="auto"/>
              <w:right w:val="single" w:sz="8" w:space="0" w:color="auto"/>
            </w:tcBorders>
          </w:tcPr>
          <w:p w14:paraId="7494B623" w14:textId="77777777" w:rsidR="00A75E07" w:rsidRPr="00EF2992" w:rsidRDefault="00A75E07" w:rsidP="00A0621B">
            <w:pPr>
              <w:spacing w:after="0" w:line="240" w:lineRule="auto"/>
              <w:rPr>
                <w:b/>
                <w:bCs/>
              </w:rPr>
            </w:pPr>
            <w:r w:rsidRPr="00EF2992">
              <w:rPr>
                <w:b/>
                <w:bCs/>
              </w:rPr>
              <w:t>Measures of Success:</w:t>
            </w:r>
          </w:p>
        </w:tc>
      </w:tr>
      <w:tr w:rsidR="00A75E07" w:rsidRPr="00EF2992" w14:paraId="57F46472" w14:textId="77777777" w:rsidTr="00A75E07">
        <w:trPr>
          <w:gridAfter w:val="1"/>
          <w:wAfter w:w="9" w:type="dxa"/>
          <w:cantSplit/>
          <w:trHeight w:val="2375"/>
        </w:trPr>
        <w:tc>
          <w:tcPr>
            <w:tcW w:w="5040" w:type="dxa"/>
            <w:gridSpan w:val="3"/>
            <w:tcBorders>
              <w:left w:val="single" w:sz="8" w:space="0" w:color="auto"/>
              <w:bottom w:val="single" w:sz="8" w:space="0" w:color="auto"/>
              <w:right w:val="single" w:sz="4" w:space="0" w:color="auto"/>
            </w:tcBorders>
          </w:tcPr>
          <w:p w14:paraId="40F20E77" w14:textId="77777777" w:rsidR="00A75E07" w:rsidRPr="00EF2992" w:rsidRDefault="00A75E07" w:rsidP="00A75E07">
            <w:pPr>
              <w:numPr>
                <w:ilvl w:val="0"/>
                <w:numId w:val="20"/>
              </w:numPr>
              <w:spacing w:after="0" w:line="240" w:lineRule="auto"/>
              <w:rPr>
                <w:color w:val="000000"/>
              </w:rPr>
            </w:pPr>
            <w:r w:rsidRPr="00EF2992">
              <w:rPr>
                <w:b/>
                <w:bCs/>
                <w:color w:val="000000"/>
              </w:rPr>
              <w:t>Canadian industry</w:t>
            </w:r>
            <w:r w:rsidRPr="00EF2992">
              <w:rPr>
                <w:color w:val="000000"/>
              </w:rPr>
              <w:t xml:space="preserve"> – asset managers, broker/dealers, custodians, infrastructure, etc. – are: </w:t>
            </w:r>
          </w:p>
          <w:p w14:paraId="2121CDB0" w14:textId="77777777" w:rsidR="00A75E07" w:rsidRPr="00EF2992" w:rsidRDefault="00A75E07" w:rsidP="00A75E07">
            <w:pPr>
              <w:numPr>
                <w:ilvl w:val="0"/>
                <w:numId w:val="20"/>
              </w:numPr>
              <w:tabs>
                <w:tab w:val="clear" w:pos="360"/>
              </w:tabs>
              <w:spacing w:after="0" w:line="240" w:lineRule="auto"/>
              <w:ind w:left="720"/>
              <w:rPr>
                <w:color w:val="000000"/>
              </w:rPr>
            </w:pPr>
            <w:r w:rsidRPr="00EF2992">
              <w:rPr>
                <w:color w:val="000000"/>
              </w:rPr>
              <w:t>broadly aware of T+1 timelines, impacts, benefits</w:t>
            </w:r>
          </w:p>
          <w:p w14:paraId="28DCA657" w14:textId="77777777" w:rsidR="00A75E07" w:rsidRPr="00EF2992" w:rsidRDefault="00A75E07" w:rsidP="00A75E07">
            <w:pPr>
              <w:numPr>
                <w:ilvl w:val="0"/>
                <w:numId w:val="20"/>
              </w:numPr>
              <w:tabs>
                <w:tab w:val="clear" w:pos="360"/>
              </w:tabs>
              <w:spacing w:after="0" w:line="240" w:lineRule="auto"/>
              <w:ind w:left="720"/>
              <w:rPr>
                <w:color w:val="000000"/>
              </w:rPr>
            </w:pPr>
            <w:r w:rsidRPr="00EF2992">
              <w:rPr>
                <w:color w:val="000000"/>
              </w:rPr>
              <w:t>engaged with the CCMA</w:t>
            </w:r>
          </w:p>
          <w:p w14:paraId="33E6236F" w14:textId="77777777" w:rsidR="00A75E07" w:rsidRPr="00EF2992" w:rsidRDefault="00A75E07" w:rsidP="00A75E07">
            <w:pPr>
              <w:numPr>
                <w:ilvl w:val="0"/>
                <w:numId w:val="20"/>
              </w:numPr>
              <w:tabs>
                <w:tab w:val="clear" w:pos="360"/>
              </w:tabs>
              <w:spacing w:after="0" w:line="240" w:lineRule="auto"/>
              <w:ind w:left="720"/>
              <w:rPr>
                <w:color w:val="000000"/>
              </w:rPr>
            </w:pPr>
            <w:r w:rsidRPr="00EF2992">
              <w:rPr>
                <w:color w:val="000000"/>
              </w:rPr>
              <w:t>actively preparing for transition.</w:t>
            </w:r>
          </w:p>
          <w:p w14:paraId="1EEA2C46" w14:textId="77777777" w:rsidR="00A75E07" w:rsidRPr="00EF2992" w:rsidRDefault="00A75E07" w:rsidP="00A0621B">
            <w:pPr>
              <w:spacing w:after="0" w:line="240" w:lineRule="auto"/>
              <w:ind w:left="360"/>
              <w:rPr>
                <w:color w:val="000000"/>
                <w:sz w:val="16"/>
                <w:szCs w:val="16"/>
              </w:rPr>
            </w:pPr>
          </w:p>
          <w:p w14:paraId="18B12FD5" w14:textId="77777777" w:rsidR="00A75E07" w:rsidRPr="00EF2992" w:rsidRDefault="00A75E07" w:rsidP="00A75E07">
            <w:pPr>
              <w:numPr>
                <w:ilvl w:val="0"/>
                <w:numId w:val="20"/>
              </w:numPr>
              <w:spacing w:after="0" w:line="240" w:lineRule="auto"/>
              <w:rPr>
                <w:color w:val="000000"/>
              </w:rPr>
            </w:pPr>
            <w:r w:rsidRPr="00EF2992">
              <w:rPr>
                <w:b/>
                <w:bCs/>
                <w:color w:val="000000"/>
              </w:rPr>
              <w:t>Media</w:t>
            </w:r>
            <w:r w:rsidRPr="00EF2992">
              <w:rPr>
                <w:color w:val="000000"/>
              </w:rPr>
              <w:t xml:space="preserve"> recognizes CCMA as Canadian coordinator and go-to information source for T+1 in Canada</w:t>
            </w:r>
          </w:p>
          <w:p w14:paraId="6084ACE8" w14:textId="77777777" w:rsidR="00A75E07" w:rsidRPr="00EF2992" w:rsidRDefault="00A75E07" w:rsidP="00A0621B">
            <w:pPr>
              <w:spacing w:after="0" w:line="240" w:lineRule="auto"/>
              <w:ind w:left="360"/>
              <w:rPr>
                <w:color w:val="000000"/>
              </w:rPr>
            </w:pPr>
          </w:p>
          <w:p w14:paraId="5CEA38C4" w14:textId="77777777" w:rsidR="00A75E07" w:rsidRPr="00EF2992" w:rsidRDefault="00A75E07" w:rsidP="00A0621B">
            <w:pPr>
              <w:spacing w:after="0" w:line="240" w:lineRule="auto"/>
              <w:ind w:left="360"/>
              <w:rPr>
                <w:color w:val="000000"/>
              </w:rPr>
            </w:pPr>
          </w:p>
          <w:p w14:paraId="2090940B" w14:textId="77777777" w:rsidR="00A75E07" w:rsidRPr="00EF2992" w:rsidRDefault="00A75E07" w:rsidP="00A0621B">
            <w:pPr>
              <w:spacing w:after="0" w:line="240" w:lineRule="auto"/>
              <w:ind w:left="360"/>
              <w:rPr>
                <w:color w:val="000000"/>
              </w:rPr>
            </w:pPr>
          </w:p>
          <w:p w14:paraId="658C1F7E" w14:textId="77777777" w:rsidR="00A75E07" w:rsidRPr="00EF2992" w:rsidRDefault="00A75E07" w:rsidP="00A0621B">
            <w:pPr>
              <w:spacing w:after="0" w:line="240" w:lineRule="auto"/>
              <w:ind w:left="360"/>
              <w:rPr>
                <w:color w:val="000000"/>
                <w:sz w:val="16"/>
                <w:szCs w:val="16"/>
              </w:rPr>
            </w:pPr>
          </w:p>
          <w:p w14:paraId="4BA11923" w14:textId="77777777" w:rsidR="00A75E07" w:rsidRPr="00EF2992" w:rsidRDefault="00A75E07" w:rsidP="00A75E07">
            <w:pPr>
              <w:numPr>
                <w:ilvl w:val="0"/>
                <w:numId w:val="20"/>
              </w:numPr>
              <w:spacing w:after="0" w:line="240" w:lineRule="auto"/>
              <w:rPr>
                <w:color w:val="000000"/>
              </w:rPr>
            </w:pPr>
            <w:bookmarkStart w:id="107" w:name="_Hlk94801466"/>
            <w:r w:rsidRPr="00EF2992">
              <w:rPr>
                <w:b/>
                <w:bCs/>
                <w:color w:val="000000"/>
              </w:rPr>
              <w:t>Regulators</w:t>
            </w:r>
            <w:r w:rsidRPr="00EF2992">
              <w:rPr>
                <w:color w:val="000000"/>
              </w:rPr>
              <w:t xml:space="preserve"> consistently </w:t>
            </w:r>
            <w:r>
              <w:rPr>
                <w:color w:val="000000"/>
              </w:rPr>
              <w:t>acknowledge the</w:t>
            </w:r>
            <w:r w:rsidRPr="00EF2992">
              <w:rPr>
                <w:color w:val="000000"/>
              </w:rPr>
              <w:t xml:space="preserve"> move to T+1 and provide timely answers to industry questions where response delays could negatively affect decision-making</w:t>
            </w:r>
          </w:p>
          <w:bookmarkEnd w:id="107"/>
          <w:p w14:paraId="7E4E30EC" w14:textId="77777777" w:rsidR="00A75E07" w:rsidRPr="00EF2992" w:rsidRDefault="00A75E07" w:rsidP="00A0621B">
            <w:pPr>
              <w:spacing w:after="0" w:line="240" w:lineRule="auto"/>
              <w:ind w:left="360"/>
              <w:rPr>
                <w:color w:val="000000"/>
                <w:sz w:val="16"/>
                <w:szCs w:val="16"/>
              </w:rPr>
            </w:pPr>
          </w:p>
          <w:p w14:paraId="18B7CC71" w14:textId="77777777" w:rsidR="00A75E07" w:rsidRPr="00EF2992" w:rsidRDefault="00A75E07" w:rsidP="00A75E07">
            <w:pPr>
              <w:numPr>
                <w:ilvl w:val="0"/>
                <w:numId w:val="23"/>
              </w:numPr>
              <w:spacing w:after="0" w:line="240" w:lineRule="auto"/>
              <w:rPr>
                <w:color w:val="000000"/>
              </w:rPr>
            </w:pPr>
            <w:r w:rsidRPr="00EF2992">
              <w:rPr>
                <w:b/>
                <w:bCs/>
                <w:color w:val="000000"/>
              </w:rPr>
              <w:t>Investors/the public</w:t>
            </w:r>
            <w:r w:rsidRPr="00EF2992">
              <w:rPr>
                <w:color w:val="000000"/>
              </w:rPr>
              <w:t>, if/when/to the extent required, are informed by messaging from their financial institution</w:t>
            </w:r>
          </w:p>
        </w:tc>
        <w:tc>
          <w:tcPr>
            <w:tcW w:w="5243" w:type="dxa"/>
            <w:tcBorders>
              <w:left w:val="single" w:sz="4" w:space="0" w:color="auto"/>
              <w:bottom w:val="single" w:sz="8" w:space="0" w:color="auto"/>
              <w:right w:val="single" w:sz="8" w:space="0" w:color="auto"/>
            </w:tcBorders>
            <w:shd w:val="clear" w:color="auto" w:fill="auto"/>
          </w:tcPr>
          <w:p w14:paraId="5E2AC485" w14:textId="77777777" w:rsidR="00A75E07" w:rsidRPr="00EF2992" w:rsidRDefault="00A75E07" w:rsidP="00A75E07">
            <w:pPr>
              <w:numPr>
                <w:ilvl w:val="0"/>
                <w:numId w:val="21"/>
              </w:numPr>
              <w:spacing w:after="0" w:line="240" w:lineRule="auto"/>
            </w:pPr>
            <w:r w:rsidRPr="00EF2992">
              <w:t>Growth in number of newsletter members, committee members, LinkedIn followers</w:t>
            </w:r>
          </w:p>
          <w:p w14:paraId="29C2085F" w14:textId="77777777" w:rsidR="00A75E07" w:rsidRPr="00EF2992" w:rsidRDefault="00A75E07" w:rsidP="00A75E07">
            <w:pPr>
              <w:numPr>
                <w:ilvl w:val="0"/>
                <w:numId w:val="21"/>
              </w:numPr>
              <w:spacing w:after="0" w:line="240" w:lineRule="auto"/>
            </w:pPr>
            <w:r w:rsidRPr="00EF2992">
              <w:t>Industry associations, service bureaus, infrastructure providers and regulators amplify T+1 messaging through newsletters, events</w:t>
            </w:r>
          </w:p>
          <w:p w14:paraId="13C7E720" w14:textId="77777777" w:rsidR="00A75E07" w:rsidRPr="00EF2992" w:rsidRDefault="00A75E07" w:rsidP="00A75E07">
            <w:pPr>
              <w:numPr>
                <w:ilvl w:val="0"/>
                <w:numId w:val="21"/>
              </w:numPr>
              <w:spacing w:after="0" w:line="240" w:lineRule="auto"/>
            </w:pPr>
            <w:r w:rsidRPr="00EF2992">
              <w:t>Successive industry surveys indicate awareness and active preparation</w:t>
            </w:r>
          </w:p>
          <w:p w14:paraId="76FA7C75" w14:textId="77777777" w:rsidR="00A75E07" w:rsidRPr="00EF2992" w:rsidRDefault="00A75E07" w:rsidP="00A0621B">
            <w:pPr>
              <w:spacing w:after="0" w:line="240" w:lineRule="auto"/>
              <w:ind w:left="360"/>
              <w:rPr>
                <w:color w:val="000000"/>
                <w:sz w:val="16"/>
                <w:szCs w:val="16"/>
              </w:rPr>
            </w:pPr>
          </w:p>
          <w:p w14:paraId="02857970" w14:textId="77777777" w:rsidR="00A75E07" w:rsidRPr="00EF2992" w:rsidRDefault="00A75E07" w:rsidP="00A75E07">
            <w:pPr>
              <w:numPr>
                <w:ilvl w:val="0"/>
                <w:numId w:val="21"/>
              </w:numPr>
              <w:spacing w:after="0" w:line="240" w:lineRule="auto"/>
              <w:rPr>
                <w:color w:val="000000"/>
              </w:rPr>
            </w:pPr>
            <w:r w:rsidRPr="00EF2992">
              <w:rPr>
                <w:color w:val="000000"/>
              </w:rPr>
              <w:t>Number of media mentions</w:t>
            </w:r>
          </w:p>
          <w:p w14:paraId="55906493" w14:textId="77777777" w:rsidR="00A75E07" w:rsidRPr="00EF2992" w:rsidRDefault="00A75E07" w:rsidP="00A75E07">
            <w:pPr>
              <w:numPr>
                <w:ilvl w:val="0"/>
                <w:numId w:val="21"/>
              </w:numPr>
              <w:spacing w:after="0" w:line="240" w:lineRule="auto"/>
              <w:rPr>
                <w:color w:val="000000"/>
              </w:rPr>
            </w:pPr>
            <w:r w:rsidRPr="00EF2992">
              <w:t>Coverage is accurate and factual, consistent with/not contradictory to CCMA positions</w:t>
            </w:r>
          </w:p>
          <w:p w14:paraId="1F6F3FA9" w14:textId="77777777" w:rsidR="00A75E07" w:rsidRPr="00EF2992" w:rsidRDefault="00A75E07" w:rsidP="00A75E07">
            <w:pPr>
              <w:numPr>
                <w:ilvl w:val="0"/>
                <w:numId w:val="21"/>
              </w:numPr>
              <w:spacing w:after="0" w:line="240" w:lineRule="auto"/>
              <w:rPr>
                <w:color w:val="000000"/>
              </w:rPr>
            </w:pPr>
            <w:r w:rsidRPr="00EF2992">
              <w:rPr>
                <w:color w:val="000000"/>
              </w:rPr>
              <w:t>Negative/inaccurate information is avoided or quickly corrected/neutralized</w:t>
            </w:r>
          </w:p>
          <w:p w14:paraId="09EA023A" w14:textId="77777777" w:rsidR="00A75E07" w:rsidRPr="00EF2992" w:rsidRDefault="00A75E07" w:rsidP="00A0621B">
            <w:pPr>
              <w:spacing w:after="0" w:line="240" w:lineRule="auto"/>
              <w:ind w:left="360"/>
              <w:rPr>
                <w:color w:val="000000"/>
                <w:sz w:val="16"/>
                <w:szCs w:val="16"/>
              </w:rPr>
            </w:pPr>
          </w:p>
          <w:p w14:paraId="716417A6" w14:textId="77777777" w:rsidR="00A75E07" w:rsidRPr="00EF2992" w:rsidRDefault="00A75E07" w:rsidP="00A75E07">
            <w:pPr>
              <w:numPr>
                <w:ilvl w:val="0"/>
                <w:numId w:val="21"/>
              </w:numPr>
              <w:spacing w:after="0" w:line="240" w:lineRule="auto"/>
            </w:pPr>
            <w:r w:rsidRPr="00EF2992">
              <w:t>Number of statements (releases, at events)</w:t>
            </w:r>
          </w:p>
          <w:p w14:paraId="27EC3E6E" w14:textId="77777777" w:rsidR="00A75E07" w:rsidRPr="00EF2992" w:rsidRDefault="00A75E07" w:rsidP="00A0621B">
            <w:pPr>
              <w:spacing w:after="0" w:line="240" w:lineRule="auto"/>
            </w:pPr>
          </w:p>
          <w:p w14:paraId="2D23D702" w14:textId="77777777" w:rsidR="00A75E07" w:rsidRPr="00EF2992" w:rsidRDefault="00A75E07" w:rsidP="00A0621B">
            <w:pPr>
              <w:spacing w:after="0" w:line="240" w:lineRule="auto"/>
            </w:pPr>
          </w:p>
          <w:p w14:paraId="52FC216C" w14:textId="77777777" w:rsidR="00A75E07" w:rsidRPr="00EF2992" w:rsidRDefault="00A75E07" w:rsidP="00A0621B">
            <w:pPr>
              <w:spacing w:after="0" w:line="240" w:lineRule="auto"/>
            </w:pPr>
          </w:p>
          <w:p w14:paraId="2D9B00D4" w14:textId="77777777" w:rsidR="00A75E07" w:rsidRPr="00EF2992" w:rsidRDefault="00A75E07" w:rsidP="00A0621B">
            <w:pPr>
              <w:spacing w:after="0" w:line="240" w:lineRule="auto"/>
              <w:ind w:left="360"/>
              <w:rPr>
                <w:color w:val="000000"/>
                <w:sz w:val="16"/>
                <w:szCs w:val="16"/>
              </w:rPr>
            </w:pPr>
          </w:p>
          <w:p w14:paraId="2E7BA1A1" w14:textId="22EB7999" w:rsidR="00A75E07" w:rsidRPr="00EF2992" w:rsidRDefault="00A75E07" w:rsidP="00A75E07">
            <w:pPr>
              <w:numPr>
                <w:ilvl w:val="0"/>
                <w:numId w:val="21"/>
              </w:numPr>
              <w:spacing w:after="0" w:line="240" w:lineRule="auto"/>
            </w:pPr>
            <w:r w:rsidRPr="00EF2992">
              <w:t xml:space="preserve">CCMA members </w:t>
            </w:r>
            <w:r>
              <w:t>ask for/</w:t>
            </w:r>
            <w:r w:rsidRPr="00EF2992">
              <w:t>use material they request</w:t>
            </w:r>
          </w:p>
        </w:tc>
      </w:tr>
      <w:tr w:rsidR="00A75E07" w:rsidRPr="00EF2992" w14:paraId="7F3B0560" w14:textId="77777777" w:rsidTr="00A0621B">
        <w:trPr>
          <w:cantSplit/>
          <w:trHeight w:val="188"/>
        </w:trPr>
        <w:tc>
          <w:tcPr>
            <w:tcW w:w="10292" w:type="dxa"/>
            <w:gridSpan w:val="5"/>
          </w:tcPr>
          <w:p w14:paraId="55BE43C7" w14:textId="77777777" w:rsidR="00A75E07" w:rsidRPr="00EF2992" w:rsidRDefault="00A75E07" w:rsidP="00A0621B">
            <w:pPr>
              <w:spacing w:after="0" w:line="240" w:lineRule="auto"/>
              <w:rPr>
                <w:b/>
                <w:bCs/>
              </w:rPr>
            </w:pPr>
            <w:r w:rsidRPr="00EF2992">
              <w:rPr>
                <w:b/>
                <w:bCs/>
              </w:rPr>
              <w:t>Key Messages</w:t>
            </w:r>
          </w:p>
        </w:tc>
      </w:tr>
      <w:tr w:rsidR="00A75E07" w:rsidRPr="00EF2992" w14:paraId="3C62AAC0" w14:textId="77777777" w:rsidTr="00A0621B">
        <w:tc>
          <w:tcPr>
            <w:tcW w:w="10292" w:type="dxa"/>
            <w:gridSpan w:val="5"/>
          </w:tcPr>
          <w:p w14:paraId="164A3D26" w14:textId="3DF9FA64" w:rsidR="00A75E07" w:rsidRPr="00EF2992" w:rsidRDefault="00A75E07" w:rsidP="00A75E07">
            <w:pPr>
              <w:numPr>
                <w:ilvl w:val="0"/>
                <w:numId w:val="24"/>
              </w:numPr>
              <w:spacing w:after="0" w:line="240" w:lineRule="auto"/>
              <w:rPr>
                <w:rFonts w:cs="Calibri"/>
              </w:rPr>
            </w:pPr>
            <w:r w:rsidRPr="00EF2992">
              <w:rPr>
                <w:rFonts w:cs="Calibri"/>
                <w:b/>
                <w:bCs/>
              </w:rPr>
              <w:t xml:space="preserve">Canada will shorten the standard settlement cycle for equities, </w:t>
            </w:r>
            <w:proofErr w:type="gramStart"/>
            <w:r w:rsidRPr="00EF2992">
              <w:rPr>
                <w:rFonts w:cs="Calibri"/>
                <w:b/>
                <w:bCs/>
              </w:rPr>
              <w:t>debt</w:t>
            </w:r>
            <w:proofErr w:type="gramEnd"/>
            <w:r w:rsidRPr="00EF2992">
              <w:rPr>
                <w:rFonts w:cs="Calibri"/>
                <w:b/>
                <w:bCs/>
              </w:rPr>
              <w:t xml:space="preserve"> and funds</w:t>
            </w:r>
            <w:r w:rsidRPr="00EF2992">
              <w:rPr>
                <w:rFonts w:cs="Calibri"/>
              </w:rPr>
              <w:t xml:space="preserve"> from two days (T+2) to one day (T+1) after transaction date </w:t>
            </w:r>
            <w:r>
              <w:rPr>
                <w:rFonts w:cs="Calibri"/>
              </w:rPr>
              <w:t xml:space="preserve">with </w:t>
            </w:r>
            <w:r w:rsidRPr="00EF2992">
              <w:rPr>
                <w:rFonts w:cs="Calibri"/>
              </w:rPr>
              <w:t xml:space="preserve">the U.S. </w:t>
            </w:r>
            <w:r>
              <w:rPr>
                <w:rFonts w:cs="Calibri"/>
              </w:rPr>
              <w:t>This means May 27</w:t>
            </w:r>
            <w:r w:rsidRPr="00EF2992">
              <w:rPr>
                <w:rFonts w:cs="Calibri"/>
              </w:rPr>
              <w:t>, 2024</w:t>
            </w:r>
            <w:r>
              <w:rPr>
                <w:rFonts w:cs="Calibri"/>
              </w:rPr>
              <w:t xml:space="preserve"> in Canada (markets are closed for the Memorial Day weekend in the U.S., so their first T+1 trading will begin May 28, 2024</w:t>
            </w:r>
            <w:r w:rsidRPr="00EF2992">
              <w:rPr>
                <w:rFonts w:cs="Calibri"/>
              </w:rPr>
              <w:t xml:space="preserve">. </w:t>
            </w:r>
          </w:p>
          <w:p w14:paraId="3918854A" w14:textId="77777777" w:rsidR="00A75E07" w:rsidRPr="00EF2992" w:rsidRDefault="00A75E07" w:rsidP="00A75E07">
            <w:pPr>
              <w:numPr>
                <w:ilvl w:val="0"/>
                <w:numId w:val="24"/>
              </w:numPr>
              <w:spacing w:after="0" w:line="240" w:lineRule="auto"/>
              <w:rPr>
                <w:rFonts w:cs="Calibri"/>
              </w:rPr>
            </w:pPr>
            <w:r w:rsidRPr="00EF2992">
              <w:rPr>
                <w:rFonts w:cs="Calibri"/>
                <w:b/>
                <w:bCs/>
              </w:rPr>
              <w:t xml:space="preserve">Canadian securities regulators </w:t>
            </w:r>
            <w:r>
              <w:rPr>
                <w:rFonts w:cs="Calibri"/>
                <w:b/>
                <w:bCs/>
              </w:rPr>
              <w:t>acknowledge</w:t>
            </w:r>
            <w:r w:rsidRPr="00EF2992">
              <w:rPr>
                <w:rFonts w:cs="Calibri"/>
                <w:b/>
                <w:bCs/>
              </w:rPr>
              <w:t xml:space="preserve"> this initiative,</w:t>
            </w:r>
            <w:r w:rsidRPr="00EF2992">
              <w:rPr>
                <w:rFonts w:cs="Calibri"/>
              </w:rPr>
              <w:t xml:space="preserve"> </w:t>
            </w:r>
            <w:r w:rsidRPr="00EF2992">
              <w:rPr>
                <w:rFonts w:cs="Calibri"/>
                <w:color w:val="002D42"/>
                <w:shd w:val="clear" w:color="auto" w:fill="FFFFFF"/>
              </w:rPr>
              <w:t xml:space="preserve">encourage industry participants to get involved, and are expected to make </w:t>
            </w:r>
            <w:r>
              <w:rPr>
                <w:rFonts w:cs="Calibri"/>
                <w:color w:val="002D42"/>
                <w:shd w:val="clear" w:color="auto" w:fill="FFFFFF"/>
              </w:rPr>
              <w:t>any necessary</w:t>
            </w:r>
            <w:r w:rsidRPr="00EF2992">
              <w:rPr>
                <w:rFonts w:cs="Calibri"/>
                <w:color w:val="002D42"/>
                <w:shd w:val="clear" w:color="auto" w:fill="FFFFFF"/>
              </w:rPr>
              <w:t xml:space="preserve"> regulatory changes as they did when Canada and the U.S. successfully shortened the settlement cycle from three to two days in 2017.</w:t>
            </w:r>
          </w:p>
          <w:p w14:paraId="7CBE4158" w14:textId="19B673F8" w:rsidR="00A75E07" w:rsidRPr="00EF2992" w:rsidRDefault="00A75E07" w:rsidP="00A75E07">
            <w:pPr>
              <w:numPr>
                <w:ilvl w:val="0"/>
                <w:numId w:val="24"/>
              </w:numPr>
              <w:spacing w:after="0" w:line="240" w:lineRule="auto"/>
              <w:rPr>
                <w:rFonts w:cs="Calibri"/>
              </w:rPr>
            </w:pPr>
            <w:r w:rsidRPr="00EF2992">
              <w:rPr>
                <w:rFonts w:cs="Calibri"/>
                <w:b/>
                <w:bCs/>
              </w:rPr>
              <w:t xml:space="preserve">Canadian market participants must prepare for timely, co-ordinated change </w:t>
            </w:r>
            <w:r w:rsidRPr="00EC3147">
              <w:rPr>
                <w:rFonts w:cs="Calibri"/>
                <w:b/>
                <w:bCs/>
              </w:rPr>
              <w:t>now</w:t>
            </w:r>
            <w:r w:rsidRPr="00EF2992">
              <w:rPr>
                <w:rFonts w:cs="Calibri"/>
              </w:rPr>
              <w:t xml:space="preserve"> to avoid a</w:t>
            </w:r>
            <w:r>
              <w:rPr>
                <w:rFonts w:cs="Calibri"/>
              </w:rPr>
              <w:t>n</w:t>
            </w:r>
            <w:r w:rsidRPr="00EF2992">
              <w:rPr>
                <w:rFonts w:cs="Calibri"/>
              </w:rPr>
              <w:t xml:space="preserve"> </w:t>
            </w:r>
            <w:r>
              <w:rPr>
                <w:rFonts w:cs="Calibri"/>
              </w:rPr>
              <w:t xml:space="preserve">increase in the </w:t>
            </w:r>
            <w:r w:rsidRPr="00EF2992">
              <w:rPr>
                <w:rFonts w:cs="Calibri"/>
              </w:rPr>
              <w:t>number of trades not settling as intended; standard deadlines for reporting, allocating</w:t>
            </w:r>
            <w:r>
              <w:rPr>
                <w:rFonts w:cs="Calibri"/>
              </w:rPr>
              <w:t>,</w:t>
            </w:r>
            <w:r w:rsidRPr="00EF2992">
              <w:rPr>
                <w:rFonts w:cs="Calibri"/>
              </w:rPr>
              <w:t xml:space="preserve"> and confirming trades before the start of the next business day – T+1 –</w:t>
            </w:r>
            <w:r>
              <w:rPr>
                <w:rFonts w:cs="Calibri"/>
              </w:rPr>
              <w:t xml:space="preserve"> </w:t>
            </w:r>
            <w:r w:rsidRPr="00EF2992">
              <w:rPr>
                <w:rFonts w:cs="Calibri"/>
              </w:rPr>
              <w:t>the future settlement date.</w:t>
            </w:r>
          </w:p>
          <w:p w14:paraId="29DDC887" w14:textId="77777777" w:rsidR="00A75E07" w:rsidRPr="00EF2992" w:rsidRDefault="00A75E07" w:rsidP="00A75E07">
            <w:pPr>
              <w:numPr>
                <w:ilvl w:val="0"/>
                <w:numId w:val="24"/>
              </w:numPr>
              <w:spacing w:after="0" w:line="240" w:lineRule="auto"/>
              <w:rPr>
                <w:rFonts w:cs="Calibri"/>
              </w:rPr>
            </w:pPr>
            <w:r w:rsidRPr="00EF2992">
              <w:rPr>
                <w:rFonts w:cs="Calibri"/>
                <w:b/>
                <w:bCs/>
              </w:rPr>
              <w:t>Shortening the time to exchange securities for payment makes sense:</w:t>
            </w:r>
            <w:r w:rsidRPr="00EF2992">
              <w:rPr>
                <w:rFonts w:cs="Calibri"/>
              </w:rPr>
              <w:t xml:space="preserve"> it will reduce the risk that a security transaction will not settle by one day, </w:t>
            </w:r>
            <w:r>
              <w:rPr>
                <w:rFonts w:cs="Calibri"/>
              </w:rPr>
              <w:t xml:space="preserve">decrease </w:t>
            </w:r>
            <w:r w:rsidRPr="00EF2992">
              <w:rPr>
                <w:rFonts w:cs="Calibri"/>
                <w:color w:val="002D42"/>
                <w:shd w:val="clear" w:color="auto" w:fill="FFFFFF"/>
              </w:rPr>
              <w:t xml:space="preserve">market inefficiency, </w:t>
            </w:r>
            <w:r w:rsidRPr="00EF2992">
              <w:rPr>
                <w:rFonts w:cs="Calibri"/>
              </w:rPr>
              <w:t>and support the competitiveness of Canadian capital markets.</w:t>
            </w:r>
          </w:p>
        </w:tc>
      </w:tr>
      <w:tr w:rsidR="00A75E07" w:rsidRPr="00EF2992" w14:paraId="3CDB9AC7" w14:textId="77777777" w:rsidTr="00A0621B">
        <w:tc>
          <w:tcPr>
            <w:tcW w:w="10292" w:type="dxa"/>
            <w:gridSpan w:val="5"/>
          </w:tcPr>
          <w:p w14:paraId="303D5B12" w14:textId="77777777" w:rsidR="00A75E07" w:rsidRPr="00EF2992" w:rsidRDefault="00A75E07" w:rsidP="00A0621B">
            <w:pPr>
              <w:spacing w:after="0" w:line="240" w:lineRule="auto"/>
              <w:rPr>
                <w:b/>
              </w:rPr>
            </w:pPr>
            <w:r w:rsidRPr="00EF2992">
              <w:rPr>
                <w:b/>
              </w:rPr>
              <w:t>Assumptions:</w:t>
            </w:r>
          </w:p>
        </w:tc>
      </w:tr>
      <w:tr w:rsidR="00A75E07" w:rsidRPr="00EF2992" w14:paraId="001605EC" w14:textId="77777777" w:rsidTr="00A0621B">
        <w:tc>
          <w:tcPr>
            <w:tcW w:w="10292" w:type="dxa"/>
            <w:gridSpan w:val="5"/>
          </w:tcPr>
          <w:p w14:paraId="4FCDAAF2" w14:textId="41B0EF22" w:rsidR="00A75E07" w:rsidRPr="00EF2992" w:rsidRDefault="00A75E07" w:rsidP="00A75E07">
            <w:pPr>
              <w:numPr>
                <w:ilvl w:val="0"/>
                <w:numId w:val="18"/>
              </w:numPr>
              <w:spacing w:after="0" w:line="240" w:lineRule="auto"/>
            </w:pPr>
            <w:r w:rsidRPr="00EF2992">
              <w:t>Reliable</w:t>
            </w:r>
            <w:r>
              <w:t>,</w:t>
            </w:r>
            <w:r w:rsidRPr="00EF2992">
              <w:t xml:space="preserve"> timely project information from Canada and the U.S. </w:t>
            </w:r>
            <w:r w:rsidR="009D11B8">
              <w:t xml:space="preserve">(with </w:t>
            </w:r>
            <w:r w:rsidRPr="00EF2992">
              <w:t xml:space="preserve">access to supportive data) is available </w:t>
            </w:r>
          </w:p>
          <w:p w14:paraId="2023D9E9" w14:textId="77777777" w:rsidR="00A75E07" w:rsidRPr="00EF2992" w:rsidRDefault="00A75E07" w:rsidP="00A75E07">
            <w:pPr>
              <w:numPr>
                <w:ilvl w:val="0"/>
                <w:numId w:val="18"/>
              </w:numPr>
              <w:spacing w:after="0" w:line="240" w:lineRule="auto"/>
            </w:pPr>
            <w:r w:rsidRPr="00EF2992">
              <w:t xml:space="preserve">Industry association and key participants effectively </w:t>
            </w:r>
            <w:r>
              <w:t xml:space="preserve">communicate CCMA </w:t>
            </w:r>
            <w:r w:rsidRPr="00EF2992">
              <w:t>information to/</w:t>
            </w:r>
            <w:r>
              <w:t xml:space="preserve">obtain responses </w:t>
            </w:r>
            <w:r w:rsidRPr="00EF2992">
              <w:t xml:space="preserve">from their participants/members/clients </w:t>
            </w:r>
            <w:r>
              <w:t xml:space="preserve">and share </w:t>
            </w:r>
            <w:r w:rsidRPr="00EF2992">
              <w:t xml:space="preserve">with </w:t>
            </w:r>
            <w:r>
              <w:t xml:space="preserve">the </w:t>
            </w:r>
            <w:r w:rsidRPr="00EF2992">
              <w:t>CCMA</w:t>
            </w:r>
          </w:p>
          <w:p w14:paraId="1A6B8AE0" w14:textId="77777777" w:rsidR="00A75E07" w:rsidRPr="00EF2992" w:rsidRDefault="00A75E07" w:rsidP="00A75E07">
            <w:pPr>
              <w:numPr>
                <w:ilvl w:val="0"/>
                <w:numId w:val="18"/>
              </w:numPr>
              <w:spacing w:after="0" w:line="240" w:lineRule="auto"/>
            </w:pPr>
            <w:r w:rsidRPr="00EF2992">
              <w:t>Open communications between T1SC, OWG, MFWG and LRWG so CEWG can prepare tools supporting implementation on a timely basis</w:t>
            </w:r>
          </w:p>
          <w:p w14:paraId="2ABB74F0" w14:textId="77777777" w:rsidR="00A75E07" w:rsidRPr="00EF2992" w:rsidRDefault="00A75E07" w:rsidP="00A75E07">
            <w:pPr>
              <w:numPr>
                <w:ilvl w:val="0"/>
                <w:numId w:val="18"/>
              </w:numPr>
              <w:spacing w:after="0" w:line="240" w:lineRule="auto"/>
            </w:pPr>
            <w:r w:rsidRPr="00EF2992">
              <w:t>Co-operation from/with U.S. communications counterparts</w:t>
            </w:r>
          </w:p>
          <w:p w14:paraId="7481F28D" w14:textId="77777777" w:rsidR="00A75E07" w:rsidRPr="00EF2992" w:rsidRDefault="00A75E07" w:rsidP="00A75E07">
            <w:pPr>
              <w:numPr>
                <w:ilvl w:val="0"/>
                <w:numId w:val="18"/>
              </w:numPr>
              <w:spacing w:after="0" w:line="240" w:lineRule="auto"/>
            </w:pPr>
            <w:r w:rsidRPr="00EF2992">
              <w:t>T+1 website and LinkedIn kept up to date</w:t>
            </w:r>
          </w:p>
          <w:p w14:paraId="3843037C" w14:textId="77777777" w:rsidR="00A75E07" w:rsidRPr="00EF2992" w:rsidRDefault="00A75E07" w:rsidP="00A75E07">
            <w:pPr>
              <w:numPr>
                <w:ilvl w:val="0"/>
                <w:numId w:val="18"/>
              </w:numPr>
              <w:spacing w:after="0" w:line="240" w:lineRule="auto"/>
            </w:pPr>
            <w:r w:rsidRPr="00EF2992">
              <w:t>CCMA and as required other industry spokespeople are available, media-trained, and briefed</w:t>
            </w:r>
          </w:p>
          <w:p w14:paraId="7DE9740D" w14:textId="77777777" w:rsidR="00A75E07" w:rsidRPr="00EF2992" w:rsidRDefault="00A75E07" w:rsidP="00A75E07">
            <w:pPr>
              <w:numPr>
                <w:ilvl w:val="0"/>
                <w:numId w:val="18"/>
              </w:numPr>
              <w:spacing w:after="0" w:line="240" w:lineRule="auto"/>
            </w:pPr>
            <w:r w:rsidRPr="00EF2992">
              <w:rPr>
                <w:b/>
                <w:bCs/>
              </w:rPr>
              <w:t>Note:</w:t>
            </w:r>
            <w:r w:rsidRPr="00EF2992">
              <w:t xml:space="preserve">  CCMA does not deal </w:t>
            </w:r>
            <w:r>
              <w:t xml:space="preserve">with </w:t>
            </w:r>
            <w:r w:rsidRPr="00EF2992">
              <w:t xml:space="preserve">clients of industry members </w:t>
            </w:r>
            <w:r>
              <w:t xml:space="preserve">or </w:t>
            </w:r>
            <w:r w:rsidRPr="00EF2992">
              <w:t xml:space="preserve">comment on individual market participants’ actions or preparations; </w:t>
            </w:r>
            <w:r>
              <w:t>the CCMA</w:t>
            </w:r>
            <w:r w:rsidRPr="00EF2992">
              <w:t xml:space="preserve"> operates on a consensus rather than directive basis</w:t>
            </w:r>
            <w:r>
              <w:t>.</w:t>
            </w:r>
          </w:p>
        </w:tc>
      </w:tr>
      <w:tr w:rsidR="00A75E07" w:rsidRPr="00EF2992" w14:paraId="2D30C5D7" w14:textId="77777777" w:rsidTr="00A0621B">
        <w:trPr>
          <w:cantSplit/>
        </w:trPr>
        <w:tc>
          <w:tcPr>
            <w:tcW w:w="4248" w:type="dxa"/>
            <w:gridSpan w:val="2"/>
          </w:tcPr>
          <w:p w14:paraId="67EDD120" w14:textId="77777777" w:rsidR="00A75E07" w:rsidRPr="00EF2992" w:rsidRDefault="00A75E07" w:rsidP="00A0621B">
            <w:pPr>
              <w:spacing w:after="0" w:line="240" w:lineRule="auto"/>
              <w:rPr>
                <w:b/>
              </w:rPr>
            </w:pPr>
            <w:r w:rsidRPr="00EF2992">
              <w:rPr>
                <w:b/>
              </w:rPr>
              <w:t>Potential Challenges:</w:t>
            </w:r>
          </w:p>
        </w:tc>
        <w:tc>
          <w:tcPr>
            <w:tcW w:w="6044" w:type="dxa"/>
            <w:gridSpan w:val="3"/>
          </w:tcPr>
          <w:p w14:paraId="297CA0C7" w14:textId="77777777" w:rsidR="00A75E07" w:rsidRPr="00EF2992" w:rsidRDefault="00A75E07" w:rsidP="00A0621B">
            <w:pPr>
              <w:spacing w:after="0" w:line="240" w:lineRule="auto"/>
              <w:rPr>
                <w:b/>
              </w:rPr>
            </w:pPr>
            <w:r w:rsidRPr="00EF2992">
              <w:rPr>
                <w:b/>
              </w:rPr>
              <w:t>Ways to Mitigate Challenges:</w:t>
            </w:r>
          </w:p>
        </w:tc>
      </w:tr>
      <w:tr w:rsidR="00A75E07" w:rsidRPr="00EF2992" w14:paraId="7FCAACA7" w14:textId="77777777" w:rsidTr="00A0621B">
        <w:trPr>
          <w:cantSplit/>
        </w:trPr>
        <w:tc>
          <w:tcPr>
            <w:tcW w:w="4248" w:type="dxa"/>
            <w:gridSpan w:val="2"/>
          </w:tcPr>
          <w:p w14:paraId="432290E3" w14:textId="77777777" w:rsidR="00A75E07" w:rsidRPr="00EF2992" w:rsidRDefault="00A75E07" w:rsidP="00A75E07">
            <w:pPr>
              <w:numPr>
                <w:ilvl w:val="0"/>
                <w:numId w:val="16"/>
              </w:numPr>
              <w:spacing w:after="0" w:line="240" w:lineRule="auto"/>
            </w:pPr>
            <w:r w:rsidRPr="00EF2992">
              <w:t xml:space="preserve">Negative perception of T+1 (“no benefits”, “Canada not ready”) </w:t>
            </w:r>
          </w:p>
        </w:tc>
        <w:tc>
          <w:tcPr>
            <w:tcW w:w="6044" w:type="dxa"/>
            <w:gridSpan w:val="3"/>
          </w:tcPr>
          <w:p w14:paraId="201D2EC1" w14:textId="77777777" w:rsidR="00A75E07" w:rsidRPr="00EF2992" w:rsidRDefault="00A75E07" w:rsidP="00A75E07">
            <w:pPr>
              <w:numPr>
                <w:ilvl w:val="0"/>
                <w:numId w:val="14"/>
              </w:numPr>
              <w:spacing w:after="0" w:line="240" w:lineRule="auto"/>
            </w:pPr>
            <w:bookmarkStart w:id="108" w:name="_Hlk96080444"/>
            <w:r w:rsidRPr="00EF2992">
              <w:t>Standby statements</w:t>
            </w:r>
            <w:r>
              <w:t>; c</w:t>
            </w:r>
            <w:r w:rsidRPr="00EF2992">
              <w:t>all critical incident meeting</w:t>
            </w:r>
            <w:r>
              <w:t>;</w:t>
            </w:r>
            <w:r w:rsidRPr="00EF2992">
              <w:t xml:space="preserve"> </w:t>
            </w:r>
            <w:r>
              <w:t xml:space="preserve">possibly </w:t>
            </w:r>
            <w:r w:rsidRPr="00EF2992">
              <w:t xml:space="preserve"> </w:t>
            </w:r>
            <w:r>
              <w:t>i</w:t>
            </w:r>
            <w:r w:rsidRPr="00EF2992">
              <w:t>nvolve</w:t>
            </w:r>
            <w:r>
              <w:t xml:space="preserve"> </w:t>
            </w:r>
            <w:r w:rsidRPr="00EF2992">
              <w:t>regulators</w:t>
            </w:r>
          </w:p>
          <w:bookmarkEnd w:id="108"/>
          <w:p w14:paraId="1A97773C" w14:textId="77777777" w:rsidR="00A75E07" w:rsidRPr="00EF2992" w:rsidRDefault="00A75E07" w:rsidP="00A75E07">
            <w:pPr>
              <w:numPr>
                <w:ilvl w:val="0"/>
                <w:numId w:val="14"/>
              </w:numPr>
              <w:spacing w:after="0" w:line="240" w:lineRule="auto"/>
            </w:pPr>
            <w:r w:rsidRPr="00EF2992">
              <w:t>Briefing and preparation prior to media contact</w:t>
            </w:r>
          </w:p>
          <w:p w14:paraId="3FC5F976" w14:textId="77777777" w:rsidR="00A75E07" w:rsidRPr="00EF2992" w:rsidRDefault="00A75E07" w:rsidP="00A75E07">
            <w:pPr>
              <w:numPr>
                <w:ilvl w:val="0"/>
                <w:numId w:val="14"/>
              </w:numPr>
              <w:spacing w:after="0" w:line="240" w:lineRule="auto"/>
            </w:pPr>
            <w:r w:rsidRPr="00EF2992">
              <w:t>Repeating and strengthening key messages</w:t>
            </w:r>
          </w:p>
          <w:p w14:paraId="28FFF458" w14:textId="77777777" w:rsidR="00A75E07" w:rsidRPr="00EF2992" w:rsidRDefault="00A75E07" w:rsidP="00A75E07">
            <w:pPr>
              <w:numPr>
                <w:ilvl w:val="0"/>
                <w:numId w:val="14"/>
              </w:numPr>
              <w:spacing w:after="0" w:line="240" w:lineRule="auto"/>
            </w:pPr>
            <w:r w:rsidRPr="00EF2992">
              <w:t>Careful monitoring and response</w:t>
            </w:r>
            <w:r>
              <w:t xml:space="preserve"> if required</w:t>
            </w:r>
          </w:p>
          <w:p w14:paraId="7E4D8A97" w14:textId="77777777" w:rsidR="00A75E07" w:rsidRPr="00EF2992" w:rsidRDefault="00A75E07" w:rsidP="00A75E07">
            <w:pPr>
              <w:numPr>
                <w:ilvl w:val="0"/>
                <w:numId w:val="14"/>
              </w:numPr>
              <w:spacing w:after="0" w:line="240" w:lineRule="auto"/>
            </w:pPr>
            <w:r w:rsidRPr="00EF2992">
              <w:t xml:space="preserve">Spokespeople </w:t>
            </w:r>
            <w:r>
              <w:t xml:space="preserve">identified and </w:t>
            </w:r>
            <w:r w:rsidRPr="00EF2992">
              <w:t>media</w:t>
            </w:r>
            <w:r>
              <w:t>-</w:t>
            </w:r>
            <w:r w:rsidRPr="00EF2992">
              <w:t>trained</w:t>
            </w:r>
          </w:p>
        </w:tc>
      </w:tr>
      <w:tr w:rsidR="00A75E07" w:rsidRPr="00EF2992" w14:paraId="754BADE5" w14:textId="77777777" w:rsidTr="00A0621B">
        <w:trPr>
          <w:cantSplit/>
        </w:trPr>
        <w:tc>
          <w:tcPr>
            <w:tcW w:w="4248" w:type="dxa"/>
            <w:gridSpan w:val="2"/>
          </w:tcPr>
          <w:p w14:paraId="1D4E6ECB" w14:textId="77777777" w:rsidR="00A75E07" w:rsidRPr="00EF2992" w:rsidRDefault="00A75E07" w:rsidP="00A75E07">
            <w:pPr>
              <w:numPr>
                <w:ilvl w:val="0"/>
                <w:numId w:val="16"/>
              </w:numPr>
              <w:spacing w:after="0" w:line="240" w:lineRule="auto"/>
            </w:pPr>
            <w:r w:rsidRPr="00EF2992">
              <w:t>Individual participants not aware of T+1</w:t>
            </w:r>
          </w:p>
        </w:tc>
        <w:tc>
          <w:tcPr>
            <w:tcW w:w="6044" w:type="dxa"/>
            <w:gridSpan w:val="3"/>
          </w:tcPr>
          <w:p w14:paraId="64FD196A" w14:textId="77777777" w:rsidR="00A75E07" w:rsidRPr="00716CCF" w:rsidRDefault="00A75E07" w:rsidP="00A75E07">
            <w:pPr>
              <w:numPr>
                <w:ilvl w:val="0"/>
                <w:numId w:val="22"/>
              </w:numPr>
              <w:spacing w:after="0" w:line="240" w:lineRule="auto"/>
              <w:rPr>
                <w:lang w:val="fr-CA"/>
              </w:rPr>
            </w:pPr>
            <w:proofErr w:type="spellStart"/>
            <w:r w:rsidRPr="00716CCF">
              <w:rPr>
                <w:lang w:val="fr-CA"/>
              </w:rPr>
              <w:t>Leverage</w:t>
            </w:r>
            <w:proofErr w:type="spellEnd"/>
            <w:r w:rsidRPr="00716CCF">
              <w:rPr>
                <w:lang w:val="fr-CA"/>
              </w:rPr>
              <w:t xml:space="preserve"> associations, media, service pr</w:t>
            </w:r>
            <w:r>
              <w:rPr>
                <w:lang w:val="fr-CA"/>
              </w:rPr>
              <w:t>oviders</w:t>
            </w:r>
          </w:p>
          <w:p w14:paraId="5CC4F623" w14:textId="77777777" w:rsidR="00A75E07" w:rsidRPr="00EF2992" w:rsidRDefault="00A75E07" w:rsidP="00A75E07">
            <w:pPr>
              <w:numPr>
                <w:ilvl w:val="0"/>
                <w:numId w:val="22"/>
              </w:numPr>
              <w:spacing w:after="0" w:line="240" w:lineRule="auto"/>
            </w:pPr>
            <w:r w:rsidRPr="00EF2992">
              <w:t>Work with regulators</w:t>
            </w:r>
          </w:p>
          <w:p w14:paraId="0B237582" w14:textId="77777777" w:rsidR="00A75E07" w:rsidRDefault="00A75E07" w:rsidP="00A75E07">
            <w:pPr>
              <w:numPr>
                <w:ilvl w:val="0"/>
                <w:numId w:val="22"/>
              </w:numPr>
              <w:spacing w:after="0" w:line="240" w:lineRule="auto"/>
            </w:pPr>
            <w:r>
              <w:t>Conduct s</w:t>
            </w:r>
            <w:r w:rsidRPr="00EF2992">
              <w:t>urveys</w:t>
            </w:r>
          </w:p>
          <w:p w14:paraId="6A5FB911" w14:textId="77777777" w:rsidR="00A75E07" w:rsidRPr="00EF2992" w:rsidRDefault="00A75E07" w:rsidP="00A75E07">
            <w:pPr>
              <w:numPr>
                <w:ilvl w:val="0"/>
                <w:numId w:val="22"/>
              </w:numPr>
              <w:spacing w:after="0" w:line="240" w:lineRule="auto"/>
            </w:pPr>
            <w:r>
              <w:t>Put on events, record short clips, other?</w:t>
            </w:r>
          </w:p>
        </w:tc>
      </w:tr>
      <w:tr w:rsidR="00A75E07" w:rsidRPr="00EF2992" w14:paraId="65331597" w14:textId="77777777" w:rsidTr="00A0621B">
        <w:trPr>
          <w:cantSplit/>
        </w:trPr>
        <w:tc>
          <w:tcPr>
            <w:tcW w:w="4248" w:type="dxa"/>
            <w:gridSpan w:val="2"/>
          </w:tcPr>
          <w:p w14:paraId="735B1988" w14:textId="77777777" w:rsidR="00A75E07" w:rsidRPr="00EF2992" w:rsidRDefault="00A75E07" w:rsidP="00A75E07">
            <w:pPr>
              <w:numPr>
                <w:ilvl w:val="0"/>
                <w:numId w:val="16"/>
              </w:numPr>
              <w:spacing w:after="0" w:line="240" w:lineRule="auto"/>
            </w:pPr>
            <w:r w:rsidRPr="00EF2992">
              <w:t>U.S. does not coordinate communication</w:t>
            </w:r>
          </w:p>
        </w:tc>
        <w:tc>
          <w:tcPr>
            <w:tcW w:w="6044" w:type="dxa"/>
            <w:gridSpan w:val="3"/>
          </w:tcPr>
          <w:p w14:paraId="08EF739D" w14:textId="77777777" w:rsidR="00A75E07" w:rsidRPr="00EF2992" w:rsidRDefault="00A75E07" w:rsidP="00A75E07">
            <w:pPr>
              <w:numPr>
                <w:ilvl w:val="0"/>
                <w:numId w:val="22"/>
              </w:numPr>
              <w:spacing w:after="0" w:line="240" w:lineRule="auto"/>
            </w:pPr>
            <w:r w:rsidRPr="00EF2992">
              <w:t>Work with DTCC connections</w:t>
            </w:r>
          </w:p>
        </w:tc>
      </w:tr>
      <w:tr w:rsidR="00A75E07" w:rsidRPr="00EF2992" w14:paraId="00379194" w14:textId="77777777" w:rsidTr="00A0621B">
        <w:trPr>
          <w:cantSplit/>
        </w:trPr>
        <w:tc>
          <w:tcPr>
            <w:tcW w:w="4248" w:type="dxa"/>
            <w:gridSpan w:val="2"/>
          </w:tcPr>
          <w:p w14:paraId="73D02D99" w14:textId="77777777" w:rsidR="00A75E07" w:rsidRPr="00EF2992" w:rsidRDefault="00A75E07" w:rsidP="00A75E07">
            <w:pPr>
              <w:numPr>
                <w:ilvl w:val="0"/>
                <w:numId w:val="16"/>
              </w:numPr>
              <w:spacing w:after="0" w:line="240" w:lineRule="auto"/>
            </w:pPr>
            <w:r w:rsidRPr="00EF2992">
              <w:t xml:space="preserve">Media disregard for topic </w:t>
            </w:r>
            <w:r>
              <w:t xml:space="preserve">as </w:t>
            </w:r>
            <w:r w:rsidRPr="00EF2992">
              <w:t xml:space="preserve">“not relevant” or </w:t>
            </w:r>
            <w:r>
              <w:t xml:space="preserve">sufficiently </w:t>
            </w:r>
            <w:r w:rsidRPr="00EF2992">
              <w:t xml:space="preserve">“interesting” </w:t>
            </w:r>
          </w:p>
        </w:tc>
        <w:tc>
          <w:tcPr>
            <w:tcW w:w="6044" w:type="dxa"/>
            <w:gridSpan w:val="3"/>
          </w:tcPr>
          <w:p w14:paraId="14724E6E" w14:textId="77777777" w:rsidR="00A75E07" w:rsidRPr="00EF2992" w:rsidRDefault="00A75E07" w:rsidP="00A75E07">
            <w:pPr>
              <w:numPr>
                <w:ilvl w:val="0"/>
                <w:numId w:val="22"/>
              </w:numPr>
              <w:spacing w:after="0" w:line="240" w:lineRule="auto"/>
            </w:pPr>
            <w:r w:rsidRPr="00EF2992">
              <w:t xml:space="preserve">Leverage spokespeople, industry stakeholders and consistent messaging to drive </w:t>
            </w:r>
            <w:r>
              <w:t>coverage</w:t>
            </w:r>
          </w:p>
        </w:tc>
      </w:tr>
      <w:tr w:rsidR="00A75E07" w:rsidRPr="00EF2992" w14:paraId="40842057" w14:textId="77777777" w:rsidTr="00A0621B">
        <w:trPr>
          <w:cantSplit/>
        </w:trPr>
        <w:tc>
          <w:tcPr>
            <w:tcW w:w="4248" w:type="dxa"/>
            <w:gridSpan w:val="2"/>
          </w:tcPr>
          <w:p w14:paraId="6ED89668" w14:textId="77777777" w:rsidR="00A75E07" w:rsidRPr="00EF2992" w:rsidRDefault="00A75E07" w:rsidP="00A75E07">
            <w:pPr>
              <w:numPr>
                <w:ilvl w:val="0"/>
                <w:numId w:val="16"/>
              </w:numPr>
              <w:spacing w:after="0" w:line="240" w:lineRule="auto"/>
            </w:pPr>
            <w:r w:rsidRPr="00EF2992">
              <w:t>Website out of date/inaccurate</w:t>
            </w:r>
          </w:p>
          <w:p w14:paraId="060F041B" w14:textId="77777777" w:rsidR="00A75E07" w:rsidRDefault="00A75E07" w:rsidP="00A75E07">
            <w:pPr>
              <w:numPr>
                <w:ilvl w:val="0"/>
                <w:numId w:val="16"/>
              </w:numPr>
              <w:spacing w:after="0" w:line="240" w:lineRule="auto"/>
            </w:pPr>
            <w:r w:rsidRPr="00EF2992">
              <w:t>LinkedIn not maintained</w:t>
            </w:r>
          </w:p>
          <w:p w14:paraId="091D261A" w14:textId="77777777" w:rsidR="00A75E07" w:rsidRPr="00EF2992" w:rsidRDefault="00A75E07" w:rsidP="00A75E07">
            <w:pPr>
              <w:numPr>
                <w:ilvl w:val="0"/>
                <w:numId w:val="16"/>
              </w:numPr>
              <w:spacing w:after="0" w:line="240" w:lineRule="auto"/>
            </w:pPr>
            <w:r>
              <w:t>Information of relevance missed</w:t>
            </w:r>
          </w:p>
        </w:tc>
        <w:tc>
          <w:tcPr>
            <w:tcW w:w="6044" w:type="dxa"/>
            <w:gridSpan w:val="3"/>
          </w:tcPr>
          <w:p w14:paraId="3E4B5FF4" w14:textId="77777777" w:rsidR="00A75E07" w:rsidRPr="00716CCF" w:rsidRDefault="00A75E07" w:rsidP="00A75E07">
            <w:pPr>
              <w:numPr>
                <w:ilvl w:val="0"/>
                <w:numId w:val="14"/>
              </w:numPr>
              <w:spacing w:after="0" w:line="240" w:lineRule="auto"/>
            </w:pPr>
            <w:r w:rsidRPr="00EF2992">
              <w:t>CEWG process in place to document, update and maintain website</w:t>
            </w:r>
            <w:r>
              <w:t xml:space="preserve"> and LinkedIn </w:t>
            </w:r>
            <w:r w:rsidRPr="00716CCF">
              <w:rPr>
                <w:i/>
                <w:iCs/>
              </w:rPr>
              <w:t>(</w:t>
            </w:r>
            <w:r w:rsidRPr="00716CCF">
              <w:rPr>
                <w:b/>
                <w:bCs/>
                <w:i/>
                <w:iCs/>
              </w:rPr>
              <w:t>Note:</w:t>
            </w:r>
            <w:r>
              <w:rPr>
                <w:i/>
                <w:iCs/>
              </w:rPr>
              <w:t xml:space="preserve">  </w:t>
            </w:r>
            <w:r w:rsidRPr="00716CCF">
              <w:rPr>
                <w:i/>
                <w:iCs/>
              </w:rPr>
              <w:t>see proposed schedule below)</w:t>
            </w:r>
          </w:p>
          <w:p w14:paraId="6CACE96E" w14:textId="77777777" w:rsidR="00A75E07" w:rsidRPr="00EF2992" w:rsidRDefault="00A75E07" w:rsidP="00A75E07">
            <w:pPr>
              <w:numPr>
                <w:ilvl w:val="0"/>
                <w:numId w:val="14"/>
              </w:numPr>
              <w:spacing w:after="0" w:line="240" w:lineRule="auto"/>
            </w:pPr>
            <w:bookmarkStart w:id="109" w:name="_Hlk96171002"/>
            <w:r>
              <w:t>Monitor developments elsewhere directly/through members</w:t>
            </w:r>
            <w:bookmarkEnd w:id="109"/>
          </w:p>
        </w:tc>
      </w:tr>
      <w:tr w:rsidR="00A75E07" w:rsidRPr="00EF2992" w14:paraId="5D5E0C0D" w14:textId="77777777" w:rsidTr="00A0621B">
        <w:tc>
          <w:tcPr>
            <w:tcW w:w="10292" w:type="dxa"/>
            <w:gridSpan w:val="5"/>
          </w:tcPr>
          <w:p w14:paraId="27D97B5B" w14:textId="77777777" w:rsidR="00A75E07" w:rsidRPr="00EF2992" w:rsidRDefault="00A75E07" w:rsidP="00A0621B">
            <w:pPr>
              <w:spacing w:after="0" w:line="240" w:lineRule="auto"/>
              <w:rPr>
                <w:b/>
              </w:rPr>
            </w:pPr>
            <w:r w:rsidRPr="00EF2992">
              <w:rPr>
                <w:b/>
              </w:rPr>
              <w:t>Communications Vehicles:</w:t>
            </w:r>
          </w:p>
        </w:tc>
      </w:tr>
      <w:tr w:rsidR="00A75E07" w:rsidRPr="00EF2992" w14:paraId="2ECD0D27" w14:textId="77777777" w:rsidTr="00A0621B">
        <w:tc>
          <w:tcPr>
            <w:tcW w:w="4248" w:type="dxa"/>
            <w:gridSpan w:val="2"/>
          </w:tcPr>
          <w:p w14:paraId="7C013F30" w14:textId="77777777" w:rsidR="00A75E07" w:rsidRPr="00EF2992" w:rsidRDefault="00A75E07" w:rsidP="00A75E07">
            <w:pPr>
              <w:numPr>
                <w:ilvl w:val="0"/>
                <w:numId w:val="17"/>
              </w:numPr>
              <w:spacing w:after="0" w:line="240" w:lineRule="auto"/>
            </w:pPr>
            <w:r w:rsidRPr="00EF2992">
              <w:t>E-mails: As needed</w:t>
            </w:r>
          </w:p>
          <w:p w14:paraId="56E206ED" w14:textId="77777777" w:rsidR="00A75E07" w:rsidRPr="00EF2992" w:rsidRDefault="00A75E07" w:rsidP="00A75E07">
            <w:pPr>
              <w:numPr>
                <w:ilvl w:val="0"/>
                <w:numId w:val="17"/>
              </w:numPr>
              <w:spacing w:after="0" w:line="240" w:lineRule="auto"/>
            </w:pPr>
            <w:r w:rsidRPr="00EF2992">
              <w:t xml:space="preserve">LinkedIn:  </w:t>
            </w:r>
            <w:r>
              <w:t>W</w:t>
            </w:r>
            <w:r w:rsidRPr="00EF2992">
              <w:t>eekly</w:t>
            </w:r>
          </w:p>
          <w:p w14:paraId="3830A0EB" w14:textId="77777777" w:rsidR="00A75E07" w:rsidRPr="00EF2992" w:rsidRDefault="00A75E07" w:rsidP="00A75E07">
            <w:pPr>
              <w:numPr>
                <w:ilvl w:val="0"/>
                <w:numId w:val="17"/>
              </w:numPr>
              <w:spacing w:after="0" w:line="240" w:lineRule="auto"/>
            </w:pPr>
            <w:r w:rsidRPr="00EF2992">
              <w:t>Website: As material is received</w:t>
            </w:r>
          </w:p>
          <w:p w14:paraId="3C9A23A6" w14:textId="77777777" w:rsidR="00A75E07" w:rsidRPr="00EF2992" w:rsidRDefault="00A75E07" w:rsidP="00A75E07">
            <w:pPr>
              <w:numPr>
                <w:ilvl w:val="0"/>
                <w:numId w:val="17"/>
              </w:numPr>
              <w:spacing w:after="0" w:line="240" w:lineRule="auto"/>
            </w:pPr>
            <w:r w:rsidRPr="00EF2992">
              <w:t>Newsletter:  Bi-monthly</w:t>
            </w:r>
          </w:p>
        </w:tc>
        <w:tc>
          <w:tcPr>
            <w:tcW w:w="6044" w:type="dxa"/>
            <w:gridSpan w:val="3"/>
          </w:tcPr>
          <w:p w14:paraId="00566DB4" w14:textId="77777777" w:rsidR="00A75E07" w:rsidRPr="00EF2992" w:rsidRDefault="00A75E07" w:rsidP="00A75E07">
            <w:pPr>
              <w:numPr>
                <w:ilvl w:val="0"/>
                <w:numId w:val="17"/>
              </w:numPr>
              <w:spacing w:after="0" w:line="240" w:lineRule="auto"/>
            </w:pPr>
            <w:r w:rsidRPr="00EF2992">
              <w:t xml:space="preserve">Events/webinars: As required </w:t>
            </w:r>
            <w:r>
              <w:rPr>
                <w:i/>
                <w:iCs/>
              </w:rPr>
              <w:t>[done via association events]</w:t>
            </w:r>
          </w:p>
          <w:p w14:paraId="0EBB3011" w14:textId="16D5BCF1" w:rsidR="00A75E07" w:rsidRPr="00EF2992" w:rsidRDefault="00A75E07" w:rsidP="00A75E07">
            <w:pPr>
              <w:numPr>
                <w:ilvl w:val="0"/>
                <w:numId w:val="17"/>
              </w:numPr>
              <w:spacing w:after="0" w:line="240" w:lineRule="auto"/>
            </w:pPr>
            <w:r w:rsidRPr="00EF2992">
              <w:t xml:space="preserve">Podcasts: </w:t>
            </w:r>
            <w:r>
              <w:rPr>
                <w:i/>
                <w:iCs/>
              </w:rPr>
              <w:t>[a number of recorded events]</w:t>
            </w:r>
          </w:p>
          <w:p w14:paraId="3E2FACF5" w14:textId="77777777" w:rsidR="00A75E07" w:rsidRPr="00EF2992" w:rsidRDefault="00A75E07" w:rsidP="00A75E07">
            <w:pPr>
              <w:numPr>
                <w:ilvl w:val="0"/>
                <w:numId w:val="17"/>
              </w:numPr>
              <w:spacing w:after="0" w:line="240" w:lineRule="auto"/>
            </w:pPr>
            <w:r w:rsidRPr="00EF2992">
              <w:t>Placed articles: As warranted</w:t>
            </w:r>
          </w:p>
          <w:p w14:paraId="460AFE5D" w14:textId="77777777" w:rsidR="00A75E07" w:rsidRPr="00EF2992" w:rsidRDefault="00A75E07" w:rsidP="00A75E07">
            <w:pPr>
              <w:numPr>
                <w:ilvl w:val="0"/>
                <w:numId w:val="17"/>
              </w:numPr>
              <w:spacing w:after="0" w:line="240" w:lineRule="auto"/>
            </w:pPr>
            <w:r w:rsidRPr="00EF2992">
              <w:t>Media announcements: As warranted</w:t>
            </w:r>
          </w:p>
        </w:tc>
      </w:tr>
      <w:tr w:rsidR="00A75E07" w:rsidRPr="00EF2992" w14:paraId="0AAB4B1C" w14:textId="77777777" w:rsidTr="00A0621B">
        <w:tc>
          <w:tcPr>
            <w:tcW w:w="10292" w:type="dxa"/>
            <w:gridSpan w:val="5"/>
          </w:tcPr>
          <w:p w14:paraId="0B7E6311" w14:textId="77777777" w:rsidR="00A75E07" w:rsidRPr="00EF2992" w:rsidRDefault="00A75E07" w:rsidP="00A0621B">
            <w:pPr>
              <w:spacing w:after="0" w:line="240" w:lineRule="auto"/>
              <w:rPr>
                <w:b/>
              </w:rPr>
            </w:pPr>
            <w:r w:rsidRPr="00EF2992">
              <w:rPr>
                <w:b/>
              </w:rPr>
              <w:t>Anticipated Deliverables</w:t>
            </w:r>
            <w:r>
              <w:rPr>
                <w:b/>
              </w:rPr>
              <w:t xml:space="preserve"> in 2022 </w:t>
            </w:r>
            <w:r>
              <w:rPr>
                <w:b/>
                <w:i/>
                <w:iCs/>
              </w:rPr>
              <w:t>(to be updated for 2023)</w:t>
            </w:r>
            <w:r w:rsidRPr="00EF2992">
              <w:rPr>
                <w:b/>
              </w:rPr>
              <w:t>:</w:t>
            </w:r>
          </w:p>
        </w:tc>
      </w:tr>
      <w:tr w:rsidR="00A75E07" w:rsidRPr="00EF2992" w14:paraId="33BB90D2" w14:textId="77777777" w:rsidTr="00A0621B">
        <w:tc>
          <w:tcPr>
            <w:tcW w:w="1800" w:type="dxa"/>
          </w:tcPr>
          <w:p w14:paraId="686D3308" w14:textId="77777777" w:rsidR="00A75E07" w:rsidRPr="00EF2992" w:rsidRDefault="00A75E07" w:rsidP="00A0621B">
            <w:pPr>
              <w:widowControl w:val="0"/>
              <w:spacing w:after="0" w:line="240" w:lineRule="auto"/>
              <w:rPr>
                <w:b/>
                <w:i/>
              </w:rPr>
            </w:pPr>
            <w:r w:rsidRPr="00EF2992">
              <w:rPr>
                <w:b/>
                <w:i/>
              </w:rPr>
              <w:t>Due Date</w:t>
            </w:r>
          </w:p>
          <w:p w14:paraId="404BAD25" w14:textId="77777777" w:rsidR="00A75E07" w:rsidRPr="00EF2992" w:rsidRDefault="00A75E07" w:rsidP="00A75E07">
            <w:pPr>
              <w:widowControl w:val="0"/>
              <w:numPr>
                <w:ilvl w:val="0"/>
                <w:numId w:val="19"/>
              </w:numPr>
              <w:spacing w:after="0" w:line="240" w:lineRule="auto"/>
            </w:pPr>
            <w:r w:rsidRPr="00EF2992">
              <w:t>Q1 2022</w:t>
            </w:r>
          </w:p>
          <w:p w14:paraId="323E4C38" w14:textId="77777777" w:rsidR="00A75E07" w:rsidRDefault="00A75E07" w:rsidP="00A0621B">
            <w:pPr>
              <w:widowControl w:val="0"/>
              <w:spacing w:after="0" w:line="240" w:lineRule="auto"/>
              <w:ind w:left="360"/>
            </w:pPr>
          </w:p>
          <w:p w14:paraId="1AFEC9C7" w14:textId="77777777" w:rsidR="00A75E07" w:rsidRDefault="00A75E07" w:rsidP="00A75E07">
            <w:pPr>
              <w:widowControl w:val="0"/>
              <w:numPr>
                <w:ilvl w:val="0"/>
                <w:numId w:val="19"/>
              </w:numPr>
              <w:spacing w:after="0" w:line="240" w:lineRule="auto"/>
            </w:pPr>
            <w:r w:rsidRPr="00EF2992">
              <w:t>Q1 2022</w:t>
            </w:r>
            <w:r>
              <w:t>/etc.</w:t>
            </w:r>
          </w:p>
          <w:p w14:paraId="3B8F8B12" w14:textId="77777777" w:rsidR="00A75E07" w:rsidRPr="00EF2992" w:rsidRDefault="00A75E07" w:rsidP="00A75E07">
            <w:pPr>
              <w:widowControl w:val="0"/>
              <w:numPr>
                <w:ilvl w:val="0"/>
                <w:numId w:val="19"/>
              </w:numPr>
              <w:spacing w:after="0" w:line="240" w:lineRule="auto"/>
            </w:pPr>
            <w:r w:rsidRPr="00EF2992">
              <w:t>Q1 2022</w:t>
            </w:r>
            <w:r>
              <w:t>/etc.</w:t>
            </w:r>
          </w:p>
          <w:p w14:paraId="0CD6F8B9" w14:textId="77777777" w:rsidR="00A75E07" w:rsidRPr="00EF2992" w:rsidRDefault="00A75E07" w:rsidP="00A75E07">
            <w:pPr>
              <w:widowControl w:val="0"/>
              <w:numPr>
                <w:ilvl w:val="0"/>
                <w:numId w:val="19"/>
              </w:numPr>
              <w:spacing w:after="0" w:line="240" w:lineRule="auto"/>
            </w:pPr>
            <w:r w:rsidRPr="00EF2992">
              <w:t>Q1 2022</w:t>
            </w:r>
          </w:p>
          <w:p w14:paraId="2E109A1D" w14:textId="77777777" w:rsidR="00A75E07" w:rsidRPr="00EF2992" w:rsidRDefault="00A75E07" w:rsidP="00A75E07">
            <w:pPr>
              <w:widowControl w:val="0"/>
              <w:numPr>
                <w:ilvl w:val="0"/>
                <w:numId w:val="19"/>
              </w:numPr>
              <w:spacing w:after="0" w:line="240" w:lineRule="auto"/>
            </w:pPr>
            <w:r w:rsidRPr="00EF2992">
              <w:t>Q1 2022</w:t>
            </w:r>
          </w:p>
          <w:p w14:paraId="4DF51A42" w14:textId="77777777" w:rsidR="00A75E07" w:rsidRDefault="00A75E07" w:rsidP="00A75E07">
            <w:pPr>
              <w:widowControl w:val="0"/>
              <w:numPr>
                <w:ilvl w:val="0"/>
                <w:numId w:val="19"/>
              </w:numPr>
              <w:spacing w:after="0" w:line="240" w:lineRule="auto"/>
            </w:pPr>
            <w:r w:rsidRPr="00EF2992">
              <w:t>Q1 2022</w:t>
            </w:r>
          </w:p>
          <w:p w14:paraId="4EFD3A01" w14:textId="77777777" w:rsidR="00A75E07" w:rsidRPr="00EF2992" w:rsidRDefault="00A75E07" w:rsidP="00A75E07">
            <w:pPr>
              <w:widowControl w:val="0"/>
              <w:numPr>
                <w:ilvl w:val="0"/>
                <w:numId w:val="19"/>
              </w:numPr>
              <w:spacing w:after="0" w:line="240" w:lineRule="auto"/>
            </w:pPr>
            <w:r w:rsidRPr="00EF2992">
              <w:t>Q1 2022</w:t>
            </w:r>
            <w:r>
              <w:t>/etc.</w:t>
            </w:r>
          </w:p>
          <w:p w14:paraId="63A72502" w14:textId="77777777" w:rsidR="00A75E07" w:rsidRDefault="00A75E07" w:rsidP="00A75E07">
            <w:pPr>
              <w:widowControl w:val="0"/>
              <w:numPr>
                <w:ilvl w:val="0"/>
                <w:numId w:val="19"/>
              </w:numPr>
              <w:spacing w:after="0" w:line="240" w:lineRule="auto"/>
            </w:pPr>
            <w:r>
              <w:t>Q1 2022</w:t>
            </w:r>
          </w:p>
          <w:p w14:paraId="1E43A61B" w14:textId="77777777" w:rsidR="00A75E07" w:rsidRDefault="00A75E07" w:rsidP="00A75E07">
            <w:pPr>
              <w:widowControl w:val="0"/>
              <w:numPr>
                <w:ilvl w:val="0"/>
                <w:numId w:val="19"/>
              </w:numPr>
              <w:spacing w:after="0" w:line="240" w:lineRule="auto"/>
            </w:pPr>
            <w:r>
              <w:t>Q2 2022</w:t>
            </w:r>
          </w:p>
          <w:p w14:paraId="24480E43" w14:textId="77777777" w:rsidR="00A75E07" w:rsidRDefault="00A75E07" w:rsidP="00A75E07">
            <w:pPr>
              <w:widowControl w:val="0"/>
              <w:numPr>
                <w:ilvl w:val="0"/>
                <w:numId w:val="19"/>
              </w:numPr>
              <w:spacing w:after="0" w:line="240" w:lineRule="auto"/>
            </w:pPr>
            <w:r>
              <w:t>Q2 2022</w:t>
            </w:r>
          </w:p>
          <w:p w14:paraId="7B57D982" w14:textId="77777777" w:rsidR="00A75E07" w:rsidRDefault="00A75E07" w:rsidP="00A75E07">
            <w:pPr>
              <w:widowControl w:val="0"/>
              <w:numPr>
                <w:ilvl w:val="0"/>
                <w:numId w:val="19"/>
              </w:numPr>
              <w:spacing w:after="0" w:line="240" w:lineRule="auto"/>
            </w:pPr>
            <w:r>
              <w:t>Q2 2022</w:t>
            </w:r>
          </w:p>
          <w:p w14:paraId="744040C4" w14:textId="77777777" w:rsidR="00A75E07" w:rsidRDefault="00A75E07" w:rsidP="00A75E07">
            <w:pPr>
              <w:widowControl w:val="0"/>
              <w:numPr>
                <w:ilvl w:val="0"/>
                <w:numId w:val="19"/>
              </w:numPr>
              <w:spacing w:after="0" w:line="240" w:lineRule="auto"/>
            </w:pPr>
            <w:r>
              <w:t>Q2 2022</w:t>
            </w:r>
          </w:p>
          <w:p w14:paraId="600198CF" w14:textId="77777777" w:rsidR="00A75E07" w:rsidRDefault="00A75E07" w:rsidP="00A75E07">
            <w:pPr>
              <w:widowControl w:val="0"/>
              <w:numPr>
                <w:ilvl w:val="0"/>
                <w:numId w:val="19"/>
              </w:numPr>
              <w:spacing w:after="0" w:line="240" w:lineRule="auto"/>
            </w:pPr>
            <w:r>
              <w:t>Q2 2022/etc.</w:t>
            </w:r>
          </w:p>
          <w:p w14:paraId="385035E9" w14:textId="77777777" w:rsidR="00A75E07" w:rsidRDefault="00A75E07" w:rsidP="00A75E07">
            <w:pPr>
              <w:widowControl w:val="0"/>
              <w:numPr>
                <w:ilvl w:val="0"/>
                <w:numId w:val="19"/>
              </w:numPr>
              <w:spacing w:after="0" w:line="240" w:lineRule="auto"/>
            </w:pPr>
            <w:r>
              <w:t>Q2 2022</w:t>
            </w:r>
          </w:p>
          <w:p w14:paraId="7830F705" w14:textId="77777777" w:rsidR="00A75E07" w:rsidRDefault="00A75E07" w:rsidP="00A75E07">
            <w:pPr>
              <w:widowControl w:val="0"/>
              <w:numPr>
                <w:ilvl w:val="0"/>
                <w:numId w:val="19"/>
              </w:numPr>
              <w:spacing w:after="0" w:line="240" w:lineRule="auto"/>
            </w:pPr>
            <w:r>
              <w:t>Q3 2022</w:t>
            </w:r>
          </w:p>
          <w:p w14:paraId="098170AF" w14:textId="77777777" w:rsidR="00A75E07" w:rsidRDefault="00A75E07" w:rsidP="00A75E07">
            <w:pPr>
              <w:widowControl w:val="0"/>
              <w:numPr>
                <w:ilvl w:val="0"/>
                <w:numId w:val="19"/>
              </w:numPr>
              <w:spacing w:after="0" w:line="240" w:lineRule="auto"/>
            </w:pPr>
            <w:r>
              <w:t>Q3 2023</w:t>
            </w:r>
          </w:p>
          <w:p w14:paraId="45CC9269" w14:textId="77777777" w:rsidR="00A75E07" w:rsidRDefault="00A75E07" w:rsidP="00A75E07">
            <w:pPr>
              <w:widowControl w:val="0"/>
              <w:numPr>
                <w:ilvl w:val="0"/>
                <w:numId w:val="19"/>
              </w:numPr>
              <w:spacing w:after="0" w:line="240" w:lineRule="auto"/>
            </w:pPr>
            <w:r>
              <w:t>As required</w:t>
            </w:r>
          </w:p>
          <w:p w14:paraId="54199FC2" w14:textId="77777777" w:rsidR="00A75E07" w:rsidRDefault="00A75E07" w:rsidP="00A0621B">
            <w:pPr>
              <w:widowControl w:val="0"/>
              <w:spacing w:after="0" w:line="240" w:lineRule="auto"/>
              <w:ind w:left="360"/>
            </w:pPr>
            <w:r>
              <w:t xml:space="preserve"> </w:t>
            </w:r>
          </w:p>
          <w:p w14:paraId="7612B89B" w14:textId="77777777" w:rsidR="00A75E07" w:rsidRDefault="00A75E07" w:rsidP="00A75E07">
            <w:pPr>
              <w:widowControl w:val="0"/>
              <w:numPr>
                <w:ilvl w:val="0"/>
                <w:numId w:val="19"/>
              </w:numPr>
              <w:spacing w:after="0" w:line="240" w:lineRule="auto"/>
            </w:pPr>
            <w:r>
              <w:t>If requested</w:t>
            </w:r>
          </w:p>
          <w:p w14:paraId="4740F810" w14:textId="77777777" w:rsidR="00A75E07" w:rsidRPr="00EF2992" w:rsidRDefault="00A75E07" w:rsidP="00A75E07">
            <w:pPr>
              <w:widowControl w:val="0"/>
              <w:numPr>
                <w:ilvl w:val="0"/>
                <w:numId w:val="19"/>
              </w:numPr>
              <w:spacing w:after="0" w:line="240" w:lineRule="auto"/>
            </w:pPr>
            <w:r>
              <w:t>Ongoing</w:t>
            </w:r>
          </w:p>
        </w:tc>
        <w:tc>
          <w:tcPr>
            <w:tcW w:w="8492" w:type="dxa"/>
            <w:gridSpan w:val="4"/>
          </w:tcPr>
          <w:p w14:paraId="22794B11" w14:textId="77777777" w:rsidR="00A75E07" w:rsidRPr="00EF2992" w:rsidRDefault="00A75E07" w:rsidP="00A0621B">
            <w:pPr>
              <w:widowControl w:val="0"/>
              <w:spacing w:after="0" w:line="240" w:lineRule="auto"/>
              <w:rPr>
                <w:b/>
                <w:i/>
              </w:rPr>
            </w:pPr>
            <w:r w:rsidRPr="00EF2992">
              <w:rPr>
                <w:b/>
                <w:i/>
              </w:rPr>
              <w:t>Deliverable</w:t>
            </w:r>
          </w:p>
          <w:p w14:paraId="22418912" w14:textId="3A18B3F2" w:rsidR="00A75E07" w:rsidRDefault="00A75E07" w:rsidP="00A75E07">
            <w:pPr>
              <w:widowControl w:val="0"/>
              <w:numPr>
                <w:ilvl w:val="0"/>
                <w:numId w:val="15"/>
              </w:numPr>
              <w:spacing w:after="0" w:line="240" w:lineRule="auto"/>
            </w:pPr>
            <w:r>
              <w:t>Prepare Communications Plan and calendar and c</w:t>
            </w:r>
            <w:r w:rsidRPr="00EF2992">
              <w:t>onfirm frequency/timing of industry newsletters</w:t>
            </w:r>
            <w:r>
              <w:t>,</w:t>
            </w:r>
            <w:r w:rsidRPr="00EF2992">
              <w:t xml:space="preserve"> </w:t>
            </w:r>
            <w:r>
              <w:t xml:space="preserve">podcasts, LinkedIn posts </w:t>
            </w:r>
            <w:r w:rsidRPr="00993B2B">
              <w:rPr>
                <w:i/>
                <w:iCs/>
              </w:rPr>
              <w:t>(</w:t>
            </w:r>
            <w:r>
              <w:rPr>
                <w:i/>
                <w:iCs/>
              </w:rPr>
              <w:t>done</w:t>
            </w:r>
            <w:r w:rsidRPr="00993B2B">
              <w:rPr>
                <w:i/>
                <w:iCs/>
              </w:rPr>
              <w:t>)</w:t>
            </w:r>
          </w:p>
          <w:p w14:paraId="47342C5D" w14:textId="77777777" w:rsidR="00A75E07" w:rsidRPr="00EF2992" w:rsidRDefault="00A75E07" w:rsidP="00A75E07">
            <w:pPr>
              <w:widowControl w:val="0"/>
              <w:numPr>
                <w:ilvl w:val="0"/>
                <w:numId w:val="15"/>
              </w:numPr>
              <w:spacing w:after="0" w:line="240" w:lineRule="auto"/>
            </w:pPr>
            <w:r>
              <w:t>Draft newsletter and successive ones</w:t>
            </w:r>
            <w:r>
              <w:rPr>
                <w:i/>
                <w:iCs/>
              </w:rPr>
              <w:t xml:space="preserve"> (scheduled; on schedule)</w:t>
            </w:r>
          </w:p>
          <w:p w14:paraId="3796C7CC" w14:textId="60BC2414" w:rsidR="00A75E07" w:rsidRDefault="00A75E07" w:rsidP="00A75E07">
            <w:pPr>
              <w:widowControl w:val="0"/>
              <w:numPr>
                <w:ilvl w:val="0"/>
                <w:numId w:val="15"/>
              </w:numPr>
              <w:spacing w:after="0" w:line="240" w:lineRule="auto"/>
            </w:pPr>
            <w:r>
              <w:t xml:space="preserve">Prepare weekly LinkedIn posts </w:t>
            </w:r>
            <w:r w:rsidRPr="00EF2992">
              <w:rPr>
                <w:i/>
                <w:iCs/>
              </w:rPr>
              <w:t>(</w:t>
            </w:r>
            <w:r>
              <w:rPr>
                <w:i/>
                <w:iCs/>
              </w:rPr>
              <w:t>ongoing</w:t>
            </w:r>
            <w:r w:rsidRPr="00EF2992">
              <w:rPr>
                <w:i/>
                <w:iCs/>
              </w:rPr>
              <w:t>)</w:t>
            </w:r>
          </w:p>
          <w:p w14:paraId="2E7BB90C" w14:textId="2CC0F2F3" w:rsidR="00A75E07" w:rsidRPr="00EF2992" w:rsidRDefault="00A75E07" w:rsidP="00A75E07">
            <w:pPr>
              <w:widowControl w:val="0"/>
              <w:numPr>
                <w:ilvl w:val="0"/>
                <w:numId w:val="15"/>
              </w:numPr>
              <w:spacing w:after="0" w:line="240" w:lineRule="auto"/>
            </w:pPr>
            <w:r w:rsidRPr="00EF2992">
              <w:t>Identify supportive data/factoids</w:t>
            </w:r>
            <w:r w:rsidRPr="00EF2992">
              <w:rPr>
                <w:i/>
                <w:iCs/>
              </w:rPr>
              <w:t xml:space="preserve"> (</w:t>
            </w:r>
            <w:r>
              <w:rPr>
                <w:i/>
                <w:iCs/>
              </w:rPr>
              <w:t>ongoing</w:t>
            </w:r>
            <w:r w:rsidRPr="00EF2992">
              <w:rPr>
                <w:i/>
                <w:iCs/>
              </w:rPr>
              <w:t>)</w:t>
            </w:r>
          </w:p>
          <w:p w14:paraId="5B76D654" w14:textId="77777777" w:rsidR="00A75E07" w:rsidRPr="00716CCF" w:rsidRDefault="00A75E07" w:rsidP="00A75E07">
            <w:pPr>
              <w:widowControl w:val="0"/>
              <w:numPr>
                <w:ilvl w:val="0"/>
                <w:numId w:val="15"/>
              </w:numPr>
              <w:spacing w:after="0" w:line="240" w:lineRule="auto"/>
            </w:pPr>
            <w:bookmarkStart w:id="110" w:name="_Hlk96090428"/>
            <w:r w:rsidRPr="00EF2992">
              <w:t>Get quotes from industry segment leaders for newsletters, LinkedI</w:t>
            </w:r>
            <w:r>
              <w:t xml:space="preserve">n </w:t>
            </w:r>
            <w:r>
              <w:rPr>
                <w:i/>
                <w:iCs/>
              </w:rPr>
              <w:t>(occasional)</w:t>
            </w:r>
          </w:p>
          <w:p w14:paraId="79092D9A" w14:textId="01352C66" w:rsidR="00A75E07" w:rsidRPr="0057401A" w:rsidRDefault="00A75E07" w:rsidP="00A75E07">
            <w:pPr>
              <w:widowControl w:val="0"/>
              <w:numPr>
                <w:ilvl w:val="0"/>
                <w:numId w:val="15"/>
              </w:numPr>
              <w:spacing w:after="0" w:line="240" w:lineRule="auto"/>
            </w:pPr>
            <w:bookmarkStart w:id="111" w:name="_Hlk96171307"/>
            <w:bookmarkStart w:id="112" w:name="_Hlk96170559"/>
            <w:r w:rsidRPr="00CD461B">
              <w:t>Get association logos for limited use</w:t>
            </w:r>
            <w:r>
              <w:t xml:space="preserve"> </w:t>
            </w:r>
            <w:bookmarkEnd w:id="111"/>
            <w:r w:rsidRPr="00EF2992">
              <w:rPr>
                <w:i/>
                <w:iCs/>
              </w:rPr>
              <w:t>(</w:t>
            </w:r>
            <w:r>
              <w:rPr>
                <w:i/>
                <w:iCs/>
              </w:rPr>
              <w:t>done</w:t>
            </w:r>
            <w:r w:rsidRPr="00EF2992">
              <w:rPr>
                <w:i/>
                <w:iCs/>
              </w:rPr>
              <w:t>)</w:t>
            </w:r>
          </w:p>
          <w:bookmarkEnd w:id="110"/>
          <w:bookmarkEnd w:id="112"/>
          <w:p w14:paraId="70276C05" w14:textId="77E13D75" w:rsidR="00A75E07" w:rsidRPr="0029761E" w:rsidRDefault="00A75E07" w:rsidP="00A75E07">
            <w:pPr>
              <w:widowControl w:val="0"/>
              <w:numPr>
                <w:ilvl w:val="0"/>
                <w:numId w:val="15"/>
              </w:numPr>
              <w:spacing w:after="0" w:line="240" w:lineRule="auto"/>
              <w:rPr>
                <w:bCs/>
              </w:rPr>
            </w:pPr>
            <w:r w:rsidRPr="00EF2992">
              <w:rPr>
                <w:bCs/>
              </w:rPr>
              <w:t>Develop readiness survey</w:t>
            </w:r>
            <w:r>
              <w:rPr>
                <w:bCs/>
              </w:rPr>
              <w:t>s</w:t>
            </w:r>
            <w:r w:rsidRPr="00EF2992">
              <w:rPr>
                <w:bCs/>
              </w:rPr>
              <w:t xml:space="preserve"> </w:t>
            </w:r>
            <w:r w:rsidRPr="00EF2992">
              <w:rPr>
                <w:bCs/>
                <w:i/>
                <w:iCs/>
              </w:rPr>
              <w:t>(</w:t>
            </w:r>
            <w:r>
              <w:rPr>
                <w:bCs/>
                <w:i/>
                <w:iCs/>
              </w:rPr>
              <w:t>Q2</w:t>
            </w:r>
            <w:r w:rsidRPr="00EF2992">
              <w:rPr>
                <w:bCs/>
                <w:i/>
                <w:iCs/>
              </w:rPr>
              <w:t xml:space="preserve"> </w:t>
            </w:r>
            <w:r>
              <w:rPr>
                <w:bCs/>
                <w:i/>
                <w:iCs/>
              </w:rPr>
              <w:t>2022, Q2/3 2023 completed; Q2 2024 survey to come</w:t>
            </w:r>
            <w:r w:rsidRPr="00EF2992">
              <w:rPr>
                <w:bCs/>
                <w:i/>
                <w:iCs/>
              </w:rPr>
              <w:t>)</w:t>
            </w:r>
          </w:p>
          <w:p w14:paraId="3367FE6B" w14:textId="16FFAF89" w:rsidR="00A75E07" w:rsidRPr="0029761E" w:rsidRDefault="00A75E07" w:rsidP="00A75E07">
            <w:pPr>
              <w:widowControl w:val="0"/>
              <w:numPr>
                <w:ilvl w:val="0"/>
                <w:numId w:val="15"/>
              </w:numPr>
              <w:spacing w:after="0" w:line="240" w:lineRule="auto"/>
              <w:rPr>
                <w:bCs/>
                <w:i/>
                <w:iCs/>
              </w:rPr>
            </w:pPr>
            <w:r>
              <w:rPr>
                <w:bCs/>
              </w:rPr>
              <w:t>Develop FAQs for website and, where appropriate, LinkedIn</w:t>
            </w:r>
            <w:r w:rsidRPr="0029761E">
              <w:rPr>
                <w:bCs/>
                <w:i/>
                <w:iCs/>
              </w:rPr>
              <w:t xml:space="preserve"> </w:t>
            </w:r>
            <w:r w:rsidRPr="00EF2992">
              <w:rPr>
                <w:i/>
                <w:iCs/>
              </w:rPr>
              <w:t>(</w:t>
            </w:r>
            <w:r>
              <w:rPr>
                <w:i/>
                <w:iCs/>
              </w:rPr>
              <w:t>ongoing</w:t>
            </w:r>
            <w:r w:rsidRPr="00EF2992">
              <w:rPr>
                <w:i/>
                <w:iCs/>
              </w:rPr>
              <w:t>)</w:t>
            </w:r>
          </w:p>
          <w:p w14:paraId="3798196D" w14:textId="69FDE253" w:rsidR="00A75E07" w:rsidRPr="00EF2992" w:rsidRDefault="00A75E07" w:rsidP="00A75E07">
            <w:pPr>
              <w:widowControl w:val="0"/>
              <w:numPr>
                <w:ilvl w:val="0"/>
                <w:numId w:val="15"/>
              </w:numPr>
              <w:spacing w:after="0" w:line="240" w:lineRule="auto"/>
              <w:rPr>
                <w:b/>
              </w:rPr>
            </w:pPr>
            <w:r>
              <w:t>Obtain m</w:t>
            </w:r>
            <w:r w:rsidRPr="00EF2992">
              <w:t>edia training/refresher for CCMA spokespeople, other spokespeople</w:t>
            </w:r>
            <w:r>
              <w:t xml:space="preserve"> </w:t>
            </w:r>
            <w:r>
              <w:rPr>
                <w:i/>
                <w:iCs/>
              </w:rPr>
              <w:t>(done)</w:t>
            </w:r>
          </w:p>
          <w:p w14:paraId="61143A2B" w14:textId="71A385CA" w:rsidR="00A75E07" w:rsidRPr="00EF2992" w:rsidRDefault="00A75E07" w:rsidP="00A75E07">
            <w:pPr>
              <w:widowControl w:val="0"/>
              <w:numPr>
                <w:ilvl w:val="0"/>
                <w:numId w:val="15"/>
              </w:numPr>
              <w:spacing w:after="0" w:line="240" w:lineRule="auto"/>
            </w:pPr>
            <w:r w:rsidRPr="00EF2992">
              <w:t xml:space="preserve">Develop “presentation in a box” highlighting general themes </w:t>
            </w:r>
            <w:r w:rsidRPr="00EF2992">
              <w:rPr>
                <w:i/>
                <w:iCs/>
              </w:rPr>
              <w:t>(</w:t>
            </w:r>
            <w:r>
              <w:rPr>
                <w:i/>
                <w:iCs/>
              </w:rPr>
              <w:t>done</w:t>
            </w:r>
            <w:r w:rsidRPr="00EF2992">
              <w:rPr>
                <w:i/>
                <w:iCs/>
              </w:rPr>
              <w:t>)</w:t>
            </w:r>
          </w:p>
          <w:p w14:paraId="60088013" w14:textId="77777777" w:rsidR="00A75E07" w:rsidRPr="00EF2992" w:rsidRDefault="00A75E07" w:rsidP="00A75E07">
            <w:pPr>
              <w:widowControl w:val="0"/>
              <w:numPr>
                <w:ilvl w:val="0"/>
                <w:numId w:val="15"/>
              </w:numPr>
              <w:spacing w:after="0" w:line="240" w:lineRule="auto"/>
              <w:rPr>
                <w:rStyle w:val="Hyperlink"/>
              </w:rPr>
            </w:pPr>
            <w:r>
              <w:t xml:space="preserve">Update </w:t>
            </w:r>
            <w:hyperlink r:id="rId12" w:history="1">
              <w:r w:rsidRPr="00EF2992">
                <w:t>Readiness Self-Assessment Checklist</w:t>
              </w:r>
            </w:hyperlink>
            <w:r>
              <w:t xml:space="preserve"> </w:t>
            </w:r>
            <w:r w:rsidRPr="00EF2992">
              <w:rPr>
                <w:i/>
                <w:iCs/>
              </w:rPr>
              <w:t>(</w:t>
            </w:r>
            <w:r>
              <w:rPr>
                <w:i/>
                <w:iCs/>
              </w:rPr>
              <w:t>done</w:t>
            </w:r>
            <w:r w:rsidRPr="00EF2992">
              <w:rPr>
                <w:i/>
                <w:iCs/>
              </w:rPr>
              <w:t>)</w:t>
            </w:r>
          </w:p>
          <w:p w14:paraId="41264DCA" w14:textId="295090F8" w:rsidR="00A75E07" w:rsidRPr="00D01D5B" w:rsidRDefault="00A75E07" w:rsidP="00A75E07">
            <w:pPr>
              <w:widowControl w:val="0"/>
              <w:numPr>
                <w:ilvl w:val="0"/>
                <w:numId w:val="15"/>
              </w:numPr>
              <w:spacing w:after="0" w:line="240" w:lineRule="auto"/>
            </w:pPr>
            <w:r w:rsidRPr="00EF2992">
              <w:t xml:space="preserve">Work with regulators/service providers to discuss disseminating information </w:t>
            </w:r>
            <w:r w:rsidRPr="00EF2992">
              <w:rPr>
                <w:i/>
                <w:iCs/>
              </w:rPr>
              <w:t>(</w:t>
            </w:r>
            <w:r>
              <w:rPr>
                <w:i/>
                <w:iCs/>
              </w:rPr>
              <w:t>tried</w:t>
            </w:r>
            <w:r w:rsidRPr="00EF2992">
              <w:rPr>
                <w:i/>
                <w:iCs/>
              </w:rPr>
              <w:t>)</w:t>
            </w:r>
          </w:p>
          <w:p w14:paraId="75832601" w14:textId="3E9080D9" w:rsidR="00A75E07" w:rsidRPr="0079158F" w:rsidRDefault="00A75E07" w:rsidP="00A75E07">
            <w:pPr>
              <w:widowControl w:val="0"/>
              <w:numPr>
                <w:ilvl w:val="0"/>
                <w:numId w:val="15"/>
              </w:numPr>
              <w:spacing w:after="0" w:line="240" w:lineRule="auto"/>
            </w:pPr>
            <w:r>
              <w:t xml:space="preserve">Develop factsheet </w:t>
            </w:r>
            <w:r>
              <w:rPr>
                <w:rFonts w:asciiTheme="minorHAnsi" w:hAnsiTheme="minorHAnsi" w:cstheme="minorHAnsi"/>
                <w:color w:val="000000" w:themeColor="text1"/>
              </w:rPr>
              <w:t xml:space="preserve">listing </w:t>
            </w:r>
            <w:r w:rsidRPr="005A60F9">
              <w:rPr>
                <w:rFonts w:asciiTheme="minorHAnsi" w:hAnsiTheme="minorHAnsi" w:cstheme="minorHAnsi"/>
                <w:color w:val="000000" w:themeColor="text1"/>
              </w:rPr>
              <w:t xml:space="preserve">main benefits/challenges </w:t>
            </w:r>
            <w:r>
              <w:rPr>
                <w:rFonts w:asciiTheme="minorHAnsi" w:hAnsiTheme="minorHAnsi" w:cstheme="minorHAnsi"/>
                <w:color w:val="000000" w:themeColor="text1"/>
              </w:rPr>
              <w:t xml:space="preserve">by </w:t>
            </w:r>
            <w:r w:rsidRPr="005A60F9">
              <w:rPr>
                <w:rFonts w:asciiTheme="minorHAnsi" w:hAnsiTheme="minorHAnsi" w:cstheme="minorHAnsi"/>
                <w:color w:val="000000" w:themeColor="text1"/>
              </w:rPr>
              <w:t>industry segment</w:t>
            </w:r>
            <w:r>
              <w:rPr>
                <w:rFonts w:asciiTheme="minorHAnsi" w:hAnsiTheme="minorHAnsi" w:cstheme="minorHAnsi"/>
                <w:color w:val="000000" w:themeColor="text1"/>
              </w:rPr>
              <w:t xml:space="preserve"> </w:t>
            </w:r>
            <w:r>
              <w:rPr>
                <w:rFonts w:asciiTheme="minorHAnsi" w:hAnsiTheme="minorHAnsi" w:cstheme="minorHAnsi"/>
                <w:i/>
                <w:iCs/>
                <w:color w:val="000000" w:themeColor="text1"/>
              </w:rPr>
              <w:t>(not needed)</w:t>
            </w:r>
          </w:p>
          <w:p w14:paraId="4355FC95" w14:textId="058BEBE5" w:rsidR="00A75E07" w:rsidRPr="00EF2992" w:rsidRDefault="00A75E07" w:rsidP="00A75E07">
            <w:pPr>
              <w:widowControl w:val="0"/>
              <w:numPr>
                <w:ilvl w:val="0"/>
                <w:numId w:val="15"/>
              </w:numPr>
              <w:spacing w:after="0" w:line="240" w:lineRule="auto"/>
            </w:pPr>
            <w:r>
              <w:t xml:space="preserve">Complete first podcast </w:t>
            </w:r>
            <w:r>
              <w:rPr>
                <w:i/>
                <w:iCs/>
              </w:rPr>
              <w:t>(not done)</w:t>
            </w:r>
          </w:p>
          <w:p w14:paraId="54C7C2A9" w14:textId="77777777" w:rsidR="00A75E07" w:rsidRPr="000A287E" w:rsidRDefault="00A75E07" w:rsidP="00A75E07">
            <w:pPr>
              <w:widowControl w:val="0"/>
              <w:numPr>
                <w:ilvl w:val="0"/>
                <w:numId w:val="15"/>
              </w:numPr>
              <w:spacing w:after="0" w:line="240" w:lineRule="auto"/>
              <w:rPr>
                <w:u w:val="single"/>
              </w:rPr>
            </w:pPr>
            <w:r>
              <w:t xml:space="preserve">Update </w:t>
            </w:r>
            <w:bookmarkStart w:id="113" w:name="_Hlk96181871"/>
            <w:r w:rsidRPr="00EF2992">
              <w:fldChar w:fldCharType="begin"/>
            </w:r>
            <w:r w:rsidRPr="00EF2992">
              <w:instrText xml:space="preserve"> HYPERLINK "http://ccma-acmc.ca/en/wp-content/uploads/What-Investment-Fund-Managers-Should-Consider-as-They-Prepare-for-T2-September-1-2016.pdf" \t "_blank" </w:instrText>
            </w:r>
            <w:r w:rsidRPr="00EF2992">
              <w:fldChar w:fldCharType="separate"/>
            </w:r>
            <w:r w:rsidRPr="00EF2992">
              <w:t>Buy-Side Checklist</w:t>
            </w:r>
            <w:r w:rsidRPr="00EF2992">
              <w:fldChar w:fldCharType="end"/>
            </w:r>
            <w:bookmarkEnd w:id="113"/>
            <w:r>
              <w:t xml:space="preserve"> </w:t>
            </w:r>
            <w:r w:rsidRPr="00EF2992">
              <w:rPr>
                <w:i/>
                <w:iCs/>
              </w:rPr>
              <w:t>(</w:t>
            </w:r>
            <w:r>
              <w:rPr>
                <w:i/>
                <w:iCs/>
              </w:rPr>
              <w:t>done</w:t>
            </w:r>
            <w:r w:rsidRPr="00EF2992">
              <w:rPr>
                <w:i/>
                <w:iCs/>
              </w:rPr>
              <w:t>)</w:t>
            </w:r>
          </w:p>
          <w:p w14:paraId="0E83A1C4" w14:textId="77777777" w:rsidR="00A75E07" w:rsidRPr="000A287E" w:rsidRDefault="00A75E07" w:rsidP="00A75E07">
            <w:pPr>
              <w:widowControl w:val="0"/>
              <w:numPr>
                <w:ilvl w:val="0"/>
                <w:numId w:val="15"/>
              </w:numPr>
              <w:spacing w:after="0" w:line="240" w:lineRule="auto"/>
              <w:ind w:left="347"/>
              <w:rPr>
                <w:b/>
              </w:rPr>
            </w:pPr>
            <w:r w:rsidRPr="00EF2992">
              <w:t>Identify/disseminate deadlines, reporting/attestation requirements</w:t>
            </w:r>
            <w:r>
              <w:t xml:space="preserve"> – already underway</w:t>
            </w:r>
          </w:p>
          <w:p w14:paraId="6AE1A3E8" w14:textId="016E0444" w:rsidR="00A75E07" w:rsidRPr="00EF2992" w:rsidRDefault="00A75E07" w:rsidP="00A75E07">
            <w:pPr>
              <w:widowControl w:val="0"/>
              <w:numPr>
                <w:ilvl w:val="0"/>
                <w:numId w:val="15"/>
              </w:numPr>
              <w:spacing w:after="0" w:line="240" w:lineRule="auto"/>
              <w:rPr>
                <w:u w:val="single"/>
              </w:rPr>
            </w:pPr>
            <w:r w:rsidRPr="00EF2992">
              <w:t xml:space="preserve">Respond to </w:t>
            </w:r>
            <w:r>
              <w:t xml:space="preserve">industry, </w:t>
            </w:r>
            <w:r w:rsidRPr="00EF2992">
              <w:t xml:space="preserve">media </w:t>
            </w:r>
            <w:r>
              <w:t xml:space="preserve">misinformation </w:t>
            </w:r>
            <w:r>
              <w:rPr>
                <w:i/>
                <w:iCs/>
              </w:rPr>
              <w:t>(done)</w:t>
            </w:r>
            <w:r>
              <w:t xml:space="preserve">; </w:t>
            </w:r>
            <w:r w:rsidRPr="00EF2992">
              <w:t>undertake proactive case-by-case interview/outreach to targeted industry media</w:t>
            </w:r>
            <w:r>
              <w:rPr>
                <w:i/>
                <w:iCs/>
              </w:rPr>
              <w:t xml:space="preserve">, </w:t>
            </w:r>
            <w:r w:rsidRPr="00EF2992">
              <w:t xml:space="preserve">fact-check </w:t>
            </w:r>
            <w:r>
              <w:rPr>
                <w:i/>
                <w:iCs/>
              </w:rPr>
              <w:t>(done via help Alexandra)</w:t>
            </w:r>
          </w:p>
          <w:p w14:paraId="6D59F4F6" w14:textId="74A65CE5" w:rsidR="00A75E07" w:rsidRPr="00EF2992" w:rsidRDefault="00A75E07" w:rsidP="00A75E07">
            <w:pPr>
              <w:widowControl w:val="0"/>
              <w:numPr>
                <w:ilvl w:val="0"/>
                <w:numId w:val="15"/>
              </w:numPr>
              <w:spacing w:after="0" w:line="240" w:lineRule="auto"/>
            </w:pPr>
            <w:r>
              <w:t xml:space="preserve">Provide – if requested  – </w:t>
            </w:r>
            <w:hyperlink r:id="rId13" w:history="1">
              <w:r>
                <w:t>s</w:t>
              </w:r>
              <w:r w:rsidRPr="00EF2992">
                <w:t>ample communications materials for clients</w:t>
              </w:r>
            </w:hyperlink>
          </w:p>
          <w:p w14:paraId="2F1780F9" w14:textId="2D46C63D" w:rsidR="00A75E07" w:rsidRPr="00EF2992" w:rsidRDefault="00A75E07" w:rsidP="00A75E07">
            <w:pPr>
              <w:widowControl w:val="0"/>
              <w:numPr>
                <w:ilvl w:val="0"/>
                <w:numId w:val="15"/>
              </w:numPr>
              <w:spacing w:after="0" w:line="240" w:lineRule="auto"/>
            </w:pPr>
            <w:r w:rsidRPr="00EF2992">
              <w:t xml:space="preserve">Confirm target list of industry media and contacts </w:t>
            </w:r>
            <w:r w:rsidRPr="00EF2992">
              <w:rPr>
                <w:i/>
                <w:iCs/>
              </w:rPr>
              <w:t>(done, added to as project continues)</w:t>
            </w:r>
          </w:p>
        </w:tc>
      </w:tr>
    </w:tbl>
    <w:p w14:paraId="17FEDC19" w14:textId="77777777" w:rsidR="000114A3" w:rsidRDefault="000114A3" w:rsidP="00A75E07">
      <w:pPr>
        <w:spacing w:after="0" w:line="240" w:lineRule="auto"/>
        <w:rPr>
          <w:b/>
          <w:bCs/>
        </w:rPr>
      </w:pPr>
    </w:p>
    <w:p w14:paraId="012C6A26" w14:textId="274E7BC8" w:rsidR="00A75E07" w:rsidRPr="00A75E07" w:rsidRDefault="00A75E07" w:rsidP="008A6194">
      <w:pPr>
        <w:keepNext/>
        <w:keepLines/>
        <w:spacing w:after="0" w:line="240" w:lineRule="auto"/>
        <w:rPr>
          <w:b/>
          <w:bCs/>
        </w:rPr>
      </w:pPr>
      <w:r w:rsidRPr="00A75E07">
        <w:rPr>
          <w:b/>
          <w:bCs/>
        </w:rPr>
        <w:t>Media Target List</w:t>
      </w:r>
    </w:p>
    <w:p w14:paraId="1FF0E14A" w14:textId="77777777" w:rsidR="00A75E07" w:rsidRPr="000A103B" w:rsidRDefault="00A75E07" w:rsidP="008A6194">
      <w:pPr>
        <w:keepNext/>
        <w:keepLines/>
        <w:tabs>
          <w:tab w:val="left" w:pos="180"/>
        </w:tabs>
        <w:spacing w:after="0" w:line="240" w:lineRule="auto"/>
        <w:ind w:left="187" w:hanging="187"/>
        <w:contextualSpacing/>
        <w:rPr>
          <w:rStyle w:val="EndnoteReference"/>
          <w:rFonts w:cs="Calibri"/>
          <w:b/>
          <w:bCs/>
          <w:sz w:val="20"/>
          <w:szCs w:val="20"/>
        </w:rPr>
      </w:pPr>
    </w:p>
    <w:tbl>
      <w:tblPr>
        <w:tblW w:w="9360"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230"/>
        <w:gridCol w:w="1253"/>
        <w:gridCol w:w="1519"/>
      </w:tblGrid>
      <w:tr w:rsidR="00A75E07" w:rsidRPr="0047653A" w14:paraId="13E1C01C" w14:textId="77777777" w:rsidTr="00A0621B">
        <w:tc>
          <w:tcPr>
            <w:tcW w:w="2358" w:type="dxa"/>
            <w:tcBorders>
              <w:bottom w:val="single" w:sz="4" w:space="0" w:color="auto"/>
            </w:tcBorders>
            <w:shd w:val="clear" w:color="auto" w:fill="auto"/>
          </w:tcPr>
          <w:p w14:paraId="76FF912C" w14:textId="77777777" w:rsidR="00A75E07" w:rsidRPr="0047653A" w:rsidRDefault="00A75E07" w:rsidP="008A6194">
            <w:pPr>
              <w:keepNext/>
              <w:keepLines/>
              <w:spacing w:after="0" w:line="240" w:lineRule="auto"/>
              <w:contextualSpacing/>
              <w:rPr>
                <w:rFonts w:asciiTheme="minorHAnsi" w:hAnsiTheme="minorHAnsi" w:cstheme="minorHAnsi"/>
                <w:b/>
                <w:sz w:val="20"/>
                <w:szCs w:val="20"/>
              </w:rPr>
            </w:pPr>
            <w:r w:rsidRPr="0047653A">
              <w:rPr>
                <w:rFonts w:asciiTheme="minorHAnsi" w:hAnsiTheme="minorHAnsi" w:cstheme="minorHAnsi"/>
                <w:b/>
                <w:sz w:val="20"/>
                <w:szCs w:val="20"/>
              </w:rPr>
              <w:t>Sector</w:t>
            </w:r>
          </w:p>
        </w:tc>
        <w:tc>
          <w:tcPr>
            <w:tcW w:w="4230" w:type="dxa"/>
            <w:tcBorders>
              <w:bottom w:val="single" w:sz="4" w:space="0" w:color="auto"/>
            </w:tcBorders>
            <w:shd w:val="clear" w:color="auto" w:fill="auto"/>
          </w:tcPr>
          <w:p w14:paraId="457140A7" w14:textId="77777777" w:rsidR="00A75E07" w:rsidRPr="0047653A" w:rsidRDefault="00A75E07" w:rsidP="008A6194">
            <w:pPr>
              <w:keepNext/>
              <w:keepLines/>
              <w:spacing w:after="0" w:line="240" w:lineRule="auto"/>
              <w:contextualSpacing/>
              <w:rPr>
                <w:rFonts w:asciiTheme="minorHAnsi" w:hAnsiTheme="minorHAnsi" w:cstheme="minorHAnsi"/>
                <w:b/>
                <w:sz w:val="20"/>
                <w:szCs w:val="20"/>
              </w:rPr>
            </w:pPr>
            <w:r w:rsidRPr="0047653A">
              <w:rPr>
                <w:rFonts w:asciiTheme="minorHAnsi" w:hAnsiTheme="minorHAnsi" w:cstheme="minorHAnsi"/>
                <w:b/>
                <w:sz w:val="20"/>
                <w:szCs w:val="20"/>
              </w:rPr>
              <w:t>Publication</w:t>
            </w:r>
          </w:p>
        </w:tc>
        <w:tc>
          <w:tcPr>
            <w:tcW w:w="1253" w:type="dxa"/>
            <w:tcBorders>
              <w:bottom w:val="single" w:sz="4" w:space="0" w:color="auto"/>
            </w:tcBorders>
            <w:shd w:val="clear" w:color="auto" w:fill="auto"/>
          </w:tcPr>
          <w:p w14:paraId="24CA2C0C" w14:textId="77777777" w:rsidR="00A75E07" w:rsidRPr="0047653A" w:rsidRDefault="00A75E07" w:rsidP="008A6194">
            <w:pPr>
              <w:keepNext/>
              <w:keepLines/>
              <w:spacing w:after="0" w:line="240" w:lineRule="auto"/>
              <w:contextualSpacing/>
              <w:rPr>
                <w:rFonts w:asciiTheme="minorHAnsi" w:hAnsiTheme="minorHAnsi" w:cstheme="minorHAnsi"/>
                <w:b/>
                <w:sz w:val="20"/>
                <w:szCs w:val="20"/>
              </w:rPr>
            </w:pPr>
            <w:r w:rsidRPr="0047653A">
              <w:rPr>
                <w:rFonts w:asciiTheme="minorHAnsi" w:hAnsiTheme="minorHAnsi" w:cstheme="minorHAnsi"/>
                <w:b/>
                <w:sz w:val="20"/>
                <w:szCs w:val="20"/>
              </w:rPr>
              <w:t>Handler/PR</w:t>
            </w:r>
          </w:p>
        </w:tc>
        <w:tc>
          <w:tcPr>
            <w:tcW w:w="1519" w:type="dxa"/>
            <w:tcBorders>
              <w:bottom w:val="single" w:sz="4" w:space="0" w:color="auto"/>
            </w:tcBorders>
            <w:shd w:val="clear" w:color="auto" w:fill="auto"/>
          </w:tcPr>
          <w:p w14:paraId="7B0898FB" w14:textId="77777777" w:rsidR="00A75E07" w:rsidRPr="0047653A" w:rsidRDefault="00A75E07" w:rsidP="008A6194">
            <w:pPr>
              <w:keepNext/>
              <w:keepLines/>
              <w:spacing w:after="0" w:line="240" w:lineRule="auto"/>
              <w:contextualSpacing/>
              <w:rPr>
                <w:rFonts w:asciiTheme="minorHAnsi" w:hAnsiTheme="minorHAnsi" w:cstheme="minorHAnsi"/>
                <w:b/>
                <w:sz w:val="20"/>
                <w:szCs w:val="20"/>
              </w:rPr>
            </w:pPr>
            <w:r w:rsidRPr="0047653A">
              <w:rPr>
                <w:rFonts w:asciiTheme="minorHAnsi" w:hAnsiTheme="minorHAnsi" w:cstheme="minorHAnsi"/>
                <w:b/>
                <w:sz w:val="20"/>
                <w:szCs w:val="20"/>
              </w:rPr>
              <w:t>Notes</w:t>
            </w:r>
          </w:p>
        </w:tc>
      </w:tr>
      <w:tr w:rsidR="00A75E07" w:rsidRPr="0047653A" w14:paraId="6013DF9D" w14:textId="77777777" w:rsidTr="00A0621B">
        <w:tc>
          <w:tcPr>
            <w:tcW w:w="2358" w:type="dxa"/>
            <w:tcBorders>
              <w:bottom w:val="nil"/>
              <w:right w:val="nil"/>
            </w:tcBorders>
            <w:shd w:val="clear" w:color="auto" w:fill="auto"/>
          </w:tcPr>
          <w:p w14:paraId="5693AD70"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Advisors/funds</w:t>
            </w:r>
          </w:p>
        </w:tc>
        <w:tc>
          <w:tcPr>
            <w:tcW w:w="4230" w:type="dxa"/>
            <w:tcBorders>
              <w:left w:val="nil"/>
              <w:bottom w:val="nil"/>
              <w:right w:val="nil"/>
            </w:tcBorders>
            <w:shd w:val="clear" w:color="auto" w:fill="auto"/>
          </w:tcPr>
          <w:p w14:paraId="7A719586"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Investment Executive</w:t>
            </w:r>
          </w:p>
          <w:p w14:paraId="72822ED6"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Wealth Management</w:t>
            </w:r>
          </w:p>
        </w:tc>
        <w:tc>
          <w:tcPr>
            <w:tcW w:w="1253" w:type="dxa"/>
            <w:tcBorders>
              <w:left w:val="nil"/>
              <w:bottom w:val="nil"/>
              <w:right w:val="nil"/>
            </w:tcBorders>
            <w:shd w:val="clear" w:color="auto" w:fill="auto"/>
          </w:tcPr>
          <w:p w14:paraId="074BBD02" w14:textId="77777777" w:rsidR="00A75E07"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CCMA</w:t>
            </w:r>
          </w:p>
          <w:p w14:paraId="7F9EB38A"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CCMA</w:t>
            </w:r>
          </w:p>
        </w:tc>
        <w:tc>
          <w:tcPr>
            <w:tcW w:w="1519" w:type="dxa"/>
            <w:tcBorders>
              <w:left w:val="nil"/>
              <w:bottom w:val="nil"/>
            </w:tcBorders>
            <w:shd w:val="clear" w:color="auto" w:fill="auto"/>
          </w:tcPr>
          <w:p w14:paraId="065AAFB8"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r>
      <w:tr w:rsidR="00A75E07" w:rsidRPr="0047653A" w14:paraId="1AE4BBF4" w14:textId="77777777" w:rsidTr="00A0621B">
        <w:tc>
          <w:tcPr>
            <w:tcW w:w="2358" w:type="dxa"/>
            <w:vMerge w:val="restart"/>
            <w:tcBorders>
              <w:top w:val="nil"/>
              <w:bottom w:val="nil"/>
              <w:right w:val="nil"/>
            </w:tcBorders>
            <w:shd w:val="clear" w:color="auto" w:fill="auto"/>
          </w:tcPr>
          <w:p w14:paraId="75766598"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Financial Media</w:t>
            </w:r>
          </w:p>
        </w:tc>
        <w:tc>
          <w:tcPr>
            <w:tcW w:w="4230" w:type="dxa"/>
            <w:tcBorders>
              <w:top w:val="nil"/>
              <w:left w:val="nil"/>
              <w:bottom w:val="nil"/>
              <w:right w:val="nil"/>
            </w:tcBorders>
            <w:shd w:val="clear" w:color="auto" w:fill="auto"/>
          </w:tcPr>
          <w:p w14:paraId="5A247712"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Bloomberg</w:t>
            </w:r>
          </w:p>
        </w:tc>
        <w:tc>
          <w:tcPr>
            <w:tcW w:w="1253" w:type="dxa"/>
            <w:tcBorders>
              <w:top w:val="nil"/>
              <w:left w:val="nil"/>
              <w:bottom w:val="nil"/>
              <w:right w:val="nil"/>
            </w:tcBorders>
            <w:shd w:val="clear" w:color="auto" w:fill="auto"/>
          </w:tcPr>
          <w:p w14:paraId="43F8DB4F"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TBD</w:t>
            </w:r>
          </w:p>
        </w:tc>
        <w:tc>
          <w:tcPr>
            <w:tcW w:w="1519" w:type="dxa"/>
            <w:tcBorders>
              <w:top w:val="nil"/>
              <w:left w:val="nil"/>
              <w:bottom w:val="nil"/>
            </w:tcBorders>
            <w:shd w:val="clear" w:color="auto" w:fill="auto"/>
          </w:tcPr>
          <w:p w14:paraId="3D024383"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r>
      <w:tr w:rsidR="00A75E07" w:rsidRPr="0047653A" w14:paraId="6AA924E8" w14:textId="77777777" w:rsidTr="00A0621B">
        <w:tc>
          <w:tcPr>
            <w:tcW w:w="2358" w:type="dxa"/>
            <w:vMerge/>
            <w:tcBorders>
              <w:top w:val="nil"/>
              <w:bottom w:val="nil"/>
              <w:right w:val="nil"/>
            </w:tcBorders>
            <w:shd w:val="clear" w:color="auto" w:fill="auto"/>
          </w:tcPr>
          <w:p w14:paraId="540B3E6E"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c>
          <w:tcPr>
            <w:tcW w:w="4230" w:type="dxa"/>
            <w:tcBorders>
              <w:top w:val="nil"/>
              <w:left w:val="nil"/>
              <w:bottom w:val="nil"/>
              <w:right w:val="nil"/>
            </w:tcBorders>
            <w:shd w:val="clear" w:color="auto" w:fill="auto"/>
          </w:tcPr>
          <w:p w14:paraId="4E66E40B"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BNN</w:t>
            </w:r>
          </w:p>
        </w:tc>
        <w:tc>
          <w:tcPr>
            <w:tcW w:w="1253" w:type="dxa"/>
            <w:tcBorders>
              <w:top w:val="nil"/>
              <w:left w:val="nil"/>
              <w:bottom w:val="nil"/>
              <w:right w:val="nil"/>
            </w:tcBorders>
            <w:shd w:val="clear" w:color="auto" w:fill="auto"/>
          </w:tcPr>
          <w:p w14:paraId="5C474AEB"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TBD</w:t>
            </w:r>
          </w:p>
        </w:tc>
        <w:tc>
          <w:tcPr>
            <w:tcW w:w="1519" w:type="dxa"/>
            <w:tcBorders>
              <w:top w:val="nil"/>
              <w:left w:val="nil"/>
              <w:bottom w:val="nil"/>
            </w:tcBorders>
            <w:shd w:val="clear" w:color="auto" w:fill="auto"/>
          </w:tcPr>
          <w:p w14:paraId="3611F9CE"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r>
      <w:tr w:rsidR="00A75E07" w:rsidRPr="00202EA3" w14:paraId="0C3F5E9A" w14:textId="77777777" w:rsidTr="00A0621B">
        <w:tc>
          <w:tcPr>
            <w:tcW w:w="2358" w:type="dxa"/>
            <w:tcBorders>
              <w:top w:val="nil"/>
              <w:bottom w:val="nil"/>
              <w:right w:val="nil"/>
            </w:tcBorders>
            <w:shd w:val="clear" w:color="auto" w:fill="auto"/>
          </w:tcPr>
          <w:p w14:paraId="75F9C6A6"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Pensions</w:t>
            </w:r>
          </w:p>
        </w:tc>
        <w:tc>
          <w:tcPr>
            <w:tcW w:w="4230" w:type="dxa"/>
            <w:tcBorders>
              <w:top w:val="nil"/>
              <w:left w:val="nil"/>
              <w:bottom w:val="nil"/>
              <w:right w:val="nil"/>
            </w:tcBorders>
            <w:shd w:val="clear" w:color="auto" w:fill="auto"/>
          </w:tcPr>
          <w:p w14:paraId="0A46BD80"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 xml:space="preserve">Pensions &amp; Investments </w:t>
            </w:r>
          </w:p>
          <w:p w14:paraId="56E0A041"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The </w:t>
            </w:r>
            <w:r w:rsidRPr="0047653A">
              <w:rPr>
                <w:rFonts w:asciiTheme="minorHAnsi" w:hAnsiTheme="minorHAnsi" w:cstheme="minorHAnsi"/>
                <w:sz w:val="20"/>
                <w:szCs w:val="20"/>
              </w:rPr>
              <w:t>Observer</w:t>
            </w:r>
            <w:r>
              <w:rPr>
                <w:rFonts w:asciiTheme="minorHAnsi" w:hAnsiTheme="minorHAnsi" w:cstheme="minorHAnsi"/>
                <w:sz w:val="20"/>
                <w:szCs w:val="20"/>
              </w:rPr>
              <w:t xml:space="preserve"> (ACPM)</w:t>
            </w:r>
          </w:p>
        </w:tc>
        <w:tc>
          <w:tcPr>
            <w:tcW w:w="1253" w:type="dxa"/>
            <w:tcBorders>
              <w:top w:val="nil"/>
              <w:left w:val="nil"/>
              <w:bottom w:val="nil"/>
              <w:right w:val="nil"/>
            </w:tcBorders>
            <w:shd w:val="clear" w:color="auto" w:fill="auto"/>
          </w:tcPr>
          <w:p w14:paraId="0270C5C5" w14:textId="77777777" w:rsidR="00A75E07" w:rsidRPr="008C04F4" w:rsidRDefault="00A75E07" w:rsidP="00A0621B">
            <w:pPr>
              <w:widowControl w:val="0"/>
              <w:spacing w:after="0" w:line="240" w:lineRule="auto"/>
              <w:contextualSpacing/>
              <w:rPr>
                <w:rFonts w:asciiTheme="minorHAnsi" w:hAnsiTheme="minorHAnsi" w:cstheme="minorHAnsi"/>
                <w:sz w:val="20"/>
                <w:szCs w:val="20"/>
              </w:rPr>
            </w:pPr>
            <w:r w:rsidRPr="008C04F4">
              <w:rPr>
                <w:rFonts w:asciiTheme="minorHAnsi" w:hAnsiTheme="minorHAnsi" w:cstheme="minorHAnsi"/>
                <w:sz w:val="20"/>
                <w:szCs w:val="20"/>
              </w:rPr>
              <w:t>Via Ahren</w:t>
            </w:r>
          </w:p>
          <w:p w14:paraId="3B5FB61D" w14:textId="77777777" w:rsidR="00A75E07" w:rsidRPr="008C04F4" w:rsidRDefault="00A75E07" w:rsidP="00A0621B">
            <w:pPr>
              <w:widowControl w:val="0"/>
              <w:spacing w:after="0" w:line="240" w:lineRule="auto"/>
              <w:contextualSpacing/>
              <w:rPr>
                <w:rFonts w:asciiTheme="minorHAnsi" w:hAnsiTheme="minorHAnsi" w:cstheme="minorHAnsi"/>
                <w:sz w:val="20"/>
                <w:szCs w:val="20"/>
              </w:rPr>
            </w:pPr>
            <w:r w:rsidRPr="008C04F4">
              <w:rPr>
                <w:rFonts w:asciiTheme="minorHAnsi" w:hAnsiTheme="minorHAnsi" w:cstheme="minorHAnsi"/>
                <w:sz w:val="20"/>
                <w:szCs w:val="20"/>
              </w:rPr>
              <w:t>CCMA</w:t>
            </w:r>
          </w:p>
        </w:tc>
        <w:tc>
          <w:tcPr>
            <w:tcW w:w="1519" w:type="dxa"/>
            <w:tcBorders>
              <w:top w:val="nil"/>
              <w:left w:val="nil"/>
              <w:bottom w:val="nil"/>
            </w:tcBorders>
            <w:shd w:val="clear" w:color="auto" w:fill="auto"/>
          </w:tcPr>
          <w:p w14:paraId="61DA3C12" w14:textId="77777777" w:rsidR="00A75E07" w:rsidRPr="008C04F4" w:rsidRDefault="00A75E07" w:rsidP="00A0621B">
            <w:pPr>
              <w:widowControl w:val="0"/>
              <w:spacing w:after="0" w:line="240" w:lineRule="auto"/>
              <w:contextualSpacing/>
              <w:rPr>
                <w:rFonts w:asciiTheme="minorHAnsi" w:hAnsiTheme="minorHAnsi" w:cstheme="minorHAnsi"/>
                <w:sz w:val="20"/>
                <w:szCs w:val="20"/>
              </w:rPr>
            </w:pPr>
          </w:p>
        </w:tc>
      </w:tr>
      <w:tr w:rsidR="00A75E07" w:rsidRPr="0047653A" w14:paraId="64FDB40A" w14:textId="77777777" w:rsidTr="00A0621B">
        <w:tc>
          <w:tcPr>
            <w:tcW w:w="2358" w:type="dxa"/>
            <w:vMerge w:val="restart"/>
            <w:tcBorders>
              <w:top w:val="nil"/>
              <w:bottom w:val="nil"/>
              <w:right w:val="nil"/>
            </w:tcBorders>
            <w:shd w:val="clear" w:color="auto" w:fill="auto"/>
          </w:tcPr>
          <w:p w14:paraId="761CE82C"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Global Financial Media</w:t>
            </w:r>
          </w:p>
        </w:tc>
        <w:tc>
          <w:tcPr>
            <w:tcW w:w="4230" w:type="dxa"/>
            <w:tcBorders>
              <w:top w:val="nil"/>
              <w:left w:val="nil"/>
              <w:bottom w:val="nil"/>
              <w:right w:val="nil"/>
            </w:tcBorders>
            <w:shd w:val="clear" w:color="auto" w:fill="auto"/>
          </w:tcPr>
          <w:p w14:paraId="4E03E2F5"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Global Custodian</w:t>
            </w:r>
          </w:p>
        </w:tc>
        <w:tc>
          <w:tcPr>
            <w:tcW w:w="1253" w:type="dxa"/>
            <w:tcBorders>
              <w:top w:val="nil"/>
              <w:left w:val="nil"/>
              <w:bottom w:val="nil"/>
              <w:right w:val="nil"/>
            </w:tcBorders>
            <w:shd w:val="clear" w:color="auto" w:fill="auto"/>
          </w:tcPr>
          <w:p w14:paraId="0626BE54"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TBD</w:t>
            </w:r>
          </w:p>
        </w:tc>
        <w:tc>
          <w:tcPr>
            <w:tcW w:w="1519" w:type="dxa"/>
            <w:tcBorders>
              <w:top w:val="nil"/>
              <w:left w:val="nil"/>
              <w:bottom w:val="nil"/>
            </w:tcBorders>
            <w:shd w:val="clear" w:color="auto" w:fill="auto"/>
          </w:tcPr>
          <w:p w14:paraId="17605085"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r>
      <w:tr w:rsidR="00A75E07" w:rsidRPr="0047653A" w14:paraId="7809C2F7" w14:textId="77777777" w:rsidTr="00A0621B">
        <w:tc>
          <w:tcPr>
            <w:tcW w:w="2358" w:type="dxa"/>
            <w:vMerge/>
            <w:tcBorders>
              <w:top w:val="nil"/>
              <w:bottom w:val="nil"/>
              <w:right w:val="nil"/>
            </w:tcBorders>
            <w:shd w:val="clear" w:color="auto" w:fill="auto"/>
          </w:tcPr>
          <w:p w14:paraId="73F0C689"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c>
          <w:tcPr>
            <w:tcW w:w="4230" w:type="dxa"/>
            <w:tcBorders>
              <w:top w:val="nil"/>
              <w:left w:val="nil"/>
              <w:bottom w:val="nil"/>
              <w:right w:val="nil"/>
            </w:tcBorders>
            <w:shd w:val="clear" w:color="auto" w:fill="auto"/>
          </w:tcPr>
          <w:p w14:paraId="76FD6CFA"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Securities Lending Times / Asset Servicing Times</w:t>
            </w:r>
          </w:p>
        </w:tc>
        <w:tc>
          <w:tcPr>
            <w:tcW w:w="1253" w:type="dxa"/>
            <w:tcBorders>
              <w:top w:val="nil"/>
              <w:left w:val="nil"/>
              <w:bottom w:val="nil"/>
              <w:right w:val="nil"/>
            </w:tcBorders>
            <w:shd w:val="clear" w:color="auto" w:fill="auto"/>
          </w:tcPr>
          <w:p w14:paraId="734AB2B8"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CASLA</w:t>
            </w:r>
          </w:p>
        </w:tc>
        <w:tc>
          <w:tcPr>
            <w:tcW w:w="1519" w:type="dxa"/>
            <w:tcBorders>
              <w:top w:val="nil"/>
              <w:left w:val="nil"/>
              <w:bottom w:val="nil"/>
            </w:tcBorders>
            <w:shd w:val="clear" w:color="auto" w:fill="auto"/>
          </w:tcPr>
          <w:p w14:paraId="13B73F72"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r>
      <w:tr w:rsidR="00A75E07" w:rsidRPr="0047653A" w14:paraId="7324A6AB" w14:textId="77777777" w:rsidTr="00A0621B">
        <w:tc>
          <w:tcPr>
            <w:tcW w:w="2358" w:type="dxa"/>
            <w:vMerge/>
            <w:tcBorders>
              <w:top w:val="nil"/>
              <w:bottom w:val="nil"/>
              <w:right w:val="nil"/>
            </w:tcBorders>
            <w:shd w:val="clear" w:color="auto" w:fill="auto"/>
          </w:tcPr>
          <w:p w14:paraId="298973AB"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c>
          <w:tcPr>
            <w:tcW w:w="4230" w:type="dxa"/>
            <w:tcBorders>
              <w:top w:val="nil"/>
              <w:left w:val="nil"/>
              <w:bottom w:val="nil"/>
              <w:right w:val="nil"/>
            </w:tcBorders>
            <w:shd w:val="clear" w:color="auto" w:fill="auto"/>
          </w:tcPr>
          <w:p w14:paraId="19273D5E"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Global Investor / ISF</w:t>
            </w:r>
          </w:p>
        </w:tc>
        <w:tc>
          <w:tcPr>
            <w:tcW w:w="1253" w:type="dxa"/>
            <w:tcBorders>
              <w:top w:val="nil"/>
              <w:left w:val="nil"/>
              <w:bottom w:val="nil"/>
              <w:right w:val="nil"/>
            </w:tcBorders>
            <w:shd w:val="clear" w:color="auto" w:fill="auto"/>
          </w:tcPr>
          <w:p w14:paraId="1169F540"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CCMA</w:t>
            </w:r>
          </w:p>
        </w:tc>
        <w:tc>
          <w:tcPr>
            <w:tcW w:w="1519" w:type="dxa"/>
            <w:tcBorders>
              <w:top w:val="nil"/>
              <w:left w:val="nil"/>
              <w:bottom w:val="nil"/>
            </w:tcBorders>
            <w:shd w:val="clear" w:color="auto" w:fill="auto"/>
          </w:tcPr>
          <w:p w14:paraId="28F25146"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r>
      <w:tr w:rsidR="00A75E07" w:rsidRPr="0047653A" w14:paraId="2FF1690B" w14:textId="77777777" w:rsidTr="00A0621B">
        <w:tc>
          <w:tcPr>
            <w:tcW w:w="2358" w:type="dxa"/>
            <w:vMerge w:val="restart"/>
            <w:tcBorders>
              <w:top w:val="nil"/>
              <w:bottom w:val="nil"/>
              <w:right w:val="nil"/>
            </w:tcBorders>
            <w:shd w:val="clear" w:color="auto" w:fill="auto"/>
          </w:tcPr>
          <w:p w14:paraId="601AEFD2"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Mainstream press</w:t>
            </w:r>
          </w:p>
        </w:tc>
        <w:tc>
          <w:tcPr>
            <w:tcW w:w="4230" w:type="dxa"/>
            <w:tcBorders>
              <w:top w:val="nil"/>
              <w:left w:val="nil"/>
              <w:bottom w:val="nil"/>
              <w:right w:val="nil"/>
            </w:tcBorders>
            <w:shd w:val="clear" w:color="auto" w:fill="auto"/>
          </w:tcPr>
          <w:p w14:paraId="046F3551"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Major city media</w:t>
            </w:r>
          </w:p>
        </w:tc>
        <w:tc>
          <w:tcPr>
            <w:tcW w:w="1253" w:type="dxa"/>
            <w:tcBorders>
              <w:top w:val="nil"/>
              <w:left w:val="nil"/>
              <w:bottom w:val="nil"/>
              <w:right w:val="nil"/>
            </w:tcBorders>
            <w:shd w:val="clear" w:color="auto" w:fill="auto"/>
          </w:tcPr>
          <w:p w14:paraId="395D18BA"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c>
          <w:tcPr>
            <w:tcW w:w="1519" w:type="dxa"/>
            <w:tcBorders>
              <w:top w:val="nil"/>
              <w:left w:val="nil"/>
              <w:bottom w:val="nil"/>
            </w:tcBorders>
            <w:shd w:val="clear" w:color="auto" w:fill="auto"/>
          </w:tcPr>
          <w:p w14:paraId="438A692B"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Not at start</w:t>
            </w:r>
          </w:p>
        </w:tc>
      </w:tr>
      <w:tr w:rsidR="00A75E07" w:rsidRPr="0047653A" w14:paraId="751FDA82" w14:textId="77777777" w:rsidTr="00A0621B">
        <w:tc>
          <w:tcPr>
            <w:tcW w:w="2358" w:type="dxa"/>
            <w:vMerge/>
            <w:tcBorders>
              <w:top w:val="nil"/>
              <w:bottom w:val="nil"/>
              <w:right w:val="nil"/>
            </w:tcBorders>
            <w:shd w:val="clear" w:color="auto" w:fill="auto"/>
          </w:tcPr>
          <w:p w14:paraId="5B579D57"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c>
          <w:tcPr>
            <w:tcW w:w="4230" w:type="dxa"/>
            <w:tcBorders>
              <w:top w:val="nil"/>
              <w:left w:val="nil"/>
              <w:bottom w:val="nil"/>
              <w:right w:val="nil"/>
            </w:tcBorders>
            <w:shd w:val="clear" w:color="auto" w:fill="auto"/>
          </w:tcPr>
          <w:p w14:paraId="4B3C0459"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Globe and Mail</w:t>
            </w:r>
          </w:p>
        </w:tc>
        <w:tc>
          <w:tcPr>
            <w:tcW w:w="1253" w:type="dxa"/>
            <w:tcBorders>
              <w:top w:val="nil"/>
              <w:left w:val="nil"/>
              <w:bottom w:val="nil"/>
              <w:right w:val="nil"/>
            </w:tcBorders>
            <w:shd w:val="clear" w:color="auto" w:fill="auto"/>
          </w:tcPr>
          <w:p w14:paraId="587F99D4"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c>
          <w:tcPr>
            <w:tcW w:w="1519" w:type="dxa"/>
            <w:tcBorders>
              <w:top w:val="nil"/>
              <w:left w:val="nil"/>
              <w:bottom w:val="nil"/>
            </w:tcBorders>
            <w:shd w:val="clear" w:color="auto" w:fill="auto"/>
          </w:tcPr>
          <w:p w14:paraId="323D4F81"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Not at start</w:t>
            </w:r>
          </w:p>
        </w:tc>
      </w:tr>
      <w:tr w:rsidR="00A75E07" w:rsidRPr="0047653A" w14:paraId="3237A209" w14:textId="77777777" w:rsidTr="00A0621B">
        <w:tc>
          <w:tcPr>
            <w:tcW w:w="2358" w:type="dxa"/>
            <w:vMerge/>
            <w:tcBorders>
              <w:top w:val="nil"/>
              <w:bottom w:val="single" w:sz="4" w:space="0" w:color="auto"/>
              <w:right w:val="nil"/>
            </w:tcBorders>
            <w:shd w:val="clear" w:color="auto" w:fill="auto"/>
          </w:tcPr>
          <w:p w14:paraId="620E947A"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c>
          <w:tcPr>
            <w:tcW w:w="4230" w:type="dxa"/>
            <w:tcBorders>
              <w:top w:val="nil"/>
              <w:left w:val="nil"/>
              <w:bottom w:val="single" w:sz="4" w:space="0" w:color="auto"/>
              <w:right w:val="nil"/>
            </w:tcBorders>
            <w:shd w:val="clear" w:color="auto" w:fill="auto"/>
          </w:tcPr>
          <w:p w14:paraId="6462F1D9"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sidRPr="0047653A">
              <w:rPr>
                <w:rFonts w:asciiTheme="minorHAnsi" w:hAnsiTheme="minorHAnsi" w:cstheme="minorHAnsi"/>
                <w:sz w:val="20"/>
                <w:szCs w:val="20"/>
              </w:rPr>
              <w:t>National Post</w:t>
            </w:r>
          </w:p>
        </w:tc>
        <w:tc>
          <w:tcPr>
            <w:tcW w:w="1253" w:type="dxa"/>
            <w:tcBorders>
              <w:top w:val="nil"/>
              <w:left w:val="nil"/>
              <w:bottom w:val="single" w:sz="4" w:space="0" w:color="auto"/>
              <w:right w:val="nil"/>
            </w:tcBorders>
            <w:shd w:val="clear" w:color="auto" w:fill="auto"/>
          </w:tcPr>
          <w:p w14:paraId="42E4F064"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p>
        </w:tc>
        <w:tc>
          <w:tcPr>
            <w:tcW w:w="1519" w:type="dxa"/>
            <w:tcBorders>
              <w:top w:val="nil"/>
              <w:left w:val="nil"/>
              <w:bottom w:val="single" w:sz="4" w:space="0" w:color="auto"/>
            </w:tcBorders>
            <w:shd w:val="clear" w:color="auto" w:fill="auto"/>
          </w:tcPr>
          <w:p w14:paraId="63E70F02" w14:textId="77777777" w:rsidR="00A75E07" w:rsidRPr="0047653A" w:rsidRDefault="00A75E07" w:rsidP="00A0621B">
            <w:pPr>
              <w:widowControl w:val="0"/>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Not at start</w:t>
            </w:r>
          </w:p>
        </w:tc>
      </w:tr>
    </w:tbl>
    <w:p w14:paraId="1B4FF2BD" w14:textId="77777777" w:rsidR="00A75E07" w:rsidRDefault="00A75E07" w:rsidP="00A75E07">
      <w:pPr>
        <w:pStyle w:val="EndnoteText"/>
        <w:rPr>
          <w:rFonts w:asciiTheme="minorHAnsi" w:hAnsiTheme="minorHAnsi" w:cstheme="minorHAnsi"/>
        </w:rPr>
      </w:pPr>
    </w:p>
    <w:p w14:paraId="651FEA5D" w14:textId="77777777" w:rsidR="00A75E07" w:rsidRPr="00A75E07" w:rsidRDefault="00A75E07" w:rsidP="00A75E07">
      <w:pPr>
        <w:spacing w:after="0" w:line="240" w:lineRule="auto"/>
        <w:rPr>
          <w:b/>
        </w:rPr>
      </w:pPr>
      <w:r w:rsidRPr="00A75E07">
        <w:rPr>
          <w:b/>
        </w:rPr>
        <w:t xml:space="preserve">Communications Calendar </w:t>
      </w:r>
    </w:p>
    <w:p w14:paraId="146EEA59" w14:textId="77777777" w:rsidR="00A75E07" w:rsidRPr="00C25C12" w:rsidRDefault="00A75E07" w:rsidP="00A75E07">
      <w:pPr>
        <w:tabs>
          <w:tab w:val="left" w:pos="180"/>
        </w:tabs>
        <w:spacing w:after="0" w:line="240" w:lineRule="auto"/>
        <w:ind w:left="187" w:hanging="187"/>
        <w:contextualSpacing/>
        <w:rPr>
          <w:rFonts w:asciiTheme="minorHAnsi" w:hAnsiTheme="minorHAnsi" w:cstheme="minorHAnsi"/>
          <w:bCs/>
          <w:sz w:val="20"/>
        </w:rPr>
      </w:pPr>
    </w:p>
    <w:p w14:paraId="7E2115C5" w14:textId="77777777" w:rsidR="00A75E07" w:rsidRDefault="00A75E07" w:rsidP="00A75E07">
      <w:pPr>
        <w:tabs>
          <w:tab w:val="left" w:pos="180"/>
        </w:tabs>
        <w:spacing w:after="0" w:line="240" w:lineRule="auto"/>
        <w:ind w:left="187" w:hanging="187"/>
        <w:contextualSpacing/>
        <w:rPr>
          <w:rFonts w:asciiTheme="minorHAnsi" w:hAnsiTheme="minorHAnsi" w:cstheme="minorHAnsi"/>
          <w:bCs/>
          <w:sz w:val="20"/>
        </w:rPr>
      </w:pPr>
      <w:r>
        <w:rPr>
          <w:rFonts w:asciiTheme="minorHAnsi" w:hAnsiTheme="minorHAnsi" w:cstheme="minorHAnsi"/>
          <w:bCs/>
          <w:sz w:val="20"/>
        </w:rPr>
        <w:t>Bimonthly:</w:t>
      </w:r>
      <w:r>
        <w:rPr>
          <w:rFonts w:asciiTheme="minorHAnsi" w:hAnsiTheme="minorHAnsi" w:cstheme="minorHAnsi"/>
          <w:bCs/>
          <w:sz w:val="20"/>
        </w:rPr>
        <w:tab/>
      </w:r>
      <w:r>
        <w:rPr>
          <w:rFonts w:asciiTheme="minorHAnsi" w:hAnsiTheme="minorHAnsi" w:cstheme="minorHAnsi"/>
          <w:bCs/>
          <w:sz w:val="20"/>
        </w:rPr>
        <w:tab/>
        <w:t>Time to Talk T+1 Newsletter</w:t>
      </w:r>
    </w:p>
    <w:p w14:paraId="564D24AB" w14:textId="77777777" w:rsidR="00A75E07" w:rsidRPr="00C25C12" w:rsidRDefault="00A75E07" w:rsidP="00A75E07">
      <w:pPr>
        <w:tabs>
          <w:tab w:val="left" w:pos="180"/>
        </w:tabs>
        <w:spacing w:after="0" w:line="240" w:lineRule="auto"/>
        <w:ind w:left="187" w:hanging="187"/>
        <w:contextualSpacing/>
        <w:rPr>
          <w:rFonts w:asciiTheme="minorHAnsi" w:hAnsiTheme="minorHAnsi" w:cstheme="minorHAnsi"/>
          <w:bCs/>
          <w:sz w:val="20"/>
          <w:lang w:val="en-CA"/>
        </w:rPr>
      </w:pPr>
      <w:r w:rsidRPr="00C25C12">
        <w:rPr>
          <w:rFonts w:asciiTheme="minorHAnsi" w:hAnsiTheme="minorHAnsi" w:cstheme="minorHAnsi"/>
          <w:bCs/>
          <w:sz w:val="20"/>
          <w:lang w:val="en-CA"/>
        </w:rPr>
        <w:t>Alternate bimonthly:</w:t>
      </w:r>
      <w:r w:rsidRPr="00C25C12">
        <w:rPr>
          <w:rFonts w:asciiTheme="minorHAnsi" w:hAnsiTheme="minorHAnsi" w:cstheme="minorHAnsi"/>
          <w:bCs/>
          <w:sz w:val="20"/>
          <w:lang w:val="en-CA"/>
        </w:rPr>
        <w:tab/>
        <w:t>CCMA T+1 T</w:t>
      </w:r>
      <w:r>
        <w:rPr>
          <w:rFonts w:asciiTheme="minorHAnsi" w:hAnsiTheme="minorHAnsi" w:cstheme="minorHAnsi"/>
          <w:bCs/>
          <w:sz w:val="20"/>
          <w:lang w:val="en-CA"/>
        </w:rPr>
        <w:t>ec</w:t>
      </w:r>
      <w:r w:rsidRPr="00C25C12">
        <w:rPr>
          <w:rFonts w:asciiTheme="minorHAnsi" w:hAnsiTheme="minorHAnsi" w:cstheme="minorHAnsi"/>
          <w:bCs/>
          <w:sz w:val="20"/>
          <w:lang w:val="en-CA"/>
        </w:rPr>
        <w:t>hnical Read</w:t>
      </w:r>
      <w:r>
        <w:rPr>
          <w:rFonts w:asciiTheme="minorHAnsi" w:hAnsiTheme="minorHAnsi" w:cstheme="minorHAnsi"/>
          <w:bCs/>
          <w:sz w:val="20"/>
          <w:lang w:val="en-CA"/>
        </w:rPr>
        <w:t>iness Update</w:t>
      </w:r>
    </w:p>
    <w:p w14:paraId="6884A8EF" w14:textId="77777777" w:rsidR="00A75E07" w:rsidRDefault="00A75E07" w:rsidP="00A75E07">
      <w:pPr>
        <w:tabs>
          <w:tab w:val="left" w:pos="180"/>
        </w:tabs>
        <w:spacing w:after="0" w:line="240" w:lineRule="auto"/>
        <w:ind w:left="187" w:hanging="187"/>
        <w:contextualSpacing/>
        <w:rPr>
          <w:rFonts w:asciiTheme="minorHAnsi" w:hAnsiTheme="minorHAnsi" w:cstheme="minorHAnsi"/>
          <w:bCs/>
          <w:sz w:val="20"/>
        </w:rPr>
      </w:pPr>
      <w:r w:rsidRPr="00C25C12">
        <w:rPr>
          <w:rFonts w:asciiTheme="minorHAnsi" w:hAnsiTheme="minorHAnsi" w:cstheme="minorHAnsi"/>
          <w:bCs/>
          <w:sz w:val="20"/>
        </w:rPr>
        <w:t>Weekly</w:t>
      </w:r>
      <w:r>
        <w:rPr>
          <w:rFonts w:asciiTheme="minorHAnsi" w:hAnsiTheme="minorHAnsi" w:cstheme="minorHAnsi"/>
          <w:bCs/>
          <w:sz w:val="20"/>
        </w:rPr>
        <w:t>:</w:t>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sidRPr="00C25C12">
        <w:rPr>
          <w:rFonts w:asciiTheme="minorHAnsi" w:hAnsiTheme="minorHAnsi" w:cstheme="minorHAnsi"/>
          <w:bCs/>
          <w:sz w:val="20"/>
        </w:rPr>
        <w:t>LinkedIn</w:t>
      </w:r>
      <w:r>
        <w:rPr>
          <w:rFonts w:asciiTheme="minorHAnsi" w:hAnsiTheme="minorHAnsi" w:cstheme="minorHAnsi"/>
          <w:bCs/>
          <w:sz w:val="20"/>
        </w:rPr>
        <w:t xml:space="preserve"> posts</w:t>
      </w:r>
    </w:p>
    <w:p w14:paraId="4451B97B" w14:textId="77777777" w:rsidR="00A75E07" w:rsidRDefault="00A75E07" w:rsidP="00A75E07">
      <w:pPr>
        <w:tabs>
          <w:tab w:val="left" w:pos="180"/>
        </w:tabs>
        <w:spacing w:after="0" w:line="240" w:lineRule="auto"/>
        <w:ind w:left="187" w:hanging="187"/>
        <w:contextualSpacing/>
        <w:rPr>
          <w:rFonts w:asciiTheme="minorHAnsi" w:hAnsiTheme="minorHAnsi" w:cstheme="minorHAnsi"/>
          <w:bCs/>
          <w:sz w:val="20"/>
        </w:rPr>
      </w:pPr>
      <w:r>
        <w:rPr>
          <w:rFonts w:asciiTheme="minorHAnsi" w:hAnsiTheme="minorHAnsi" w:cstheme="minorHAnsi"/>
          <w:bCs/>
          <w:sz w:val="20"/>
        </w:rPr>
        <w:t>As required:</w:t>
      </w:r>
      <w:r>
        <w:rPr>
          <w:rFonts w:asciiTheme="minorHAnsi" w:hAnsiTheme="minorHAnsi" w:cstheme="minorHAnsi"/>
          <w:bCs/>
          <w:sz w:val="20"/>
        </w:rPr>
        <w:tab/>
      </w:r>
      <w:r>
        <w:rPr>
          <w:rFonts w:asciiTheme="minorHAnsi" w:hAnsiTheme="minorHAnsi" w:cstheme="minorHAnsi"/>
          <w:bCs/>
          <w:sz w:val="20"/>
        </w:rPr>
        <w:tab/>
        <w:t>Website updates</w:t>
      </w:r>
    </w:p>
    <w:p w14:paraId="0E4589AA" w14:textId="77777777" w:rsidR="00A75E07" w:rsidRDefault="00A75E07" w:rsidP="00A75E07">
      <w:pPr>
        <w:tabs>
          <w:tab w:val="left" w:pos="180"/>
        </w:tabs>
        <w:spacing w:after="0" w:line="240" w:lineRule="auto"/>
        <w:ind w:left="187" w:hanging="187"/>
        <w:contextualSpacing/>
        <w:rPr>
          <w:rFonts w:asciiTheme="minorHAnsi" w:hAnsiTheme="minorHAnsi" w:cstheme="minorHAnsi"/>
          <w:bCs/>
          <w:sz w:val="20"/>
        </w:rPr>
      </w:pPr>
    </w:p>
    <w:p w14:paraId="1CBEFA67" w14:textId="77777777" w:rsidR="00A75E07" w:rsidRDefault="00A75E07" w:rsidP="00A75E07">
      <w:pPr>
        <w:tabs>
          <w:tab w:val="left" w:pos="180"/>
        </w:tabs>
        <w:spacing w:after="0" w:line="240" w:lineRule="auto"/>
        <w:ind w:left="187" w:hanging="187"/>
        <w:contextualSpacing/>
        <w:rPr>
          <w:rFonts w:asciiTheme="minorHAnsi" w:hAnsiTheme="minorHAnsi" w:cstheme="minorHAnsi"/>
          <w:bCs/>
          <w:sz w:val="20"/>
        </w:rPr>
      </w:pPr>
      <w:r>
        <w:rPr>
          <w:rFonts w:asciiTheme="minorHAnsi" w:hAnsiTheme="minorHAnsi" w:cstheme="minorHAnsi"/>
          <w:bCs/>
          <w:sz w:val="20"/>
        </w:rPr>
        <w:t>February/March:</w:t>
      </w:r>
      <w:r>
        <w:rPr>
          <w:rFonts w:asciiTheme="minorHAnsi" w:hAnsiTheme="minorHAnsi" w:cstheme="minorHAnsi"/>
          <w:bCs/>
          <w:sz w:val="20"/>
        </w:rPr>
        <w:tab/>
      </w:r>
      <w:r>
        <w:rPr>
          <w:rFonts w:asciiTheme="minorHAnsi" w:hAnsiTheme="minorHAnsi" w:cstheme="minorHAnsi"/>
          <w:bCs/>
          <w:sz w:val="20"/>
        </w:rPr>
        <w:tab/>
        <w:t>Webinar? Why or why not?</w:t>
      </w:r>
    </w:p>
    <w:p w14:paraId="65990B5F" w14:textId="77777777" w:rsidR="00A75E07" w:rsidRDefault="00A75E07" w:rsidP="00A75E07">
      <w:pPr>
        <w:tabs>
          <w:tab w:val="left" w:pos="180"/>
        </w:tabs>
        <w:spacing w:after="0" w:line="240" w:lineRule="auto"/>
        <w:ind w:left="187" w:hanging="187"/>
        <w:contextualSpacing/>
        <w:rPr>
          <w:rFonts w:asciiTheme="minorHAnsi" w:hAnsiTheme="minorHAnsi" w:cstheme="minorHAnsi"/>
          <w:bCs/>
          <w:sz w:val="20"/>
        </w:rPr>
      </w:pPr>
      <w:r>
        <w:rPr>
          <w:rFonts w:asciiTheme="minorHAnsi" w:hAnsiTheme="minorHAnsi" w:cstheme="minorHAnsi"/>
          <w:bCs/>
          <w:sz w:val="20"/>
        </w:rPr>
        <w:t>March 2024:</w:t>
      </w:r>
      <w:r>
        <w:rPr>
          <w:rFonts w:asciiTheme="minorHAnsi" w:hAnsiTheme="minorHAnsi" w:cstheme="minorHAnsi"/>
          <w:bCs/>
          <w:sz w:val="20"/>
        </w:rPr>
        <w:tab/>
      </w:r>
      <w:r>
        <w:rPr>
          <w:rFonts w:asciiTheme="minorHAnsi" w:hAnsiTheme="minorHAnsi" w:cstheme="minorHAnsi"/>
          <w:bCs/>
          <w:sz w:val="20"/>
        </w:rPr>
        <w:tab/>
        <w:t>3</w:t>
      </w:r>
      <w:r w:rsidRPr="000E5A76">
        <w:rPr>
          <w:rFonts w:asciiTheme="minorHAnsi" w:hAnsiTheme="minorHAnsi" w:cstheme="minorHAnsi"/>
          <w:bCs/>
          <w:sz w:val="20"/>
          <w:vertAlign w:val="superscript"/>
        </w:rPr>
        <w:t>rd</w:t>
      </w:r>
      <w:r>
        <w:rPr>
          <w:rFonts w:asciiTheme="minorHAnsi" w:hAnsiTheme="minorHAnsi" w:cstheme="minorHAnsi"/>
          <w:bCs/>
          <w:sz w:val="20"/>
        </w:rPr>
        <w:t xml:space="preserve"> CCMA Survey – Readiness</w:t>
      </w:r>
    </w:p>
    <w:p w14:paraId="3B562011" w14:textId="77777777" w:rsidR="00A75E07" w:rsidRDefault="00A75E07" w:rsidP="00A75E07">
      <w:pPr>
        <w:tabs>
          <w:tab w:val="left" w:pos="180"/>
        </w:tabs>
        <w:spacing w:after="0" w:line="240" w:lineRule="auto"/>
        <w:ind w:left="187" w:hanging="187"/>
        <w:contextualSpacing/>
        <w:rPr>
          <w:rFonts w:asciiTheme="minorHAnsi" w:hAnsiTheme="minorHAnsi" w:cstheme="minorHAnsi"/>
          <w:bCs/>
          <w:sz w:val="20"/>
        </w:rPr>
      </w:pPr>
      <w:r>
        <w:rPr>
          <w:rFonts w:asciiTheme="minorHAnsi" w:hAnsiTheme="minorHAnsi" w:cstheme="minorHAnsi"/>
          <w:bCs/>
          <w:sz w:val="20"/>
        </w:rPr>
        <w:t>March 2024:</w:t>
      </w:r>
      <w:r>
        <w:rPr>
          <w:rFonts w:asciiTheme="minorHAnsi" w:hAnsiTheme="minorHAnsi" w:cstheme="minorHAnsi"/>
          <w:bCs/>
          <w:sz w:val="20"/>
        </w:rPr>
        <w:tab/>
      </w:r>
      <w:r>
        <w:rPr>
          <w:rFonts w:asciiTheme="minorHAnsi" w:hAnsiTheme="minorHAnsi" w:cstheme="minorHAnsi"/>
          <w:bCs/>
          <w:sz w:val="20"/>
        </w:rPr>
        <w:tab/>
        <w:t xml:space="preserve">Article for </w:t>
      </w:r>
      <w:r w:rsidRPr="00C25C12">
        <w:rPr>
          <w:rFonts w:asciiTheme="minorHAnsi" w:hAnsiTheme="minorHAnsi" w:cstheme="minorHAnsi"/>
          <w:bCs/>
          <w:i/>
          <w:iCs/>
          <w:sz w:val="20"/>
        </w:rPr>
        <w:t>The Observer</w:t>
      </w:r>
      <w:r>
        <w:rPr>
          <w:rFonts w:asciiTheme="minorHAnsi" w:hAnsiTheme="minorHAnsi" w:cstheme="minorHAnsi"/>
          <w:bCs/>
          <w:sz w:val="20"/>
        </w:rPr>
        <w:t xml:space="preserve"> (Association for Canadian Pension Management (ACPM))</w:t>
      </w:r>
    </w:p>
    <w:p w14:paraId="7218FCDF" w14:textId="77777777" w:rsidR="00A75E07" w:rsidRDefault="00A75E07" w:rsidP="00A75E07">
      <w:pPr>
        <w:tabs>
          <w:tab w:val="left" w:pos="180"/>
        </w:tabs>
        <w:spacing w:after="0" w:line="240" w:lineRule="auto"/>
        <w:ind w:left="187" w:hanging="187"/>
        <w:contextualSpacing/>
        <w:rPr>
          <w:rFonts w:asciiTheme="minorHAnsi" w:hAnsiTheme="minorHAnsi" w:cstheme="minorHAnsi"/>
          <w:bCs/>
          <w:sz w:val="20"/>
        </w:rPr>
      </w:pPr>
      <w:r>
        <w:rPr>
          <w:rFonts w:asciiTheme="minorHAnsi" w:hAnsiTheme="minorHAnsi" w:cstheme="minorHAnsi"/>
          <w:bCs/>
          <w:sz w:val="20"/>
        </w:rPr>
        <w:t>April/May 2024:</w:t>
      </w:r>
      <w:r>
        <w:rPr>
          <w:rFonts w:asciiTheme="minorHAnsi" w:hAnsiTheme="minorHAnsi" w:cstheme="minorHAnsi"/>
          <w:bCs/>
          <w:sz w:val="20"/>
        </w:rPr>
        <w:tab/>
      </w:r>
      <w:r>
        <w:rPr>
          <w:rFonts w:asciiTheme="minorHAnsi" w:hAnsiTheme="minorHAnsi" w:cstheme="minorHAnsi"/>
          <w:bCs/>
          <w:sz w:val="20"/>
        </w:rPr>
        <w:tab/>
        <w:t xml:space="preserve">Preparations for contingency communications - implementation week </w:t>
      </w:r>
    </w:p>
    <w:p w14:paraId="675F5A25" w14:textId="26FDE048" w:rsidR="004C74AF" w:rsidRDefault="00A75E07" w:rsidP="000114A3">
      <w:pPr>
        <w:tabs>
          <w:tab w:val="left" w:pos="180"/>
        </w:tabs>
        <w:spacing w:after="0" w:line="240" w:lineRule="auto"/>
        <w:ind w:left="187" w:hanging="187"/>
        <w:contextualSpacing/>
        <w:rPr>
          <w:rFonts w:asciiTheme="minorHAnsi" w:hAnsiTheme="minorHAnsi" w:cstheme="minorHAnsi"/>
          <w:bCs/>
          <w:sz w:val="20"/>
        </w:rPr>
      </w:pPr>
      <w:r>
        <w:rPr>
          <w:rFonts w:asciiTheme="minorHAnsi" w:hAnsiTheme="minorHAnsi" w:cstheme="minorHAnsi"/>
          <w:bCs/>
          <w:sz w:val="20"/>
        </w:rPr>
        <w:t>May 2024:</w:t>
      </w:r>
      <w:r>
        <w:rPr>
          <w:rFonts w:asciiTheme="minorHAnsi" w:hAnsiTheme="minorHAnsi" w:cstheme="minorHAnsi"/>
          <w:bCs/>
          <w:sz w:val="20"/>
        </w:rPr>
        <w:tab/>
      </w:r>
      <w:r>
        <w:rPr>
          <w:rFonts w:asciiTheme="minorHAnsi" w:hAnsiTheme="minorHAnsi" w:cstheme="minorHAnsi"/>
          <w:bCs/>
          <w:sz w:val="20"/>
        </w:rPr>
        <w:tab/>
        <w:t>Standby announcement re May 27, 2024</w:t>
      </w:r>
    </w:p>
    <w:p w14:paraId="7491F336" w14:textId="77777777" w:rsidR="004C74AF" w:rsidRDefault="004C74AF">
      <w:pPr>
        <w:spacing w:after="160" w:line="259" w:lineRule="auto"/>
        <w:rPr>
          <w:rFonts w:asciiTheme="minorHAnsi" w:hAnsiTheme="minorHAnsi" w:cstheme="minorHAnsi"/>
          <w:bCs/>
          <w:sz w:val="20"/>
        </w:rPr>
      </w:pPr>
      <w:r>
        <w:rPr>
          <w:rFonts w:asciiTheme="minorHAnsi" w:hAnsiTheme="minorHAnsi" w:cstheme="minorHAnsi"/>
          <w:bCs/>
          <w:sz w:val="20"/>
        </w:rPr>
        <w:br w:type="page"/>
      </w:r>
    </w:p>
    <w:p w14:paraId="49979DC2" w14:textId="77777777" w:rsidR="004C74AF" w:rsidRDefault="004C74AF" w:rsidP="00A600AD">
      <w:pPr>
        <w:widowControl w:val="0"/>
        <w:kinsoku w:val="0"/>
        <w:overflowPunct w:val="0"/>
        <w:spacing w:before="16" w:after="482" w:line="240" w:lineRule="auto"/>
        <w:ind w:right="2860"/>
        <w:textAlignment w:val="baseline"/>
        <w:rPr>
          <w:rFonts w:ascii="Times New Roman" w:hAnsi="Times New Roman"/>
          <w:sz w:val="24"/>
          <w:szCs w:val="24"/>
        </w:rPr>
      </w:pPr>
      <w:r>
        <w:rPr>
          <w:noProof/>
        </w:rPr>
        <w:drawing>
          <wp:anchor distT="0" distB="0" distL="114300" distR="114300" simplePos="0" relativeHeight="251671552" behindDoc="0" locked="0" layoutInCell="1" allowOverlap="1" wp14:anchorId="71EECDCF" wp14:editId="6A7D096B">
            <wp:simplePos x="0" y="0"/>
            <wp:positionH relativeFrom="column">
              <wp:posOffset>2165985</wp:posOffset>
            </wp:positionH>
            <wp:positionV relativeFrom="paragraph">
              <wp:posOffset>-287020</wp:posOffset>
            </wp:positionV>
            <wp:extent cx="2235200" cy="694690"/>
            <wp:effectExtent l="0" t="0" r="0" b="0"/>
            <wp:wrapNone/>
            <wp:docPr id="449627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52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BED39" w14:textId="77777777" w:rsidR="004C74AF" w:rsidRDefault="004C74AF">
      <w:pPr>
        <w:widowControl w:val="0"/>
        <w:kinsoku w:val="0"/>
        <w:overflowPunct w:val="0"/>
        <w:spacing w:before="33" w:after="264" w:line="286" w:lineRule="exact"/>
        <w:jc w:val="center"/>
        <w:textAlignment w:val="baseline"/>
        <w:rPr>
          <w:i/>
          <w:sz w:val="24"/>
          <w:szCs w:val="24"/>
        </w:rPr>
      </w:pPr>
      <w:r>
        <w:rPr>
          <w:b/>
          <w:color w:val="FF0000"/>
          <w:sz w:val="28"/>
          <w:szCs w:val="24"/>
        </w:rPr>
        <w:t>T+1 Communications &amp; Education Working Group List of Issues</w:t>
      </w:r>
      <w:r>
        <w:rPr>
          <w:i/>
          <w:sz w:val="24"/>
          <w:szCs w:val="24"/>
        </w:rPr>
        <w:t xml:space="preserve"> (</w:t>
      </w:r>
      <w:proofErr w:type="gramStart"/>
      <w:r>
        <w:rPr>
          <w:i/>
          <w:sz w:val="24"/>
          <w:szCs w:val="24"/>
        </w:rPr>
        <w:t>at</w:t>
      </w:r>
      <w:proofErr w:type="gramEnd"/>
      <w:r w:rsidRPr="0065712F">
        <w:rPr>
          <w:i/>
          <w:sz w:val="24"/>
          <w:szCs w:val="24"/>
        </w:rPr>
        <w:t xml:space="preserve"> </w:t>
      </w:r>
      <w:r>
        <w:rPr>
          <w:i/>
          <w:sz w:val="24"/>
          <w:szCs w:val="24"/>
        </w:rPr>
        <w:t>January 4, 2024)</w:t>
      </w:r>
    </w:p>
    <w:tbl>
      <w:tblPr>
        <w:tblW w:w="10541" w:type="dxa"/>
        <w:tblInd w:w="-545" w:type="dxa"/>
        <w:tblLayout w:type="fixed"/>
        <w:tblCellMar>
          <w:left w:w="0" w:type="dxa"/>
          <w:right w:w="0" w:type="dxa"/>
        </w:tblCellMar>
        <w:tblLook w:val="0000" w:firstRow="0" w:lastRow="0" w:firstColumn="0" w:lastColumn="0" w:noHBand="0" w:noVBand="0"/>
      </w:tblPr>
      <w:tblGrid>
        <w:gridCol w:w="456"/>
        <w:gridCol w:w="3154"/>
        <w:gridCol w:w="4948"/>
        <w:gridCol w:w="1983"/>
      </w:tblGrid>
      <w:tr w:rsidR="004C74AF" w14:paraId="61FF5319" w14:textId="77777777" w:rsidTr="004C74AF">
        <w:trPr>
          <w:trHeight w:hRule="exact" w:val="283"/>
        </w:trPr>
        <w:tc>
          <w:tcPr>
            <w:tcW w:w="456" w:type="dxa"/>
            <w:tcBorders>
              <w:top w:val="single" w:sz="4" w:space="0" w:color="auto"/>
              <w:left w:val="single" w:sz="4" w:space="0" w:color="auto"/>
              <w:bottom w:val="single" w:sz="4" w:space="0" w:color="auto"/>
              <w:right w:val="single" w:sz="4" w:space="0" w:color="auto"/>
            </w:tcBorders>
            <w:vAlign w:val="center"/>
          </w:tcPr>
          <w:p w14:paraId="0B188412" w14:textId="77777777" w:rsidR="004C74AF" w:rsidRPr="002D3093" w:rsidRDefault="004C74AF" w:rsidP="002D3093">
            <w:pPr>
              <w:widowControl w:val="0"/>
              <w:kinsoku w:val="0"/>
              <w:overflowPunct w:val="0"/>
              <w:spacing w:before="33" w:after="28" w:line="217" w:lineRule="exact"/>
              <w:jc w:val="center"/>
              <w:textAlignment w:val="baseline"/>
              <w:rPr>
                <w:b/>
                <w:szCs w:val="24"/>
              </w:rPr>
            </w:pPr>
            <w:r w:rsidRPr="002D3093">
              <w:rPr>
                <w:b/>
                <w:szCs w:val="24"/>
              </w:rPr>
              <w:t>#</w:t>
            </w:r>
          </w:p>
        </w:tc>
        <w:tc>
          <w:tcPr>
            <w:tcW w:w="3154" w:type="dxa"/>
            <w:tcBorders>
              <w:top w:val="single" w:sz="4" w:space="0" w:color="auto"/>
              <w:left w:val="single" w:sz="4" w:space="0" w:color="auto"/>
              <w:bottom w:val="single" w:sz="4" w:space="0" w:color="auto"/>
              <w:right w:val="single" w:sz="4" w:space="0" w:color="auto"/>
            </w:tcBorders>
            <w:vAlign w:val="center"/>
          </w:tcPr>
          <w:p w14:paraId="468F4A48" w14:textId="77777777" w:rsidR="004C74AF" w:rsidRDefault="004C74AF" w:rsidP="002D3093">
            <w:pPr>
              <w:widowControl w:val="0"/>
              <w:kinsoku w:val="0"/>
              <w:overflowPunct w:val="0"/>
              <w:spacing w:before="33" w:after="28" w:line="217" w:lineRule="exact"/>
              <w:jc w:val="center"/>
              <w:textAlignment w:val="baseline"/>
              <w:rPr>
                <w:b/>
                <w:szCs w:val="24"/>
              </w:rPr>
            </w:pPr>
            <w:r>
              <w:rPr>
                <w:b/>
                <w:szCs w:val="24"/>
              </w:rPr>
              <w:t>Issue/Risk</w:t>
            </w:r>
          </w:p>
        </w:tc>
        <w:tc>
          <w:tcPr>
            <w:tcW w:w="4948" w:type="dxa"/>
            <w:tcBorders>
              <w:top w:val="single" w:sz="4" w:space="0" w:color="auto"/>
              <w:left w:val="single" w:sz="4" w:space="0" w:color="auto"/>
              <w:bottom w:val="single" w:sz="4" w:space="0" w:color="auto"/>
              <w:right w:val="single" w:sz="4" w:space="0" w:color="auto"/>
            </w:tcBorders>
            <w:vAlign w:val="center"/>
          </w:tcPr>
          <w:p w14:paraId="0221784A" w14:textId="77777777" w:rsidR="004C74AF" w:rsidRDefault="004C74AF" w:rsidP="002D3093">
            <w:pPr>
              <w:widowControl w:val="0"/>
              <w:kinsoku w:val="0"/>
              <w:overflowPunct w:val="0"/>
              <w:spacing w:before="33" w:after="28" w:line="217" w:lineRule="exact"/>
              <w:ind w:left="1711"/>
              <w:jc w:val="center"/>
              <w:textAlignment w:val="baseline"/>
              <w:rPr>
                <w:b/>
                <w:szCs w:val="24"/>
              </w:rPr>
            </w:pPr>
            <w:r>
              <w:rPr>
                <w:b/>
                <w:szCs w:val="24"/>
              </w:rPr>
              <w:t>Action Needed</w:t>
            </w:r>
          </w:p>
        </w:tc>
        <w:tc>
          <w:tcPr>
            <w:tcW w:w="1983" w:type="dxa"/>
            <w:tcBorders>
              <w:top w:val="single" w:sz="4" w:space="0" w:color="auto"/>
              <w:left w:val="single" w:sz="4" w:space="0" w:color="auto"/>
              <w:bottom w:val="single" w:sz="4" w:space="0" w:color="auto"/>
              <w:right w:val="single" w:sz="4" w:space="0" w:color="auto"/>
            </w:tcBorders>
            <w:vAlign w:val="center"/>
          </w:tcPr>
          <w:p w14:paraId="591050F9" w14:textId="77777777" w:rsidR="004C74AF" w:rsidRDefault="004C74AF" w:rsidP="002D3093">
            <w:pPr>
              <w:widowControl w:val="0"/>
              <w:kinsoku w:val="0"/>
              <w:overflowPunct w:val="0"/>
              <w:spacing w:before="33" w:after="28" w:line="217" w:lineRule="exact"/>
              <w:ind w:left="111"/>
              <w:jc w:val="center"/>
              <w:textAlignment w:val="baseline"/>
              <w:rPr>
                <w:b/>
                <w:szCs w:val="24"/>
              </w:rPr>
            </w:pPr>
            <w:r>
              <w:rPr>
                <w:b/>
                <w:szCs w:val="24"/>
              </w:rPr>
              <w:t>Status/Comments</w:t>
            </w:r>
          </w:p>
        </w:tc>
      </w:tr>
      <w:tr w:rsidR="004C74AF" w14:paraId="091688DE" w14:textId="77777777" w:rsidTr="004C74AF">
        <w:trPr>
          <w:trHeight w:hRule="exact" w:val="2318"/>
        </w:trPr>
        <w:tc>
          <w:tcPr>
            <w:tcW w:w="456" w:type="dxa"/>
            <w:tcBorders>
              <w:top w:val="single" w:sz="4" w:space="0" w:color="auto"/>
              <w:left w:val="single" w:sz="4" w:space="0" w:color="auto"/>
              <w:bottom w:val="single" w:sz="4" w:space="0" w:color="auto"/>
              <w:right w:val="single" w:sz="4" w:space="0" w:color="auto"/>
            </w:tcBorders>
          </w:tcPr>
          <w:p w14:paraId="1B23D37B" w14:textId="77777777" w:rsidR="004C74AF" w:rsidRPr="002D3093" w:rsidRDefault="004C74AF">
            <w:pPr>
              <w:widowControl w:val="0"/>
              <w:tabs>
                <w:tab w:val="decimal" w:pos="216"/>
              </w:tabs>
              <w:kinsoku w:val="0"/>
              <w:overflowPunct w:val="0"/>
              <w:spacing w:before="33" w:after="1965" w:line="201" w:lineRule="exact"/>
              <w:textAlignment w:val="baseline"/>
              <w:rPr>
                <w:b/>
                <w:sz w:val="20"/>
                <w:szCs w:val="24"/>
              </w:rPr>
            </w:pPr>
            <w:r w:rsidRPr="002D3093">
              <w:rPr>
                <w:b/>
                <w:sz w:val="20"/>
                <w:szCs w:val="24"/>
              </w:rPr>
              <w:t>1.</w:t>
            </w:r>
          </w:p>
        </w:tc>
        <w:tc>
          <w:tcPr>
            <w:tcW w:w="3154" w:type="dxa"/>
            <w:tcBorders>
              <w:top w:val="single" w:sz="4" w:space="0" w:color="auto"/>
              <w:left w:val="single" w:sz="4" w:space="0" w:color="auto"/>
              <w:bottom w:val="single" w:sz="4" w:space="0" w:color="auto"/>
              <w:right w:val="single" w:sz="4" w:space="0" w:color="auto"/>
            </w:tcBorders>
          </w:tcPr>
          <w:p w14:paraId="4874D0A7" w14:textId="77777777" w:rsidR="004C74AF" w:rsidRDefault="004C74AF">
            <w:pPr>
              <w:widowControl w:val="0"/>
              <w:kinsoku w:val="0"/>
              <w:overflowPunct w:val="0"/>
              <w:spacing w:after="739" w:line="243" w:lineRule="exact"/>
              <w:ind w:left="108" w:right="108"/>
              <w:textAlignment w:val="baseline"/>
              <w:rPr>
                <w:sz w:val="20"/>
                <w:szCs w:val="24"/>
              </w:rPr>
            </w:pPr>
            <w:r>
              <w:rPr>
                <w:b/>
                <w:color w:val="FF0000"/>
                <w:sz w:val="20"/>
                <w:szCs w:val="24"/>
              </w:rPr>
              <w:t>Key stakeholder engagement:</w:t>
            </w:r>
            <w:r>
              <w:rPr>
                <w:sz w:val="20"/>
                <w:szCs w:val="24"/>
              </w:rPr>
              <w:t xml:space="preserve"> The Canadian co-ordinating team is small and part-time yet must keep pace with the considerably larger U.S. team; resource limits in Canada may impede progress.</w:t>
            </w:r>
          </w:p>
        </w:tc>
        <w:tc>
          <w:tcPr>
            <w:tcW w:w="4948" w:type="dxa"/>
            <w:tcBorders>
              <w:top w:val="single" w:sz="4" w:space="0" w:color="auto"/>
              <w:left w:val="single" w:sz="4" w:space="0" w:color="auto"/>
              <w:bottom w:val="single" w:sz="4" w:space="0" w:color="auto"/>
              <w:right w:val="single" w:sz="4" w:space="0" w:color="auto"/>
            </w:tcBorders>
          </w:tcPr>
          <w:p w14:paraId="44756EA2" w14:textId="77777777" w:rsidR="004C74AF" w:rsidRPr="0088085A" w:rsidRDefault="004C74AF" w:rsidP="004C74AF">
            <w:pPr>
              <w:widowControl w:val="0"/>
              <w:numPr>
                <w:ilvl w:val="0"/>
                <w:numId w:val="27"/>
              </w:numPr>
              <w:kinsoku w:val="0"/>
              <w:overflowPunct w:val="0"/>
              <w:spacing w:after="0" w:line="241" w:lineRule="exact"/>
              <w:ind w:right="468"/>
              <w:textAlignment w:val="baseline"/>
              <w:rPr>
                <w:spacing w:val="-2"/>
                <w:sz w:val="20"/>
                <w:szCs w:val="24"/>
              </w:rPr>
            </w:pPr>
            <w:r w:rsidRPr="0088085A">
              <w:rPr>
                <w:spacing w:val="-2"/>
                <w:sz w:val="20"/>
                <w:szCs w:val="24"/>
              </w:rPr>
              <w:t>Solicit involvement of key stakeholder associations/ organizations that can connect with all parts of the industry as communications channel</w:t>
            </w:r>
          </w:p>
          <w:p w14:paraId="68222021" w14:textId="77777777" w:rsidR="004C74AF" w:rsidRPr="0088085A" w:rsidRDefault="004C74AF" w:rsidP="004C74AF">
            <w:pPr>
              <w:widowControl w:val="0"/>
              <w:numPr>
                <w:ilvl w:val="0"/>
                <w:numId w:val="27"/>
              </w:numPr>
              <w:kinsoku w:val="0"/>
              <w:overflowPunct w:val="0"/>
              <w:spacing w:before="43" w:after="0" w:line="202" w:lineRule="exact"/>
              <w:textAlignment w:val="baseline"/>
              <w:rPr>
                <w:sz w:val="20"/>
                <w:szCs w:val="24"/>
              </w:rPr>
            </w:pPr>
            <w:r w:rsidRPr="0088085A">
              <w:rPr>
                <w:sz w:val="20"/>
                <w:szCs w:val="24"/>
              </w:rPr>
              <w:t>Update contact database</w:t>
            </w:r>
          </w:p>
          <w:p w14:paraId="003785AF" w14:textId="77777777" w:rsidR="004C74AF" w:rsidRDefault="004C74AF" w:rsidP="004C74AF">
            <w:pPr>
              <w:widowControl w:val="0"/>
              <w:numPr>
                <w:ilvl w:val="0"/>
                <w:numId w:val="27"/>
              </w:numPr>
              <w:kinsoku w:val="0"/>
              <w:overflowPunct w:val="0"/>
              <w:spacing w:before="2" w:after="0" w:line="244" w:lineRule="exact"/>
              <w:ind w:right="324"/>
              <w:textAlignment w:val="baseline"/>
              <w:rPr>
                <w:spacing w:val="-3"/>
                <w:sz w:val="20"/>
                <w:szCs w:val="24"/>
              </w:rPr>
            </w:pPr>
            <w:r w:rsidRPr="0088085A">
              <w:rPr>
                <w:spacing w:val="-3"/>
                <w:sz w:val="20"/>
                <w:szCs w:val="24"/>
              </w:rPr>
              <w:t>Seek advice from/share information with stakeholder associations to develop communications strategy</w:t>
            </w:r>
          </w:p>
          <w:p w14:paraId="6D102911" w14:textId="77777777" w:rsidR="004C74AF" w:rsidRPr="0088085A" w:rsidRDefault="004C74AF" w:rsidP="004C74AF">
            <w:pPr>
              <w:widowControl w:val="0"/>
              <w:numPr>
                <w:ilvl w:val="0"/>
                <w:numId w:val="27"/>
              </w:numPr>
              <w:kinsoku w:val="0"/>
              <w:overflowPunct w:val="0"/>
              <w:spacing w:before="2" w:after="0" w:line="244" w:lineRule="exact"/>
              <w:ind w:right="324"/>
              <w:textAlignment w:val="baseline"/>
              <w:rPr>
                <w:spacing w:val="-3"/>
                <w:sz w:val="20"/>
                <w:szCs w:val="24"/>
              </w:rPr>
            </w:pPr>
            <w:r w:rsidRPr="0088085A">
              <w:rPr>
                <w:sz w:val="20"/>
                <w:szCs w:val="24"/>
              </w:rPr>
              <w:t>Document main benefits/challenges for each industry segment/their clients</w:t>
            </w:r>
          </w:p>
          <w:p w14:paraId="20046E9C" w14:textId="77777777" w:rsidR="004C74AF" w:rsidRPr="0088085A" w:rsidRDefault="004C74AF" w:rsidP="004C74AF">
            <w:pPr>
              <w:widowControl w:val="0"/>
              <w:numPr>
                <w:ilvl w:val="0"/>
                <w:numId w:val="27"/>
              </w:numPr>
              <w:kinsoku w:val="0"/>
              <w:overflowPunct w:val="0"/>
              <w:spacing w:before="42" w:after="10" w:line="202" w:lineRule="exact"/>
              <w:textAlignment w:val="baseline"/>
              <w:rPr>
                <w:sz w:val="20"/>
                <w:szCs w:val="24"/>
              </w:rPr>
            </w:pPr>
            <w:r w:rsidRPr="0088085A">
              <w:rPr>
                <w:sz w:val="20"/>
                <w:szCs w:val="24"/>
              </w:rPr>
              <w:t>Co-ordinate presentations to industry parties</w:t>
            </w:r>
          </w:p>
        </w:tc>
        <w:tc>
          <w:tcPr>
            <w:tcW w:w="1983" w:type="dxa"/>
            <w:tcBorders>
              <w:top w:val="single" w:sz="4" w:space="0" w:color="auto"/>
              <w:left w:val="single" w:sz="4" w:space="0" w:color="auto"/>
              <w:bottom w:val="single" w:sz="4" w:space="0" w:color="auto"/>
              <w:right w:val="single" w:sz="4" w:space="0" w:color="auto"/>
            </w:tcBorders>
          </w:tcPr>
          <w:p w14:paraId="65141B14" w14:textId="77777777" w:rsidR="004C74AF" w:rsidRPr="00A600AD" w:rsidRDefault="004C74AF" w:rsidP="001B7A2B">
            <w:pPr>
              <w:widowControl w:val="0"/>
              <w:kinsoku w:val="0"/>
              <w:overflowPunct w:val="0"/>
              <w:spacing w:before="33" w:after="0" w:line="203" w:lineRule="exact"/>
              <w:ind w:left="70"/>
              <w:textAlignment w:val="baseline"/>
              <w:rPr>
                <w:b/>
                <w:sz w:val="20"/>
                <w:szCs w:val="24"/>
              </w:rPr>
            </w:pPr>
            <w:r w:rsidRPr="00A600AD">
              <w:rPr>
                <w:b/>
                <w:sz w:val="20"/>
                <w:szCs w:val="24"/>
              </w:rPr>
              <w:t>Complete</w:t>
            </w:r>
          </w:p>
          <w:p w14:paraId="4F5FC840" w14:textId="77777777" w:rsidR="004C74AF" w:rsidRDefault="004C74AF" w:rsidP="001B7A2B">
            <w:pPr>
              <w:widowControl w:val="0"/>
              <w:kinsoku w:val="0"/>
              <w:overflowPunct w:val="0"/>
              <w:spacing w:before="489" w:after="0" w:line="245" w:lineRule="exact"/>
              <w:ind w:left="70"/>
              <w:textAlignment w:val="baseline"/>
              <w:rPr>
                <w:b/>
                <w:sz w:val="20"/>
                <w:szCs w:val="24"/>
              </w:rPr>
            </w:pPr>
            <w:r w:rsidRPr="00A600AD">
              <w:rPr>
                <w:b/>
                <w:sz w:val="20"/>
                <w:szCs w:val="24"/>
              </w:rPr>
              <w:t>Complete (</w:t>
            </w:r>
            <w:r>
              <w:rPr>
                <w:b/>
                <w:sz w:val="20"/>
                <w:szCs w:val="24"/>
              </w:rPr>
              <w:t>o</w:t>
            </w:r>
            <w:r w:rsidRPr="00A600AD">
              <w:rPr>
                <w:b/>
                <w:sz w:val="20"/>
                <w:szCs w:val="24"/>
              </w:rPr>
              <w:t>ngoing)</w:t>
            </w:r>
          </w:p>
          <w:p w14:paraId="28920E00" w14:textId="77777777" w:rsidR="004C74AF" w:rsidRPr="00A600AD" w:rsidRDefault="004C74AF" w:rsidP="001B7A2B">
            <w:pPr>
              <w:widowControl w:val="0"/>
              <w:kinsoku w:val="0"/>
              <w:overflowPunct w:val="0"/>
              <w:spacing w:after="0" w:line="245" w:lineRule="exact"/>
              <w:ind w:left="70"/>
              <w:textAlignment w:val="baseline"/>
              <w:rPr>
                <w:b/>
                <w:sz w:val="20"/>
                <w:szCs w:val="24"/>
              </w:rPr>
            </w:pPr>
            <w:r w:rsidRPr="00A600AD">
              <w:rPr>
                <w:b/>
                <w:sz w:val="20"/>
                <w:szCs w:val="24"/>
              </w:rPr>
              <w:t>Complete (</w:t>
            </w:r>
            <w:r>
              <w:rPr>
                <w:b/>
                <w:sz w:val="20"/>
                <w:szCs w:val="24"/>
              </w:rPr>
              <w:t>o</w:t>
            </w:r>
            <w:r w:rsidRPr="00A600AD">
              <w:rPr>
                <w:b/>
                <w:sz w:val="20"/>
                <w:szCs w:val="24"/>
              </w:rPr>
              <w:t>ngoing)</w:t>
            </w:r>
          </w:p>
          <w:p w14:paraId="062FEC2C" w14:textId="77777777" w:rsidR="004C74AF" w:rsidRPr="00A600AD" w:rsidRDefault="004C74AF" w:rsidP="001B7A2B">
            <w:pPr>
              <w:widowControl w:val="0"/>
              <w:kinsoku w:val="0"/>
              <w:overflowPunct w:val="0"/>
              <w:spacing w:before="7" w:after="14" w:line="240" w:lineRule="auto"/>
              <w:ind w:left="70"/>
              <w:textAlignment w:val="baseline"/>
              <w:rPr>
                <w:b/>
                <w:sz w:val="20"/>
                <w:szCs w:val="24"/>
              </w:rPr>
            </w:pPr>
          </w:p>
          <w:p w14:paraId="7784031C" w14:textId="77777777" w:rsidR="004C74AF" w:rsidRPr="00A600AD" w:rsidRDefault="004C74AF" w:rsidP="001B7A2B">
            <w:pPr>
              <w:widowControl w:val="0"/>
              <w:kinsoku w:val="0"/>
              <w:overflowPunct w:val="0"/>
              <w:spacing w:before="7" w:after="14" w:line="240" w:lineRule="auto"/>
              <w:ind w:left="70"/>
              <w:textAlignment w:val="baseline"/>
              <w:rPr>
                <w:b/>
                <w:sz w:val="20"/>
                <w:szCs w:val="24"/>
              </w:rPr>
            </w:pPr>
            <w:r>
              <w:rPr>
                <w:b/>
                <w:sz w:val="20"/>
                <w:szCs w:val="24"/>
              </w:rPr>
              <w:t>Added to I</w:t>
            </w:r>
            <w:r w:rsidRPr="00A600AD">
              <w:rPr>
                <w:b/>
                <w:sz w:val="20"/>
                <w:szCs w:val="24"/>
              </w:rPr>
              <w:t>n generic PowerPoint</w:t>
            </w:r>
          </w:p>
          <w:p w14:paraId="1E78530B" w14:textId="77777777" w:rsidR="004C74AF" w:rsidRPr="00A600AD" w:rsidRDefault="004C74AF" w:rsidP="001B7A2B">
            <w:pPr>
              <w:widowControl w:val="0"/>
              <w:kinsoku w:val="0"/>
              <w:overflowPunct w:val="0"/>
              <w:spacing w:after="14" w:line="240" w:lineRule="auto"/>
              <w:ind w:left="70"/>
              <w:textAlignment w:val="baseline"/>
              <w:rPr>
                <w:b/>
                <w:sz w:val="20"/>
                <w:szCs w:val="24"/>
              </w:rPr>
            </w:pPr>
            <w:r w:rsidRPr="00A600AD">
              <w:rPr>
                <w:b/>
                <w:sz w:val="20"/>
                <w:szCs w:val="24"/>
              </w:rPr>
              <w:t>Ongoing</w:t>
            </w:r>
          </w:p>
        </w:tc>
      </w:tr>
      <w:tr w:rsidR="004C74AF" w14:paraId="1B4D31E2" w14:textId="77777777" w:rsidTr="004C74AF">
        <w:trPr>
          <w:trHeight w:hRule="exact" w:val="1719"/>
        </w:trPr>
        <w:tc>
          <w:tcPr>
            <w:tcW w:w="456" w:type="dxa"/>
            <w:tcBorders>
              <w:top w:val="single" w:sz="4" w:space="0" w:color="auto"/>
              <w:left w:val="single" w:sz="4" w:space="0" w:color="auto"/>
              <w:bottom w:val="single" w:sz="4" w:space="0" w:color="auto"/>
              <w:right w:val="single" w:sz="4" w:space="0" w:color="auto"/>
            </w:tcBorders>
          </w:tcPr>
          <w:p w14:paraId="408D6525" w14:textId="77777777" w:rsidR="004C74AF" w:rsidRPr="002D3093" w:rsidRDefault="004C74AF">
            <w:pPr>
              <w:widowControl w:val="0"/>
              <w:tabs>
                <w:tab w:val="decimal" w:pos="216"/>
              </w:tabs>
              <w:kinsoku w:val="0"/>
              <w:overflowPunct w:val="0"/>
              <w:spacing w:before="33" w:after="1485" w:line="201" w:lineRule="exact"/>
              <w:textAlignment w:val="baseline"/>
              <w:rPr>
                <w:b/>
                <w:sz w:val="20"/>
                <w:szCs w:val="24"/>
              </w:rPr>
            </w:pPr>
            <w:r w:rsidRPr="002D3093">
              <w:rPr>
                <w:b/>
                <w:sz w:val="20"/>
                <w:szCs w:val="24"/>
              </w:rPr>
              <w:t>2.</w:t>
            </w:r>
          </w:p>
        </w:tc>
        <w:tc>
          <w:tcPr>
            <w:tcW w:w="3154" w:type="dxa"/>
            <w:tcBorders>
              <w:top w:val="single" w:sz="4" w:space="0" w:color="auto"/>
              <w:left w:val="single" w:sz="4" w:space="0" w:color="auto"/>
              <w:bottom w:val="single" w:sz="4" w:space="0" w:color="auto"/>
              <w:right w:val="single" w:sz="4" w:space="0" w:color="auto"/>
            </w:tcBorders>
          </w:tcPr>
          <w:p w14:paraId="0B6E14A3" w14:textId="77777777" w:rsidR="004C74AF" w:rsidRDefault="004C74AF">
            <w:pPr>
              <w:widowControl w:val="0"/>
              <w:kinsoku w:val="0"/>
              <w:overflowPunct w:val="0"/>
              <w:spacing w:after="21" w:line="242" w:lineRule="exact"/>
              <w:ind w:left="108" w:right="252"/>
              <w:textAlignment w:val="baseline"/>
              <w:rPr>
                <w:sz w:val="20"/>
                <w:szCs w:val="24"/>
              </w:rPr>
            </w:pPr>
            <w:r>
              <w:rPr>
                <w:b/>
                <w:color w:val="FF0000"/>
                <w:sz w:val="20"/>
                <w:szCs w:val="24"/>
              </w:rPr>
              <w:t>CCMA website/LinkedIn</w:t>
            </w:r>
            <w:r>
              <w:rPr>
                <w:color w:val="FF0000"/>
                <w:sz w:val="20"/>
                <w:szCs w:val="24"/>
              </w:rPr>
              <w:t>:</w:t>
            </w:r>
            <w:r>
              <w:rPr>
                <w:sz w:val="20"/>
                <w:szCs w:val="24"/>
              </w:rPr>
              <w:t xml:space="preserve"> The CCMA website must be the recognized dissemination point of clear, consistent, reliable T+1 information multiple as conflicting sources cause confusion, </w:t>
            </w:r>
            <w:proofErr w:type="gramStart"/>
            <w:r>
              <w:rPr>
                <w:sz w:val="20"/>
                <w:szCs w:val="24"/>
              </w:rPr>
              <w:t>cost</w:t>
            </w:r>
            <w:proofErr w:type="gramEnd"/>
            <w:r>
              <w:rPr>
                <w:sz w:val="20"/>
                <w:szCs w:val="24"/>
              </w:rPr>
              <w:t xml:space="preserve"> and risk.</w:t>
            </w:r>
          </w:p>
        </w:tc>
        <w:tc>
          <w:tcPr>
            <w:tcW w:w="4948" w:type="dxa"/>
            <w:tcBorders>
              <w:top w:val="single" w:sz="4" w:space="0" w:color="auto"/>
              <w:left w:val="single" w:sz="4" w:space="0" w:color="auto"/>
              <w:bottom w:val="single" w:sz="4" w:space="0" w:color="auto"/>
              <w:right w:val="single" w:sz="4" w:space="0" w:color="auto"/>
            </w:tcBorders>
          </w:tcPr>
          <w:p w14:paraId="191A5CAD" w14:textId="77777777" w:rsidR="004C74AF" w:rsidRDefault="004C74AF" w:rsidP="004C74AF">
            <w:pPr>
              <w:widowControl w:val="0"/>
              <w:numPr>
                <w:ilvl w:val="0"/>
                <w:numId w:val="30"/>
              </w:numPr>
              <w:kinsoku w:val="0"/>
              <w:overflowPunct w:val="0"/>
              <w:spacing w:before="2" w:after="0" w:line="244" w:lineRule="exact"/>
              <w:ind w:right="324"/>
              <w:textAlignment w:val="baseline"/>
              <w:rPr>
                <w:sz w:val="20"/>
                <w:szCs w:val="24"/>
              </w:rPr>
            </w:pPr>
            <w:r>
              <w:rPr>
                <w:sz w:val="20"/>
                <w:szCs w:val="24"/>
              </w:rPr>
              <w:t>Update website for the T+1 program (English)</w:t>
            </w:r>
          </w:p>
          <w:p w14:paraId="236219D0" w14:textId="77777777" w:rsidR="004C74AF" w:rsidRPr="00A600AD" w:rsidRDefault="004C74AF" w:rsidP="004C74AF">
            <w:pPr>
              <w:widowControl w:val="0"/>
              <w:numPr>
                <w:ilvl w:val="0"/>
                <w:numId w:val="30"/>
              </w:numPr>
              <w:kinsoku w:val="0"/>
              <w:overflowPunct w:val="0"/>
              <w:spacing w:before="2" w:after="0" w:line="244" w:lineRule="exact"/>
              <w:ind w:right="324"/>
              <w:textAlignment w:val="baseline"/>
              <w:rPr>
                <w:sz w:val="20"/>
                <w:szCs w:val="24"/>
              </w:rPr>
            </w:pPr>
            <w:r w:rsidRPr="00A600AD">
              <w:rPr>
                <w:sz w:val="20"/>
                <w:szCs w:val="24"/>
              </w:rPr>
              <w:t>Update website for the T+1 program (French)</w:t>
            </w:r>
          </w:p>
          <w:p w14:paraId="0585068D" w14:textId="77777777" w:rsidR="004C74AF" w:rsidRPr="00A600AD" w:rsidRDefault="004C74AF" w:rsidP="004C74AF">
            <w:pPr>
              <w:widowControl w:val="0"/>
              <w:numPr>
                <w:ilvl w:val="0"/>
                <w:numId w:val="30"/>
              </w:numPr>
              <w:kinsoku w:val="0"/>
              <w:overflowPunct w:val="0"/>
              <w:spacing w:before="2" w:after="0" w:line="244" w:lineRule="exact"/>
              <w:ind w:right="324"/>
              <w:textAlignment w:val="baseline"/>
              <w:rPr>
                <w:sz w:val="20"/>
                <w:szCs w:val="24"/>
              </w:rPr>
            </w:pPr>
            <w:r w:rsidRPr="00A600AD">
              <w:rPr>
                <w:sz w:val="20"/>
                <w:szCs w:val="24"/>
              </w:rPr>
              <w:t>Plan average weekly LinkedIn posting</w:t>
            </w:r>
          </w:p>
          <w:p w14:paraId="5B58F55C" w14:textId="77777777" w:rsidR="004C74AF" w:rsidRPr="00A600AD" w:rsidRDefault="004C74AF" w:rsidP="004C74AF">
            <w:pPr>
              <w:widowControl w:val="0"/>
              <w:numPr>
                <w:ilvl w:val="0"/>
                <w:numId w:val="30"/>
              </w:numPr>
              <w:kinsoku w:val="0"/>
              <w:overflowPunct w:val="0"/>
              <w:spacing w:before="2" w:after="749" w:line="244" w:lineRule="exact"/>
              <w:ind w:right="324"/>
              <w:textAlignment w:val="baseline"/>
              <w:rPr>
                <w:sz w:val="20"/>
                <w:szCs w:val="24"/>
              </w:rPr>
            </w:pPr>
            <w:r w:rsidRPr="00A600AD">
              <w:rPr>
                <w:sz w:val="20"/>
                <w:szCs w:val="24"/>
              </w:rPr>
              <w:t>Develop podcasts</w:t>
            </w:r>
          </w:p>
        </w:tc>
        <w:tc>
          <w:tcPr>
            <w:tcW w:w="1983" w:type="dxa"/>
            <w:tcBorders>
              <w:top w:val="single" w:sz="4" w:space="0" w:color="auto"/>
              <w:left w:val="single" w:sz="4" w:space="0" w:color="auto"/>
              <w:bottom w:val="single" w:sz="4" w:space="0" w:color="auto"/>
              <w:right w:val="single" w:sz="4" w:space="0" w:color="auto"/>
            </w:tcBorders>
          </w:tcPr>
          <w:p w14:paraId="7EC9B5B7" w14:textId="77777777" w:rsidR="004C74AF" w:rsidRPr="00A600AD" w:rsidRDefault="004C74AF" w:rsidP="001B7A2B">
            <w:pPr>
              <w:widowControl w:val="0"/>
              <w:kinsoku w:val="0"/>
              <w:overflowPunct w:val="0"/>
              <w:spacing w:after="749" w:line="242" w:lineRule="exact"/>
              <w:ind w:left="70" w:right="216"/>
              <w:textAlignment w:val="baseline"/>
              <w:rPr>
                <w:b/>
                <w:spacing w:val="-2"/>
                <w:sz w:val="20"/>
                <w:szCs w:val="24"/>
              </w:rPr>
            </w:pPr>
            <w:r w:rsidRPr="00A600AD">
              <w:rPr>
                <w:b/>
                <w:spacing w:val="-2"/>
                <w:sz w:val="20"/>
                <w:szCs w:val="24"/>
              </w:rPr>
              <w:t>Complete (</w:t>
            </w:r>
            <w:r>
              <w:rPr>
                <w:b/>
                <w:spacing w:val="-2"/>
                <w:sz w:val="20"/>
                <w:szCs w:val="24"/>
              </w:rPr>
              <w:t>o</w:t>
            </w:r>
            <w:r w:rsidRPr="00A600AD">
              <w:rPr>
                <w:b/>
                <w:spacing w:val="-2"/>
                <w:sz w:val="20"/>
                <w:szCs w:val="24"/>
              </w:rPr>
              <w:t>ngoing) Underway Complete (</w:t>
            </w:r>
            <w:r>
              <w:rPr>
                <w:b/>
                <w:spacing w:val="-2"/>
                <w:sz w:val="20"/>
                <w:szCs w:val="24"/>
              </w:rPr>
              <w:t>o</w:t>
            </w:r>
            <w:r w:rsidRPr="00A600AD">
              <w:rPr>
                <w:b/>
                <w:spacing w:val="-2"/>
                <w:sz w:val="20"/>
                <w:szCs w:val="24"/>
              </w:rPr>
              <w:t xml:space="preserve">ngoing) </w:t>
            </w:r>
            <w:r w:rsidRPr="001B7A2B">
              <w:rPr>
                <w:b/>
                <w:spacing w:val="-2"/>
                <w:sz w:val="20"/>
                <w:szCs w:val="24"/>
              </w:rPr>
              <w:t>Not done</w:t>
            </w:r>
          </w:p>
        </w:tc>
      </w:tr>
      <w:tr w:rsidR="004C74AF" w14:paraId="1A5AE2DA" w14:textId="77777777" w:rsidTr="004C74AF">
        <w:trPr>
          <w:trHeight w:hRule="exact" w:val="1976"/>
        </w:trPr>
        <w:tc>
          <w:tcPr>
            <w:tcW w:w="456" w:type="dxa"/>
            <w:tcBorders>
              <w:top w:val="single" w:sz="4" w:space="0" w:color="auto"/>
              <w:left w:val="single" w:sz="4" w:space="0" w:color="auto"/>
              <w:bottom w:val="single" w:sz="4" w:space="0" w:color="auto"/>
              <w:right w:val="single" w:sz="4" w:space="0" w:color="auto"/>
            </w:tcBorders>
          </w:tcPr>
          <w:p w14:paraId="7B7F5D13" w14:textId="77777777" w:rsidR="004C74AF" w:rsidRPr="002D3093" w:rsidRDefault="004C74AF">
            <w:pPr>
              <w:widowControl w:val="0"/>
              <w:tabs>
                <w:tab w:val="decimal" w:pos="216"/>
              </w:tabs>
              <w:kinsoku w:val="0"/>
              <w:overflowPunct w:val="0"/>
              <w:spacing w:before="33" w:after="1479" w:line="201" w:lineRule="exact"/>
              <w:textAlignment w:val="baseline"/>
              <w:rPr>
                <w:b/>
                <w:sz w:val="20"/>
                <w:szCs w:val="24"/>
              </w:rPr>
            </w:pPr>
            <w:r w:rsidRPr="002D3093">
              <w:rPr>
                <w:b/>
                <w:sz w:val="20"/>
                <w:szCs w:val="24"/>
              </w:rPr>
              <w:t>3.</w:t>
            </w:r>
          </w:p>
        </w:tc>
        <w:tc>
          <w:tcPr>
            <w:tcW w:w="3154" w:type="dxa"/>
            <w:tcBorders>
              <w:top w:val="single" w:sz="4" w:space="0" w:color="auto"/>
              <w:left w:val="single" w:sz="4" w:space="0" w:color="auto"/>
              <w:bottom w:val="single" w:sz="4" w:space="0" w:color="auto"/>
              <w:right w:val="single" w:sz="4" w:space="0" w:color="auto"/>
            </w:tcBorders>
          </w:tcPr>
          <w:p w14:paraId="6022A806" w14:textId="77777777" w:rsidR="004C74AF" w:rsidRDefault="004C74AF">
            <w:pPr>
              <w:widowControl w:val="0"/>
              <w:kinsoku w:val="0"/>
              <w:overflowPunct w:val="0"/>
              <w:spacing w:after="9" w:line="243" w:lineRule="exact"/>
              <w:ind w:left="108" w:right="144"/>
              <w:textAlignment w:val="baseline"/>
              <w:rPr>
                <w:sz w:val="20"/>
                <w:szCs w:val="24"/>
              </w:rPr>
            </w:pPr>
            <w:r>
              <w:rPr>
                <w:b/>
                <w:color w:val="FF0000"/>
                <w:sz w:val="20"/>
                <w:szCs w:val="24"/>
              </w:rPr>
              <w:t>Industry image/reputation:</w:t>
            </w:r>
            <w:r>
              <w:rPr>
                <w:sz w:val="20"/>
                <w:szCs w:val="24"/>
              </w:rPr>
              <w:t xml:space="preserve"> Capital markets are highly competitive and sensitive to real and perceived variations between markets; CCMA must deliver credible messages regarding Canada’s preparations and preparedness for T+1</w:t>
            </w:r>
          </w:p>
        </w:tc>
        <w:tc>
          <w:tcPr>
            <w:tcW w:w="4948" w:type="dxa"/>
            <w:tcBorders>
              <w:top w:val="single" w:sz="4" w:space="0" w:color="auto"/>
              <w:left w:val="single" w:sz="4" w:space="0" w:color="auto"/>
              <w:bottom w:val="single" w:sz="4" w:space="0" w:color="auto"/>
              <w:right w:val="single" w:sz="4" w:space="0" w:color="auto"/>
            </w:tcBorders>
          </w:tcPr>
          <w:p w14:paraId="2C94CD6A" w14:textId="77777777" w:rsidR="004C74AF" w:rsidRPr="00A600AD" w:rsidRDefault="004C74AF" w:rsidP="004C74AF">
            <w:pPr>
              <w:widowControl w:val="0"/>
              <w:numPr>
                <w:ilvl w:val="0"/>
                <w:numId w:val="28"/>
              </w:numPr>
              <w:kinsoku w:val="0"/>
              <w:overflowPunct w:val="0"/>
              <w:spacing w:before="33" w:after="0" w:line="202" w:lineRule="exact"/>
              <w:textAlignment w:val="baseline"/>
              <w:rPr>
                <w:sz w:val="20"/>
                <w:szCs w:val="24"/>
              </w:rPr>
            </w:pPr>
            <w:r w:rsidRPr="00A600AD">
              <w:rPr>
                <w:sz w:val="20"/>
                <w:szCs w:val="24"/>
              </w:rPr>
              <w:t>Complete communications plan and schedule</w:t>
            </w:r>
          </w:p>
          <w:p w14:paraId="6399302D" w14:textId="77777777" w:rsidR="004C74AF" w:rsidRPr="00A600AD" w:rsidRDefault="004C74AF" w:rsidP="004C74AF">
            <w:pPr>
              <w:widowControl w:val="0"/>
              <w:numPr>
                <w:ilvl w:val="0"/>
                <w:numId w:val="28"/>
              </w:numPr>
              <w:kinsoku w:val="0"/>
              <w:overflowPunct w:val="0"/>
              <w:spacing w:after="0" w:line="242" w:lineRule="exact"/>
              <w:ind w:right="360"/>
              <w:textAlignment w:val="baseline"/>
              <w:rPr>
                <w:sz w:val="20"/>
                <w:szCs w:val="24"/>
              </w:rPr>
            </w:pPr>
            <w:r w:rsidRPr="00A600AD">
              <w:rPr>
                <w:sz w:val="20"/>
                <w:szCs w:val="24"/>
              </w:rPr>
              <w:t>Prepare key messages, standby statements/Qs&amp;As to be ready for questions</w:t>
            </w:r>
          </w:p>
          <w:p w14:paraId="06DA11EE" w14:textId="77777777" w:rsidR="004C74AF" w:rsidRDefault="004C74AF" w:rsidP="004C74AF">
            <w:pPr>
              <w:widowControl w:val="0"/>
              <w:numPr>
                <w:ilvl w:val="0"/>
                <w:numId w:val="28"/>
              </w:numPr>
              <w:kinsoku w:val="0"/>
              <w:overflowPunct w:val="0"/>
              <w:spacing w:after="0" w:line="242" w:lineRule="exact"/>
              <w:ind w:right="360"/>
              <w:textAlignment w:val="baseline"/>
              <w:rPr>
                <w:sz w:val="20"/>
                <w:szCs w:val="24"/>
              </w:rPr>
            </w:pPr>
            <w:r w:rsidRPr="00A600AD">
              <w:rPr>
                <w:sz w:val="20"/>
                <w:szCs w:val="24"/>
              </w:rPr>
              <w:t>Identify key data to support messaging</w:t>
            </w:r>
          </w:p>
          <w:p w14:paraId="76EE9A4B" w14:textId="77777777" w:rsidR="004C74AF" w:rsidRPr="00A600AD" w:rsidRDefault="004C74AF" w:rsidP="00A600AD">
            <w:pPr>
              <w:widowControl w:val="0"/>
              <w:kinsoku w:val="0"/>
              <w:overflowPunct w:val="0"/>
              <w:spacing w:after="0" w:line="242" w:lineRule="exact"/>
              <w:ind w:left="360" w:right="360"/>
              <w:textAlignment w:val="baseline"/>
              <w:rPr>
                <w:sz w:val="20"/>
                <w:szCs w:val="24"/>
              </w:rPr>
            </w:pPr>
          </w:p>
          <w:p w14:paraId="3AA23059" w14:textId="77777777" w:rsidR="004C74AF" w:rsidRPr="00A600AD" w:rsidRDefault="004C74AF" w:rsidP="004C74AF">
            <w:pPr>
              <w:widowControl w:val="0"/>
              <w:numPr>
                <w:ilvl w:val="0"/>
                <w:numId w:val="28"/>
              </w:numPr>
              <w:kinsoku w:val="0"/>
              <w:overflowPunct w:val="0"/>
              <w:spacing w:after="0" w:line="242" w:lineRule="exact"/>
              <w:ind w:right="360"/>
              <w:textAlignment w:val="baseline"/>
              <w:rPr>
                <w:sz w:val="20"/>
                <w:szCs w:val="24"/>
              </w:rPr>
            </w:pPr>
            <w:r w:rsidRPr="00A600AD">
              <w:rPr>
                <w:sz w:val="20"/>
                <w:szCs w:val="24"/>
              </w:rPr>
              <w:t>Prepare approach for developing and releasing quick responses if needed</w:t>
            </w:r>
          </w:p>
          <w:p w14:paraId="7B259EF8" w14:textId="77777777" w:rsidR="004C74AF" w:rsidRPr="00A600AD" w:rsidRDefault="004C74AF" w:rsidP="004C74AF">
            <w:pPr>
              <w:widowControl w:val="0"/>
              <w:numPr>
                <w:ilvl w:val="0"/>
                <w:numId w:val="28"/>
              </w:numPr>
              <w:kinsoku w:val="0"/>
              <w:overflowPunct w:val="0"/>
              <w:spacing w:before="48" w:after="9" w:line="202" w:lineRule="exact"/>
              <w:textAlignment w:val="baseline"/>
              <w:rPr>
                <w:sz w:val="20"/>
                <w:szCs w:val="24"/>
              </w:rPr>
            </w:pPr>
            <w:r w:rsidRPr="00A600AD">
              <w:rPr>
                <w:sz w:val="20"/>
                <w:szCs w:val="24"/>
              </w:rPr>
              <w:t>Be prepared with key spokesperson(s)</w:t>
            </w:r>
          </w:p>
        </w:tc>
        <w:tc>
          <w:tcPr>
            <w:tcW w:w="1983" w:type="dxa"/>
            <w:tcBorders>
              <w:top w:val="single" w:sz="4" w:space="0" w:color="auto"/>
              <w:left w:val="single" w:sz="4" w:space="0" w:color="auto"/>
              <w:bottom w:val="single" w:sz="4" w:space="0" w:color="auto"/>
              <w:right w:val="single" w:sz="4" w:space="0" w:color="auto"/>
            </w:tcBorders>
          </w:tcPr>
          <w:p w14:paraId="6D508BB9" w14:textId="77777777" w:rsidR="004C74AF" w:rsidRDefault="004C74AF" w:rsidP="001B7A2B">
            <w:pPr>
              <w:widowControl w:val="0"/>
              <w:kinsoku w:val="0"/>
              <w:overflowPunct w:val="0"/>
              <w:spacing w:after="0" w:line="240" w:lineRule="exact"/>
              <w:ind w:left="70"/>
              <w:textAlignment w:val="baseline"/>
              <w:rPr>
                <w:b/>
                <w:sz w:val="20"/>
                <w:szCs w:val="24"/>
              </w:rPr>
            </w:pPr>
            <w:r w:rsidRPr="00A600AD">
              <w:rPr>
                <w:b/>
                <w:sz w:val="20"/>
                <w:szCs w:val="24"/>
              </w:rPr>
              <w:t>Complete</w:t>
            </w:r>
          </w:p>
          <w:p w14:paraId="460D2D52" w14:textId="77777777" w:rsidR="004C74AF" w:rsidRPr="00A600AD" w:rsidRDefault="004C74AF" w:rsidP="001B7A2B">
            <w:pPr>
              <w:widowControl w:val="0"/>
              <w:kinsoku w:val="0"/>
              <w:overflowPunct w:val="0"/>
              <w:spacing w:after="0" w:line="240" w:lineRule="exact"/>
              <w:ind w:left="70"/>
              <w:textAlignment w:val="baseline"/>
              <w:rPr>
                <w:b/>
                <w:sz w:val="20"/>
                <w:szCs w:val="24"/>
              </w:rPr>
            </w:pPr>
            <w:r>
              <w:rPr>
                <w:b/>
                <w:sz w:val="20"/>
                <w:szCs w:val="24"/>
              </w:rPr>
              <w:t>Complete (o</w:t>
            </w:r>
            <w:r w:rsidRPr="00A600AD">
              <w:rPr>
                <w:b/>
                <w:sz w:val="20"/>
                <w:szCs w:val="24"/>
              </w:rPr>
              <w:t>ngoing</w:t>
            </w:r>
            <w:r>
              <w:rPr>
                <w:b/>
                <w:sz w:val="20"/>
                <w:szCs w:val="24"/>
              </w:rPr>
              <w:t>)</w:t>
            </w:r>
          </w:p>
          <w:p w14:paraId="02907909" w14:textId="77777777" w:rsidR="004C74AF" w:rsidRPr="00A600AD" w:rsidRDefault="004C74AF" w:rsidP="001B7A2B">
            <w:pPr>
              <w:widowControl w:val="0"/>
              <w:kinsoku w:val="0"/>
              <w:overflowPunct w:val="0"/>
              <w:spacing w:before="210" w:after="0" w:line="245" w:lineRule="exact"/>
              <w:ind w:left="70"/>
              <w:textAlignment w:val="baseline"/>
              <w:rPr>
                <w:b/>
                <w:sz w:val="20"/>
                <w:szCs w:val="24"/>
              </w:rPr>
            </w:pPr>
            <w:r>
              <w:rPr>
                <w:b/>
                <w:sz w:val="20"/>
                <w:szCs w:val="24"/>
              </w:rPr>
              <w:t>Complete and as required</w:t>
            </w:r>
          </w:p>
          <w:p w14:paraId="7B80045D" w14:textId="77777777" w:rsidR="004C74AF" w:rsidRDefault="004C74AF" w:rsidP="001B7A2B">
            <w:pPr>
              <w:widowControl w:val="0"/>
              <w:kinsoku w:val="0"/>
              <w:overflowPunct w:val="0"/>
              <w:spacing w:after="0" w:line="245" w:lineRule="exact"/>
              <w:ind w:left="70"/>
              <w:textAlignment w:val="baseline"/>
              <w:rPr>
                <w:b/>
                <w:sz w:val="20"/>
                <w:szCs w:val="24"/>
              </w:rPr>
            </w:pPr>
            <w:r w:rsidRPr="00A600AD">
              <w:rPr>
                <w:b/>
                <w:sz w:val="20"/>
                <w:szCs w:val="24"/>
              </w:rPr>
              <w:t>Complete</w:t>
            </w:r>
          </w:p>
          <w:p w14:paraId="79346988" w14:textId="77777777" w:rsidR="004C74AF" w:rsidRDefault="004C74AF" w:rsidP="001B7A2B">
            <w:pPr>
              <w:widowControl w:val="0"/>
              <w:kinsoku w:val="0"/>
              <w:overflowPunct w:val="0"/>
              <w:spacing w:after="0" w:line="245" w:lineRule="exact"/>
              <w:ind w:left="70"/>
              <w:textAlignment w:val="baseline"/>
              <w:rPr>
                <w:b/>
                <w:sz w:val="20"/>
                <w:szCs w:val="24"/>
              </w:rPr>
            </w:pPr>
          </w:p>
          <w:p w14:paraId="6AC18003" w14:textId="77777777" w:rsidR="004C74AF" w:rsidRPr="00A600AD" w:rsidRDefault="004C74AF" w:rsidP="001B7A2B">
            <w:pPr>
              <w:widowControl w:val="0"/>
              <w:kinsoku w:val="0"/>
              <w:overflowPunct w:val="0"/>
              <w:spacing w:after="0" w:line="245" w:lineRule="exact"/>
              <w:ind w:left="70"/>
              <w:textAlignment w:val="baseline"/>
              <w:rPr>
                <w:b/>
                <w:sz w:val="20"/>
                <w:szCs w:val="24"/>
              </w:rPr>
            </w:pPr>
            <w:r w:rsidRPr="00A600AD">
              <w:rPr>
                <w:b/>
                <w:sz w:val="20"/>
                <w:szCs w:val="24"/>
              </w:rPr>
              <w:t>Complete</w:t>
            </w:r>
          </w:p>
          <w:p w14:paraId="1C58EBCD" w14:textId="77777777" w:rsidR="004C74AF" w:rsidRDefault="004C74AF" w:rsidP="001B7A2B">
            <w:pPr>
              <w:widowControl w:val="0"/>
              <w:kinsoku w:val="0"/>
              <w:overflowPunct w:val="0"/>
              <w:spacing w:before="288" w:after="9" w:line="202" w:lineRule="exact"/>
              <w:ind w:left="70"/>
              <w:textAlignment w:val="baseline"/>
              <w:rPr>
                <w:b/>
                <w:color w:val="FF0000"/>
                <w:sz w:val="20"/>
                <w:szCs w:val="24"/>
              </w:rPr>
            </w:pPr>
            <w:r w:rsidRPr="00A600AD">
              <w:rPr>
                <w:b/>
                <w:sz w:val="20"/>
                <w:szCs w:val="24"/>
              </w:rPr>
              <w:t>Complete</w:t>
            </w:r>
          </w:p>
        </w:tc>
      </w:tr>
      <w:tr w:rsidR="004C74AF" w14:paraId="2A41F99D" w14:textId="77777777" w:rsidTr="004C74AF">
        <w:trPr>
          <w:trHeight w:hRule="exact" w:val="3182"/>
        </w:trPr>
        <w:tc>
          <w:tcPr>
            <w:tcW w:w="456" w:type="dxa"/>
            <w:tcBorders>
              <w:top w:val="single" w:sz="4" w:space="0" w:color="auto"/>
              <w:left w:val="single" w:sz="4" w:space="0" w:color="auto"/>
              <w:bottom w:val="single" w:sz="4" w:space="0" w:color="auto"/>
              <w:right w:val="single" w:sz="4" w:space="0" w:color="auto"/>
            </w:tcBorders>
          </w:tcPr>
          <w:p w14:paraId="2BBD94B2" w14:textId="77777777" w:rsidR="004C74AF" w:rsidRPr="002D3093" w:rsidRDefault="004C74AF">
            <w:pPr>
              <w:widowControl w:val="0"/>
              <w:tabs>
                <w:tab w:val="decimal" w:pos="216"/>
              </w:tabs>
              <w:kinsoku w:val="0"/>
              <w:overflowPunct w:val="0"/>
              <w:spacing w:before="38" w:after="2939" w:line="201" w:lineRule="exact"/>
              <w:textAlignment w:val="baseline"/>
              <w:rPr>
                <w:b/>
                <w:sz w:val="20"/>
                <w:szCs w:val="24"/>
              </w:rPr>
            </w:pPr>
            <w:r w:rsidRPr="002D3093">
              <w:rPr>
                <w:b/>
                <w:sz w:val="20"/>
                <w:szCs w:val="24"/>
              </w:rPr>
              <w:t>4.</w:t>
            </w:r>
          </w:p>
        </w:tc>
        <w:tc>
          <w:tcPr>
            <w:tcW w:w="3154" w:type="dxa"/>
            <w:tcBorders>
              <w:top w:val="single" w:sz="4" w:space="0" w:color="auto"/>
              <w:left w:val="single" w:sz="4" w:space="0" w:color="auto"/>
              <w:bottom w:val="single" w:sz="4" w:space="0" w:color="auto"/>
              <w:right w:val="single" w:sz="4" w:space="0" w:color="auto"/>
            </w:tcBorders>
          </w:tcPr>
          <w:p w14:paraId="22FE3FCA" w14:textId="77777777" w:rsidR="004C74AF" w:rsidRDefault="004C74AF">
            <w:pPr>
              <w:widowControl w:val="0"/>
              <w:kinsoku w:val="0"/>
              <w:overflowPunct w:val="0"/>
              <w:spacing w:after="1229" w:line="243" w:lineRule="exact"/>
              <w:ind w:left="108" w:right="180"/>
              <w:textAlignment w:val="baseline"/>
              <w:rPr>
                <w:spacing w:val="-2"/>
                <w:sz w:val="20"/>
                <w:szCs w:val="24"/>
              </w:rPr>
            </w:pPr>
            <w:r>
              <w:rPr>
                <w:b/>
                <w:color w:val="FF0000"/>
                <w:spacing w:val="-2"/>
                <w:sz w:val="20"/>
                <w:szCs w:val="24"/>
              </w:rPr>
              <w:t xml:space="preserve">Stakeholder T+1 awareness: </w:t>
            </w:r>
            <w:r>
              <w:rPr>
                <w:spacing w:val="-2"/>
                <w:sz w:val="20"/>
                <w:szCs w:val="24"/>
              </w:rPr>
              <w:t>Because of the breadth of firms T+1 affects, and the technical nature of T+1, there is a risk that T+1 will not be given the necessary firm priority until too late, affecting institutional and retail clients and negatively impacting Canadian markets.</w:t>
            </w:r>
          </w:p>
        </w:tc>
        <w:tc>
          <w:tcPr>
            <w:tcW w:w="4948" w:type="dxa"/>
            <w:tcBorders>
              <w:top w:val="single" w:sz="4" w:space="0" w:color="auto"/>
              <w:left w:val="single" w:sz="4" w:space="0" w:color="auto"/>
              <w:bottom w:val="single" w:sz="4" w:space="0" w:color="auto"/>
              <w:right w:val="single" w:sz="4" w:space="0" w:color="auto"/>
            </w:tcBorders>
          </w:tcPr>
          <w:p w14:paraId="0EE1FB08" w14:textId="77777777" w:rsidR="004C74AF" w:rsidRDefault="004C74AF">
            <w:pPr>
              <w:widowControl w:val="0"/>
              <w:kinsoku w:val="0"/>
              <w:overflowPunct w:val="0"/>
              <w:spacing w:after="0" w:line="240" w:lineRule="exact"/>
              <w:ind w:left="288" w:right="360" w:hanging="216"/>
              <w:textAlignment w:val="baseline"/>
              <w:rPr>
                <w:sz w:val="20"/>
                <w:szCs w:val="24"/>
              </w:rPr>
            </w:pPr>
            <w:r>
              <w:rPr>
                <w:sz w:val="20"/>
                <w:szCs w:val="24"/>
              </w:rPr>
              <w:t>1. Effective segment awareness-building approaches: events, webinars; FAQs; newsletters; media; surveys</w:t>
            </w:r>
          </w:p>
          <w:p w14:paraId="0E6822CC" w14:textId="77777777" w:rsidR="004C74AF" w:rsidRDefault="004C74AF">
            <w:pPr>
              <w:widowControl w:val="0"/>
              <w:kinsoku w:val="0"/>
              <w:overflowPunct w:val="0"/>
              <w:spacing w:before="1" w:after="0" w:line="244" w:lineRule="exact"/>
              <w:ind w:left="288" w:right="756" w:hanging="216"/>
              <w:textAlignment w:val="baseline"/>
              <w:rPr>
                <w:sz w:val="20"/>
                <w:szCs w:val="24"/>
              </w:rPr>
            </w:pPr>
            <w:r>
              <w:rPr>
                <w:sz w:val="20"/>
                <w:szCs w:val="24"/>
              </w:rPr>
              <w:t>2. Tools re how different industry segments will be affected</w:t>
            </w:r>
          </w:p>
          <w:p w14:paraId="4C0BAB20" w14:textId="77777777" w:rsidR="004C74AF" w:rsidRDefault="004C74AF">
            <w:pPr>
              <w:widowControl w:val="0"/>
              <w:kinsoku w:val="0"/>
              <w:overflowPunct w:val="0"/>
              <w:spacing w:before="43" w:after="0" w:line="203" w:lineRule="exact"/>
              <w:ind w:left="72"/>
              <w:textAlignment w:val="baseline"/>
              <w:rPr>
                <w:sz w:val="20"/>
                <w:szCs w:val="24"/>
              </w:rPr>
            </w:pPr>
            <w:r>
              <w:rPr>
                <w:sz w:val="20"/>
                <w:szCs w:val="24"/>
              </w:rPr>
              <w:t>3. Expanded contact database</w:t>
            </w:r>
          </w:p>
          <w:p w14:paraId="76B0BB3F" w14:textId="77777777" w:rsidR="004C74AF" w:rsidRDefault="004C74AF">
            <w:pPr>
              <w:widowControl w:val="0"/>
              <w:kinsoku w:val="0"/>
              <w:overflowPunct w:val="0"/>
              <w:spacing w:before="42" w:after="0" w:line="203" w:lineRule="exact"/>
              <w:ind w:left="72"/>
              <w:textAlignment w:val="baseline"/>
              <w:rPr>
                <w:sz w:val="20"/>
                <w:szCs w:val="24"/>
              </w:rPr>
            </w:pPr>
            <w:r>
              <w:rPr>
                <w:sz w:val="20"/>
                <w:szCs w:val="24"/>
              </w:rPr>
              <w:t>4. Easy-to-understand and use</w:t>
            </w:r>
          </w:p>
          <w:p w14:paraId="750C4ACE" w14:textId="77777777" w:rsidR="004C74AF" w:rsidRDefault="004C74AF" w:rsidP="004C74AF">
            <w:pPr>
              <w:widowControl w:val="0"/>
              <w:numPr>
                <w:ilvl w:val="0"/>
                <w:numId w:val="29"/>
              </w:numPr>
              <w:kinsoku w:val="0"/>
              <w:overflowPunct w:val="0"/>
              <w:spacing w:before="37" w:after="0" w:line="203" w:lineRule="exact"/>
              <w:textAlignment w:val="baseline"/>
              <w:rPr>
                <w:sz w:val="20"/>
                <w:szCs w:val="24"/>
              </w:rPr>
            </w:pPr>
            <w:r>
              <w:rPr>
                <w:sz w:val="20"/>
                <w:szCs w:val="24"/>
              </w:rPr>
              <w:t>list of affected products</w:t>
            </w:r>
          </w:p>
          <w:p w14:paraId="739EC8D4" w14:textId="77777777" w:rsidR="004C74AF" w:rsidRDefault="004C74AF" w:rsidP="004C74AF">
            <w:pPr>
              <w:widowControl w:val="0"/>
              <w:numPr>
                <w:ilvl w:val="0"/>
                <w:numId w:val="29"/>
              </w:numPr>
              <w:kinsoku w:val="0"/>
              <w:overflowPunct w:val="0"/>
              <w:spacing w:before="47" w:after="0" w:line="202" w:lineRule="exact"/>
              <w:textAlignment w:val="baseline"/>
              <w:rPr>
                <w:sz w:val="20"/>
                <w:szCs w:val="24"/>
              </w:rPr>
            </w:pPr>
            <w:r>
              <w:rPr>
                <w:sz w:val="20"/>
                <w:szCs w:val="24"/>
              </w:rPr>
              <w:t>issue logs</w:t>
            </w:r>
          </w:p>
          <w:p w14:paraId="2D8B60EE" w14:textId="77777777" w:rsidR="004C74AF" w:rsidRDefault="004C74AF" w:rsidP="003D08E9">
            <w:pPr>
              <w:widowControl w:val="0"/>
              <w:kinsoku w:val="0"/>
              <w:overflowPunct w:val="0"/>
              <w:spacing w:before="47" w:after="0" w:line="202" w:lineRule="exact"/>
              <w:ind w:left="288"/>
              <w:textAlignment w:val="baseline"/>
              <w:rPr>
                <w:sz w:val="20"/>
                <w:szCs w:val="24"/>
              </w:rPr>
            </w:pPr>
          </w:p>
          <w:p w14:paraId="5712644D" w14:textId="77777777" w:rsidR="004C74AF" w:rsidRDefault="004C74AF" w:rsidP="004C74AF">
            <w:pPr>
              <w:widowControl w:val="0"/>
              <w:numPr>
                <w:ilvl w:val="0"/>
                <w:numId w:val="29"/>
              </w:numPr>
              <w:kinsoku w:val="0"/>
              <w:overflowPunct w:val="0"/>
              <w:spacing w:before="38" w:after="0" w:line="201" w:lineRule="exact"/>
              <w:textAlignment w:val="baseline"/>
              <w:rPr>
                <w:sz w:val="20"/>
                <w:szCs w:val="24"/>
              </w:rPr>
            </w:pPr>
            <w:r>
              <w:rPr>
                <w:sz w:val="20"/>
                <w:szCs w:val="24"/>
              </w:rPr>
              <w:t>timeline</w:t>
            </w:r>
          </w:p>
          <w:p w14:paraId="779EAFA4" w14:textId="77777777" w:rsidR="004C74AF" w:rsidRDefault="004C74AF">
            <w:pPr>
              <w:widowControl w:val="0"/>
              <w:kinsoku w:val="0"/>
              <w:overflowPunct w:val="0"/>
              <w:spacing w:before="44" w:after="0" w:line="202" w:lineRule="exact"/>
              <w:ind w:left="72"/>
              <w:textAlignment w:val="baseline"/>
              <w:rPr>
                <w:sz w:val="20"/>
                <w:szCs w:val="24"/>
              </w:rPr>
            </w:pPr>
            <w:r>
              <w:rPr>
                <w:sz w:val="20"/>
                <w:szCs w:val="24"/>
              </w:rPr>
              <w:t>5. Self-serve presentation with T+1 info</w:t>
            </w:r>
          </w:p>
          <w:p w14:paraId="1DC52655" w14:textId="77777777" w:rsidR="004C74AF" w:rsidRDefault="004C74AF">
            <w:pPr>
              <w:widowControl w:val="0"/>
              <w:kinsoku w:val="0"/>
              <w:overflowPunct w:val="0"/>
              <w:spacing w:before="42" w:after="0" w:line="203" w:lineRule="exact"/>
              <w:ind w:left="72"/>
              <w:textAlignment w:val="baseline"/>
              <w:rPr>
                <w:sz w:val="20"/>
                <w:szCs w:val="24"/>
              </w:rPr>
            </w:pPr>
            <w:r>
              <w:rPr>
                <w:sz w:val="20"/>
                <w:szCs w:val="24"/>
              </w:rPr>
              <w:t>6. T+1 impact, if any, on institutional and retail clients</w:t>
            </w:r>
          </w:p>
          <w:p w14:paraId="2F5C592E" w14:textId="77777777" w:rsidR="004C74AF" w:rsidRDefault="004C74AF">
            <w:pPr>
              <w:widowControl w:val="0"/>
              <w:kinsoku w:val="0"/>
              <w:overflowPunct w:val="0"/>
              <w:spacing w:before="42" w:after="0" w:line="203" w:lineRule="exact"/>
              <w:ind w:left="72"/>
              <w:textAlignment w:val="baseline"/>
              <w:rPr>
                <w:sz w:val="20"/>
                <w:szCs w:val="24"/>
              </w:rPr>
            </w:pPr>
            <w:r>
              <w:rPr>
                <w:sz w:val="20"/>
                <w:szCs w:val="24"/>
              </w:rPr>
              <w:t>7. Work with regulators on supportive communications</w:t>
            </w:r>
          </w:p>
          <w:p w14:paraId="04D60C70" w14:textId="77777777" w:rsidR="004C74AF" w:rsidRDefault="004C74AF">
            <w:pPr>
              <w:widowControl w:val="0"/>
              <w:kinsoku w:val="0"/>
              <w:overflowPunct w:val="0"/>
              <w:spacing w:before="42" w:after="10" w:line="202" w:lineRule="exact"/>
              <w:ind w:left="72"/>
              <w:textAlignment w:val="baseline"/>
              <w:rPr>
                <w:sz w:val="20"/>
                <w:szCs w:val="24"/>
              </w:rPr>
            </w:pPr>
            <w:r>
              <w:rPr>
                <w:sz w:val="20"/>
                <w:szCs w:val="24"/>
              </w:rPr>
              <w:t>8. Surveys re awareness and readiness</w:t>
            </w:r>
          </w:p>
        </w:tc>
        <w:tc>
          <w:tcPr>
            <w:tcW w:w="1983" w:type="dxa"/>
            <w:tcBorders>
              <w:top w:val="single" w:sz="4" w:space="0" w:color="auto"/>
              <w:left w:val="single" w:sz="4" w:space="0" w:color="auto"/>
              <w:bottom w:val="single" w:sz="4" w:space="0" w:color="auto"/>
              <w:right w:val="single" w:sz="4" w:space="0" w:color="auto"/>
            </w:tcBorders>
          </w:tcPr>
          <w:p w14:paraId="22A7C62F" w14:textId="77777777" w:rsidR="004C74AF" w:rsidRDefault="004C74AF" w:rsidP="001B7A2B">
            <w:pPr>
              <w:widowControl w:val="0"/>
              <w:kinsoku w:val="0"/>
              <w:overflowPunct w:val="0"/>
              <w:spacing w:after="0" w:line="240" w:lineRule="auto"/>
              <w:ind w:left="70"/>
              <w:textAlignment w:val="baseline"/>
              <w:rPr>
                <w:b/>
                <w:sz w:val="20"/>
                <w:szCs w:val="24"/>
              </w:rPr>
            </w:pPr>
            <w:r>
              <w:rPr>
                <w:b/>
                <w:sz w:val="20"/>
                <w:szCs w:val="24"/>
              </w:rPr>
              <w:t>Ongoing</w:t>
            </w:r>
          </w:p>
          <w:p w14:paraId="196AB3F8" w14:textId="77777777" w:rsidR="004C74AF" w:rsidRDefault="004C74AF" w:rsidP="001B7A2B">
            <w:pPr>
              <w:widowControl w:val="0"/>
              <w:kinsoku w:val="0"/>
              <w:overflowPunct w:val="0"/>
              <w:spacing w:after="0" w:line="240" w:lineRule="auto"/>
              <w:ind w:left="70"/>
              <w:textAlignment w:val="baseline"/>
              <w:rPr>
                <w:b/>
                <w:sz w:val="20"/>
                <w:szCs w:val="24"/>
              </w:rPr>
            </w:pPr>
          </w:p>
          <w:p w14:paraId="2D870218" w14:textId="77777777" w:rsidR="004C74AF" w:rsidRDefault="004C74AF" w:rsidP="001B7A2B">
            <w:pPr>
              <w:widowControl w:val="0"/>
              <w:kinsoku w:val="0"/>
              <w:overflowPunct w:val="0"/>
              <w:spacing w:after="0" w:line="240" w:lineRule="auto"/>
              <w:ind w:left="70"/>
              <w:textAlignment w:val="baseline"/>
              <w:rPr>
                <w:b/>
                <w:sz w:val="20"/>
                <w:szCs w:val="24"/>
              </w:rPr>
            </w:pPr>
            <w:r>
              <w:rPr>
                <w:b/>
                <w:sz w:val="20"/>
                <w:szCs w:val="24"/>
              </w:rPr>
              <w:t>To extent possible</w:t>
            </w:r>
          </w:p>
          <w:p w14:paraId="2F6813C2" w14:textId="77777777" w:rsidR="004C74AF" w:rsidRPr="00A600AD" w:rsidRDefault="004C74AF" w:rsidP="001B7A2B">
            <w:pPr>
              <w:widowControl w:val="0"/>
              <w:kinsoku w:val="0"/>
              <w:overflowPunct w:val="0"/>
              <w:spacing w:after="0" w:line="240" w:lineRule="auto"/>
              <w:ind w:left="70"/>
              <w:textAlignment w:val="baseline"/>
              <w:rPr>
                <w:b/>
                <w:sz w:val="20"/>
                <w:szCs w:val="24"/>
              </w:rPr>
            </w:pPr>
            <w:r w:rsidRPr="00A600AD">
              <w:rPr>
                <w:b/>
                <w:sz w:val="20"/>
                <w:szCs w:val="24"/>
              </w:rPr>
              <w:t>Complete (</w:t>
            </w:r>
            <w:r>
              <w:rPr>
                <w:b/>
                <w:sz w:val="20"/>
                <w:szCs w:val="24"/>
              </w:rPr>
              <w:t>o</w:t>
            </w:r>
            <w:r w:rsidRPr="00A600AD">
              <w:rPr>
                <w:b/>
                <w:sz w:val="20"/>
                <w:szCs w:val="24"/>
              </w:rPr>
              <w:t>ngoing)</w:t>
            </w:r>
          </w:p>
          <w:p w14:paraId="46CAC66E" w14:textId="77777777" w:rsidR="004C74AF" w:rsidRDefault="004C74AF" w:rsidP="001B7A2B">
            <w:pPr>
              <w:widowControl w:val="0"/>
              <w:kinsoku w:val="0"/>
              <w:overflowPunct w:val="0"/>
              <w:spacing w:after="0" w:line="240" w:lineRule="auto"/>
              <w:ind w:left="70"/>
              <w:textAlignment w:val="baseline"/>
              <w:rPr>
                <w:b/>
                <w:sz w:val="20"/>
                <w:szCs w:val="24"/>
              </w:rPr>
            </w:pPr>
            <w:r>
              <w:rPr>
                <w:b/>
                <w:sz w:val="20"/>
                <w:szCs w:val="24"/>
              </w:rPr>
              <w:t>Underway</w:t>
            </w:r>
          </w:p>
          <w:p w14:paraId="6C2B3257" w14:textId="77777777" w:rsidR="004C74AF" w:rsidRPr="00A600AD" w:rsidRDefault="004C74AF" w:rsidP="001B7A2B">
            <w:pPr>
              <w:widowControl w:val="0"/>
              <w:kinsoku w:val="0"/>
              <w:overflowPunct w:val="0"/>
              <w:spacing w:after="0" w:line="240" w:lineRule="auto"/>
              <w:ind w:left="70"/>
              <w:textAlignment w:val="baseline"/>
              <w:rPr>
                <w:b/>
                <w:bCs/>
                <w:sz w:val="20"/>
                <w:szCs w:val="24"/>
              </w:rPr>
            </w:pPr>
          </w:p>
          <w:p w14:paraId="50371F47" w14:textId="77777777" w:rsidR="004C74AF" w:rsidRPr="00A600AD" w:rsidRDefault="004C74AF" w:rsidP="001B7A2B">
            <w:pPr>
              <w:widowControl w:val="0"/>
              <w:kinsoku w:val="0"/>
              <w:overflowPunct w:val="0"/>
              <w:spacing w:after="0" w:line="240" w:lineRule="auto"/>
              <w:ind w:left="70"/>
              <w:textAlignment w:val="baseline"/>
              <w:rPr>
                <w:b/>
                <w:sz w:val="20"/>
                <w:szCs w:val="24"/>
              </w:rPr>
            </w:pPr>
            <w:r w:rsidRPr="00A600AD">
              <w:rPr>
                <w:b/>
                <w:sz w:val="20"/>
                <w:szCs w:val="24"/>
              </w:rPr>
              <w:t>Complete</w:t>
            </w:r>
          </w:p>
          <w:p w14:paraId="6DB7C161" w14:textId="77777777" w:rsidR="004C74AF" w:rsidRDefault="004C74AF" w:rsidP="001B7A2B">
            <w:pPr>
              <w:widowControl w:val="0"/>
              <w:kinsoku w:val="0"/>
              <w:overflowPunct w:val="0"/>
              <w:spacing w:after="0" w:line="240" w:lineRule="auto"/>
              <w:ind w:left="70"/>
              <w:textAlignment w:val="baseline"/>
              <w:rPr>
                <w:b/>
                <w:sz w:val="20"/>
                <w:szCs w:val="24"/>
              </w:rPr>
            </w:pPr>
            <w:r>
              <w:rPr>
                <w:b/>
                <w:sz w:val="20"/>
                <w:szCs w:val="24"/>
              </w:rPr>
              <w:t>Key items in newsletter</w:t>
            </w:r>
          </w:p>
          <w:p w14:paraId="3D82973B" w14:textId="77777777" w:rsidR="004C74AF" w:rsidRDefault="004C74AF" w:rsidP="001B7A2B">
            <w:pPr>
              <w:widowControl w:val="0"/>
              <w:kinsoku w:val="0"/>
              <w:overflowPunct w:val="0"/>
              <w:spacing w:after="0" w:line="240" w:lineRule="auto"/>
              <w:ind w:left="70"/>
              <w:textAlignment w:val="baseline"/>
              <w:rPr>
                <w:b/>
                <w:sz w:val="20"/>
                <w:szCs w:val="24"/>
              </w:rPr>
            </w:pPr>
            <w:r>
              <w:rPr>
                <w:b/>
                <w:sz w:val="20"/>
                <w:szCs w:val="24"/>
              </w:rPr>
              <w:t>Complete</w:t>
            </w:r>
          </w:p>
          <w:p w14:paraId="55F088FA" w14:textId="77777777" w:rsidR="004C74AF" w:rsidRDefault="004C74AF" w:rsidP="001B7A2B">
            <w:pPr>
              <w:widowControl w:val="0"/>
              <w:kinsoku w:val="0"/>
              <w:overflowPunct w:val="0"/>
              <w:spacing w:after="0" w:line="240" w:lineRule="auto"/>
              <w:ind w:left="70"/>
              <w:textAlignment w:val="baseline"/>
              <w:rPr>
                <w:b/>
                <w:sz w:val="20"/>
                <w:szCs w:val="24"/>
              </w:rPr>
            </w:pPr>
            <w:r>
              <w:rPr>
                <w:b/>
                <w:sz w:val="20"/>
                <w:szCs w:val="24"/>
              </w:rPr>
              <w:t>Complete</w:t>
            </w:r>
          </w:p>
          <w:p w14:paraId="07C3B0CC" w14:textId="77777777" w:rsidR="004C74AF" w:rsidRDefault="004C74AF" w:rsidP="001B7A2B">
            <w:pPr>
              <w:widowControl w:val="0"/>
              <w:kinsoku w:val="0"/>
              <w:overflowPunct w:val="0"/>
              <w:spacing w:after="0" w:line="240" w:lineRule="auto"/>
              <w:ind w:left="70"/>
              <w:textAlignment w:val="baseline"/>
              <w:rPr>
                <w:b/>
                <w:bCs/>
                <w:sz w:val="20"/>
                <w:szCs w:val="24"/>
              </w:rPr>
            </w:pPr>
            <w:r w:rsidRPr="00A600AD">
              <w:rPr>
                <w:b/>
                <w:bCs/>
                <w:sz w:val="20"/>
                <w:szCs w:val="24"/>
              </w:rPr>
              <w:t>To extent possible</w:t>
            </w:r>
          </w:p>
          <w:p w14:paraId="79622AA4" w14:textId="77777777" w:rsidR="004C74AF" w:rsidRDefault="004C74AF" w:rsidP="001B7A2B">
            <w:pPr>
              <w:widowControl w:val="0"/>
              <w:kinsoku w:val="0"/>
              <w:overflowPunct w:val="0"/>
              <w:spacing w:after="0" w:line="240" w:lineRule="auto"/>
              <w:ind w:left="70"/>
              <w:textAlignment w:val="baseline"/>
              <w:rPr>
                <w:b/>
                <w:bCs/>
                <w:sz w:val="20"/>
                <w:szCs w:val="24"/>
              </w:rPr>
            </w:pPr>
            <w:r w:rsidRPr="00A600AD">
              <w:rPr>
                <w:b/>
                <w:bCs/>
                <w:sz w:val="20"/>
                <w:szCs w:val="24"/>
              </w:rPr>
              <w:t>To extent possible</w:t>
            </w:r>
          </w:p>
          <w:p w14:paraId="460AE00C" w14:textId="77777777" w:rsidR="004C74AF" w:rsidRPr="00A600AD" w:rsidRDefault="004C74AF" w:rsidP="001B7A2B">
            <w:pPr>
              <w:widowControl w:val="0"/>
              <w:kinsoku w:val="0"/>
              <w:overflowPunct w:val="0"/>
              <w:spacing w:after="0" w:line="240" w:lineRule="auto"/>
              <w:ind w:left="70"/>
              <w:textAlignment w:val="baseline"/>
              <w:rPr>
                <w:b/>
                <w:bCs/>
                <w:sz w:val="20"/>
                <w:szCs w:val="24"/>
              </w:rPr>
            </w:pPr>
            <w:r>
              <w:rPr>
                <w:b/>
                <w:bCs/>
                <w:sz w:val="20"/>
                <w:szCs w:val="24"/>
              </w:rPr>
              <w:t>2 done; one to go</w:t>
            </w:r>
          </w:p>
        </w:tc>
      </w:tr>
      <w:tr w:rsidR="004C74AF" w14:paraId="1F9754F1" w14:textId="77777777" w:rsidTr="004C74AF">
        <w:trPr>
          <w:trHeight w:hRule="exact" w:val="1974"/>
        </w:trPr>
        <w:tc>
          <w:tcPr>
            <w:tcW w:w="456" w:type="dxa"/>
            <w:tcBorders>
              <w:top w:val="single" w:sz="4" w:space="0" w:color="auto"/>
              <w:left w:val="single" w:sz="4" w:space="0" w:color="auto"/>
              <w:bottom w:val="single" w:sz="4" w:space="0" w:color="auto"/>
              <w:right w:val="single" w:sz="4" w:space="0" w:color="auto"/>
            </w:tcBorders>
          </w:tcPr>
          <w:p w14:paraId="4011B9ED" w14:textId="77777777" w:rsidR="004C74AF" w:rsidRPr="002D3093" w:rsidRDefault="004C74AF">
            <w:pPr>
              <w:widowControl w:val="0"/>
              <w:tabs>
                <w:tab w:val="decimal" w:pos="216"/>
              </w:tabs>
              <w:kinsoku w:val="0"/>
              <w:overflowPunct w:val="0"/>
              <w:spacing w:before="38" w:after="1729" w:line="201" w:lineRule="exact"/>
              <w:textAlignment w:val="baseline"/>
              <w:rPr>
                <w:b/>
                <w:sz w:val="20"/>
                <w:szCs w:val="24"/>
              </w:rPr>
            </w:pPr>
            <w:r w:rsidRPr="002D3093">
              <w:rPr>
                <w:b/>
                <w:sz w:val="20"/>
                <w:szCs w:val="24"/>
              </w:rPr>
              <w:t>5.</w:t>
            </w:r>
          </w:p>
        </w:tc>
        <w:tc>
          <w:tcPr>
            <w:tcW w:w="3154" w:type="dxa"/>
            <w:tcBorders>
              <w:top w:val="single" w:sz="4" w:space="0" w:color="auto"/>
              <w:left w:val="single" w:sz="4" w:space="0" w:color="auto"/>
              <w:bottom w:val="single" w:sz="4" w:space="0" w:color="auto"/>
              <w:right w:val="single" w:sz="4" w:space="0" w:color="auto"/>
            </w:tcBorders>
          </w:tcPr>
          <w:p w14:paraId="0316944A" w14:textId="77777777" w:rsidR="004C74AF" w:rsidRDefault="004C74AF">
            <w:pPr>
              <w:widowControl w:val="0"/>
              <w:kinsoku w:val="0"/>
              <w:overflowPunct w:val="0"/>
              <w:spacing w:after="20" w:line="243" w:lineRule="exact"/>
              <w:ind w:left="108" w:right="288"/>
              <w:textAlignment w:val="baseline"/>
              <w:rPr>
                <w:spacing w:val="-2"/>
                <w:sz w:val="20"/>
                <w:szCs w:val="24"/>
              </w:rPr>
            </w:pPr>
            <w:r>
              <w:rPr>
                <w:b/>
                <w:color w:val="FF0000"/>
                <w:spacing w:val="-2"/>
                <w:sz w:val="20"/>
                <w:szCs w:val="24"/>
              </w:rPr>
              <w:t>Co-ordination with the U.S.:</w:t>
            </w:r>
            <w:r>
              <w:rPr>
                <w:spacing w:val="-2"/>
                <w:sz w:val="20"/>
                <w:szCs w:val="24"/>
              </w:rPr>
              <w:t xml:space="preserve"> In light of the common T+1 deadline, Canada and the U.S. must both be ready at the same time, meaning not just systems/operations must be in synch, but also communications should be consistent.</w:t>
            </w:r>
          </w:p>
        </w:tc>
        <w:tc>
          <w:tcPr>
            <w:tcW w:w="4948" w:type="dxa"/>
            <w:tcBorders>
              <w:top w:val="single" w:sz="4" w:space="0" w:color="auto"/>
              <w:left w:val="single" w:sz="4" w:space="0" w:color="auto"/>
              <w:bottom w:val="single" w:sz="4" w:space="0" w:color="auto"/>
              <w:right w:val="single" w:sz="4" w:space="0" w:color="auto"/>
            </w:tcBorders>
          </w:tcPr>
          <w:p w14:paraId="14439089" w14:textId="77777777" w:rsidR="004C74AF" w:rsidRDefault="004C74AF">
            <w:pPr>
              <w:widowControl w:val="0"/>
              <w:kinsoku w:val="0"/>
              <w:overflowPunct w:val="0"/>
              <w:spacing w:after="1487" w:line="240" w:lineRule="exact"/>
              <w:ind w:left="288" w:right="900" w:hanging="144"/>
              <w:textAlignment w:val="baseline"/>
              <w:rPr>
                <w:spacing w:val="-1"/>
                <w:sz w:val="20"/>
                <w:szCs w:val="24"/>
              </w:rPr>
            </w:pPr>
            <w:r>
              <w:rPr>
                <w:spacing w:val="-1"/>
                <w:sz w:val="20"/>
                <w:szCs w:val="24"/>
              </w:rPr>
              <w:t>1. Work with U.S. counterparts to co-ordinate communications where necessary or desirable</w:t>
            </w:r>
          </w:p>
        </w:tc>
        <w:tc>
          <w:tcPr>
            <w:tcW w:w="1983" w:type="dxa"/>
            <w:tcBorders>
              <w:top w:val="single" w:sz="4" w:space="0" w:color="auto"/>
              <w:left w:val="single" w:sz="4" w:space="0" w:color="auto"/>
              <w:bottom w:val="single" w:sz="4" w:space="0" w:color="auto"/>
              <w:right w:val="single" w:sz="4" w:space="0" w:color="auto"/>
            </w:tcBorders>
          </w:tcPr>
          <w:p w14:paraId="7F0C8D58" w14:textId="77777777" w:rsidR="004C74AF" w:rsidRDefault="004C74AF" w:rsidP="001B7A2B">
            <w:pPr>
              <w:widowControl w:val="0"/>
              <w:kinsoku w:val="0"/>
              <w:overflowPunct w:val="0"/>
              <w:spacing w:before="38" w:after="1728" w:line="202" w:lineRule="exact"/>
              <w:ind w:left="70"/>
              <w:textAlignment w:val="baseline"/>
              <w:rPr>
                <w:b/>
                <w:sz w:val="20"/>
                <w:szCs w:val="24"/>
              </w:rPr>
            </w:pPr>
            <w:r>
              <w:rPr>
                <w:b/>
                <w:sz w:val="20"/>
                <w:szCs w:val="24"/>
              </w:rPr>
              <w:t>Done to limited extent</w:t>
            </w:r>
          </w:p>
        </w:tc>
      </w:tr>
    </w:tbl>
    <w:p w14:paraId="0BA271A7" w14:textId="77777777" w:rsidR="004C74AF" w:rsidRPr="003D08E9" w:rsidRDefault="004C74AF">
      <w:pPr>
        <w:rPr>
          <w:sz w:val="2"/>
          <w:szCs w:val="2"/>
        </w:rPr>
      </w:pPr>
    </w:p>
    <w:p w14:paraId="00B47BCC" w14:textId="77777777" w:rsidR="007D2DC4" w:rsidRPr="000114A3" w:rsidRDefault="007D2DC4" w:rsidP="000114A3">
      <w:pPr>
        <w:tabs>
          <w:tab w:val="left" w:pos="180"/>
        </w:tabs>
        <w:spacing w:after="0" w:line="240" w:lineRule="auto"/>
        <w:ind w:left="187" w:hanging="187"/>
        <w:contextualSpacing/>
        <w:rPr>
          <w:rFonts w:asciiTheme="minorHAnsi" w:hAnsiTheme="minorHAnsi" w:cstheme="minorHAnsi"/>
          <w:bCs/>
          <w:sz w:val="20"/>
        </w:rPr>
      </w:pPr>
    </w:p>
    <w:sectPr w:rsidR="007D2DC4" w:rsidRPr="000114A3" w:rsidSect="00EA550B">
      <w:footerReference w:type="default" r:id="rId15"/>
      <w:pgSz w:w="12240" w:h="15840"/>
      <w:pgMar w:top="1440" w:right="1080" w:bottom="900" w:left="1441" w:header="720" w:footer="6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257A" w14:textId="77777777" w:rsidR="00EA550B" w:rsidRDefault="00EA550B" w:rsidP="00F8415A">
      <w:pPr>
        <w:spacing w:after="0" w:line="240" w:lineRule="auto"/>
      </w:pPr>
      <w:r>
        <w:separator/>
      </w:r>
    </w:p>
  </w:endnote>
  <w:endnote w:type="continuationSeparator" w:id="0">
    <w:p w14:paraId="7BE6B267" w14:textId="77777777" w:rsidR="00EA550B" w:rsidRDefault="00EA550B" w:rsidP="00F8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6313" w14:textId="5B1FED2E" w:rsidR="00F8415A" w:rsidRDefault="00F8415A" w:rsidP="00F8415A">
    <w:pPr>
      <w:pStyle w:val="Footer"/>
      <w:spacing w:before="90"/>
      <w:jc w:val="center"/>
    </w:pPr>
    <w:r>
      <w:t xml:space="preserve">- </w:t>
    </w:r>
    <w:sdt>
      <w:sdtPr>
        <w:id w:val="827339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85E6" w14:textId="77777777" w:rsidR="00EA550B" w:rsidRDefault="00EA550B" w:rsidP="00F8415A">
      <w:pPr>
        <w:spacing w:after="0" w:line="240" w:lineRule="auto"/>
      </w:pPr>
      <w:r>
        <w:separator/>
      </w:r>
    </w:p>
  </w:footnote>
  <w:footnote w:type="continuationSeparator" w:id="0">
    <w:p w14:paraId="4E014065" w14:textId="77777777" w:rsidR="00EA550B" w:rsidRDefault="00EA550B" w:rsidP="00F84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6D8"/>
    <w:multiLevelType w:val="hybridMultilevel"/>
    <w:tmpl w:val="0DDAC77E"/>
    <w:lvl w:ilvl="0" w:tplc="5FE4064A">
      <w:start w:val="2"/>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4D227"/>
    <w:multiLevelType w:val="singleLevel"/>
    <w:tmpl w:val="FFFFFFFF"/>
    <w:lvl w:ilvl="0">
      <w:start w:val="1"/>
      <w:numFmt w:val="decimal"/>
      <w:lvlText w:val="%1."/>
      <w:lvlJc w:val="left"/>
      <w:pPr>
        <w:tabs>
          <w:tab w:val="num" w:pos="360"/>
        </w:tabs>
        <w:ind w:left="360" w:hanging="288"/>
      </w:pPr>
      <w:rPr>
        <w:rFonts w:ascii="Calibri" w:hAnsi="Calibri" w:cs="Times New Roman"/>
        <w:snapToGrid/>
        <w:sz w:val="20"/>
      </w:rPr>
    </w:lvl>
  </w:abstractNum>
  <w:abstractNum w:abstractNumId="2" w15:restartNumberingAfterBreak="0">
    <w:nsid w:val="033924E4"/>
    <w:multiLevelType w:val="singleLevel"/>
    <w:tmpl w:val="FFFFFFFF"/>
    <w:lvl w:ilvl="0">
      <w:start w:val="1"/>
      <w:numFmt w:val="decimal"/>
      <w:lvlText w:val="%1."/>
      <w:lvlJc w:val="left"/>
      <w:pPr>
        <w:tabs>
          <w:tab w:val="num" w:pos="360"/>
        </w:tabs>
        <w:ind w:left="360" w:hanging="288"/>
      </w:pPr>
      <w:rPr>
        <w:rFonts w:ascii="Calibri" w:hAnsi="Calibri" w:cs="Times New Roman"/>
        <w:snapToGrid/>
        <w:spacing w:val="-2"/>
        <w:sz w:val="20"/>
      </w:rPr>
    </w:lvl>
  </w:abstractNum>
  <w:abstractNum w:abstractNumId="3" w15:restartNumberingAfterBreak="0">
    <w:nsid w:val="03524292"/>
    <w:multiLevelType w:val="singleLevel"/>
    <w:tmpl w:val="FFFFFFFF"/>
    <w:lvl w:ilvl="0">
      <w:start w:val="1"/>
      <w:numFmt w:val="lowerLetter"/>
      <w:lvlText w:val="%1."/>
      <w:lvlJc w:val="left"/>
      <w:pPr>
        <w:tabs>
          <w:tab w:val="num" w:pos="648"/>
        </w:tabs>
        <w:ind w:left="288"/>
      </w:pPr>
      <w:rPr>
        <w:rFonts w:ascii="Calibri" w:hAnsi="Calibri" w:cs="Times New Roman"/>
        <w:snapToGrid/>
        <w:sz w:val="20"/>
      </w:rPr>
    </w:lvl>
  </w:abstractNum>
  <w:abstractNum w:abstractNumId="4" w15:restartNumberingAfterBreak="0">
    <w:nsid w:val="06470D30"/>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67AE9"/>
    <w:multiLevelType w:val="hybridMultilevel"/>
    <w:tmpl w:val="FD88ED70"/>
    <w:lvl w:ilvl="0" w:tplc="09B0EC2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5B68B7"/>
    <w:multiLevelType w:val="hybridMultilevel"/>
    <w:tmpl w:val="17709478"/>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0AB620F7"/>
    <w:multiLevelType w:val="singleLevel"/>
    <w:tmpl w:val="04090001"/>
    <w:lvl w:ilvl="0">
      <w:start w:val="1"/>
      <w:numFmt w:val="bullet"/>
      <w:lvlText w:val=""/>
      <w:lvlJc w:val="left"/>
      <w:pPr>
        <w:ind w:left="360" w:hanging="360"/>
      </w:pPr>
      <w:rPr>
        <w:rFonts w:ascii="Symbol" w:hAnsi="Symbol" w:hint="default"/>
      </w:rPr>
    </w:lvl>
  </w:abstractNum>
  <w:abstractNum w:abstractNumId="8" w15:restartNumberingAfterBreak="0">
    <w:nsid w:val="10B241C6"/>
    <w:multiLevelType w:val="hybridMultilevel"/>
    <w:tmpl w:val="FFFFFFFF"/>
    <w:lvl w:ilvl="0" w:tplc="1A7EDA7C">
      <w:start w:val="1"/>
      <w:numFmt w:val="decimal"/>
      <w:lvlText w:val="%1."/>
      <w:lvlJc w:val="left"/>
      <w:pPr>
        <w:tabs>
          <w:tab w:val="num" w:pos="360"/>
        </w:tabs>
        <w:ind w:left="360" w:hanging="288"/>
      </w:pPr>
      <w:rPr>
        <w:rFonts w:ascii="Calibri" w:hAnsi="Calibri" w:cs="Times New Roman" w:hint="default"/>
        <w:snapToGrid/>
        <w:spacing w:val="-2"/>
        <w:sz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3F001CF"/>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04FF0"/>
    <w:multiLevelType w:val="hybridMultilevel"/>
    <w:tmpl w:val="44BC5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67A45"/>
    <w:multiLevelType w:val="hybridMultilevel"/>
    <w:tmpl w:val="CA98E328"/>
    <w:lvl w:ilvl="0" w:tplc="1009000F">
      <w:start w:val="1"/>
      <w:numFmt w:val="decimal"/>
      <w:lvlText w:val="%1."/>
      <w:lvlJc w:val="left"/>
      <w:pPr>
        <w:ind w:left="720" w:hanging="360"/>
      </w:pPr>
      <w:rPr>
        <w:rFonts w:hint="default"/>
        <w:color w:val="4D5156"/>
        <w:sz w:val="23"/>
      </w:rPr>
    </w:lvl>
    <w:lvl w:ilvl="1" w:tplc="FACC2CD0">
      <w:start w:val="1"/>
      <w:numFmt w:val="lowerRoman"/>
      <w:lvlText w:val="%2."/>
      <w:lvlJc w:val="left"/>
      <w:pPr>
        <w:ind w:left="1440" w:hanging="360"/>
      </w:pPr>
      <w:rPr>
        <w:rFonts w:hint="default"/>
        <w:lang w:val="en-US"/>
      </w:rPr>
    </w:lvl>
    <w:lvl w:ilvl="2" w:tplc="04090019">
      <w:start w:val="1"/>
      <w:numFmt w:val="lowerLetter"/>
      <w:lvlText w:val="%3."/>
      <w:lvlJc w:val="left"/>
      <w:pPr>
        <w:ind w:left="297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D3142B"/>
    <w:multiLevelType w:val="hybridMultilevel"/>
    <w:tmpl w:val="C3BA3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C71E4A"/>
    <w:multiLevelType w:val="hybridMultilevel"/>
    <w:tmpl w:val="70A28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001524"/>
    <w:multiLevelType w:val="singleLevel"/>
    <w:tmpl w:val="C72C6F9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A3037B"/>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0705A8"/>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9431BC"/>
    <w:multiLevelType w:val="hybridMultilevel"/>
    <w:tmpl w:val="900C93CE"/>
    <w:lvl w:ilvl="0" w:tplc="10090001">
      <w:start w:val="1"/>
      <w:numFmt w:val="bullet"/>
      <w:lvlText w:val=""/>
      <w:lvlJc w:val="left"/>
      <w:pPr>
        <w:ind w:left="1080" w:hanging="360"/>
      </w:pPr>
      <w:rPr>
        <w:rFonts w:ascii="Symbol" w:hAnsi="Symbol" w:hint="default"/>
        <w:color w:val="4D5156"/>
        <w:sz w:val="23"/>
      </w:rPr>
    </w:lvl>
    <w:lvl w:ilvl="1" w:tplc="FFFFFFFF">
      <w:start w:val="1"/>
      <w:numFmt w:val="lowerRoman"/>
      <w:lvlText w:val="%2."/>
      <w:lvlJc w:val="left"/>
      <w:pPr>
        <w:ind w:left="1800" w:hanging="360"/>
      </w:pPr>
      <w:rPr>
        <w:rFonts w:hint="default"/>
      </w:rPr>
    </w:lvl>
    <w:lvl w:ilvl="2" w:tplc="FFFFFFFF">
      <w:start w:val="1"/>
      <w:numFmt w:val="lowerLetter"/>
      <w:lvlText w:val="%3."/>
      <w:lvlJc w:val="left"/>
      <w:pPr>
        <w:ind w:left="3330" w:hanging="360"/>
      </w:pPr>
    </w:lvl>
    <w:lvl w:ilvl="3" w:tplc="10090001">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15:restartNumberingAfterBreak="0">
    <w:nsid w:val="3E3376F8"/>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F67FA5"/>
    <w:multiLevelType w:val="hybridMultilevel"/>
    <w:tmpl w:val="6FEAEE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4C86E40"/>
    <w:multiLevelType w:val="hybridMultilevel"/>
    <w:tmpl w:val="974A7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4241CD"/>
    <w:multiLevelType w:val="hybridMultilevel"/>
    <w:tmpl w:val="BF4E9F5A"/>
    <w:lvl w:ilvl="0" w:tplc="C6CE5AC6">
      <w:start w:val="1"/>
      <w:numFmt w:val="bullet"/>
      <w:lvlText w:val=""/>
      <w:lvlJc w:val="left"/>
      <w:pPr>
        <w:ind w:left="1080" w:hanging="360"/>
      </w:pPr>
      <w:rPr>
        <w:rFonts w:ascii="Symbol" w:hAnsi="Symbol" w:hint="default"/>
        <w:lang w:val="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EA600AF"/>
    <w:multiLevelType w:val="hybridMultilevel"/>
    <w:tmpl w:val="D3DC3E20"/>
    <w:lvl w:ilvl="0" w:tplc="782228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A31BE"/>
    <w:multiLevelType w:val="hybridMultilevel"/>
    <w:tmpl w:val="9FD2ABD2"/>
    <w:lvl w:ilvl="0" w:tplc="CDEC8C5C">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EE27D9"/>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00338C"/>
    <w:multiLevelType w:val="hybridMultilevel"/>
    <w:tmpl w:val="75A22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170479C"/>
    <w:multiLevelType w:val="hybridMultilevel"/>
    <w:tmpl w:val="5A20EFA8"/>
    <w:lvl w:ilvl="0" w:tplc="A260A996">
      <w:start w:val="1"/>
      <w:numFmt w:val="lowerRoman"/>
      <w:lvlText w:val="%1."/>
      <w:lvlJc w:val="left"/>
      <w:pPr>
        <w:ind w:left="1440" w:hanging="360"/>
      </w:pPr>
      <w:rPr>
        <w:rFonts w:hint="default"/>
        <w:b w:val="0"/>
        <w:i w:val="0"/>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BA2774E"/>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C528EF"/>
    <w:multiLevelType w:val="hybridMultilevel"/>
    <w:tmpl w:val="4762F2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0204129"/>
    <w:multiLevelType w:val="hybridMultilevel"/>
    <w:tmpl w:val="14B0F860"/>
    <w:lvl w:ilvl="0" w:tplc="B282AE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020A4C"/>
    <w:multiLevelType w:val="singleLevel"/>
    <w:tmpl w:val="3FA04850"/>
    <w:lvl w:ilvl="0">
      <w:start w:val="1"/>
      <w:numFmt w:val="bullet"/>
      <w:lvlText w:val=""/>
      <w:lvlJc w:val="left"/>
      <w:pPr>
        <w:tabs>
          <w:tab w:val="num" w:pos="360"/>
        </w:tabs>
        <w:ind w:left="360" w:hanging="360"/>
      </w:pPr>
      <w:rPr>
        <w:rFonts w:ascii="Symbol" w:hAnsi="Symbol" w:hint="default"/>
      </w:rPr>
    </w:lvl>
  </w:abstractNum>
  <w:num w:numId="1" w16cid:durableId="2077051735">
    <w:abstractNumId w:val="11"/>
  </w:num>
  <w:num w:numId="2" w16cid:durableId="944968168">
    <w:abstractNumId w:val="29"/>
  </w:num>
  <w:num w:numId="3" w16cid:durableId="798453226">
    <w:abstractNumId w:val="17"/>
  </w:num>
  <w:num w:numId="4" w16cid:durableId="1313486127">
    <w:abstractNumId w:val="0"/>
  </w:num>
  <w:num w:numId="5" w16cid:durableId="232207079">
    <w:abstractNumId w:val="22"/>
  </w:num>
  <w:num w:numId="6" w16cid:durableId="2021080639">
    <w:abstractNumId w:val="25"/>
  </w:num>
  <w:num w:numId="7" w16cid:durableId="953829111">
    <w:abstractNumId w:val="6"/>
  </w:num>
  <w:num w:numId="8" w16cid:durableId="307445808">
    <w:abstractNumId w:val="19"/>
  </w:num>
  <w:num w:numId="9" w16cid:durableId="260838449">
    <w:abstractNumId w:val="23"/>
  </w:num>
  <w:num w:numId="10" w16cid:durableId="785392341">
    <w:abstractNumId w:val="5"/>
  </w:num>
  <w:num w:numId="11" w16cid:durableId="536817294">
    <w:abstractNumId w:val="13"/>
  </w:num>
  <w:num w:numId="12" w16cid:durableId="612979534">
    <w:abstractNumId w:val="10"/>
  </w:num>
  <w:num w:numId="13" w16cid:durableId="998770587">
    <w:abstractNumId w:val="28"/>
  </w:num>
  <w:num w:numId="14" w16cid:durableId="1920211690">
    <w:abstractNumId w:val="16"/>
  </w:num>
  <w:num w:numId="15" w16cid:durableId="963729134">
    <w:abstractNumId w:val="9"/>
  </w:num>
  <w:num w:numId="16" w16cid:durableId="1379666032">
    <w:abstractNumId w:val="27"/>
  </w:num>
  <w:num w:numId="17" w16cid:durableId="537400253">
    <w:abstractNumId w:val="30"/>
  </w:num>
  <w:num w:numId="18" w16cid:durableId="1409767181">
    <w:abstractNumId w:val="24"/>
  </w:num>
  <w:num w:numId="19" w16cid:durableId="1750886868">
    <w:abstractNumId w:val="7"/>
  </w:num>
  <w:num w:numId="20" w16cid:durableId="309360338">
    <w:abstractNumId w:val="15"/>
  </w:num>
  <w:num w:numId="21" w16cid:durableId="390158152">
    <w:abstractNumId w:val="4"/>
  </w:num>
  <w:num w:numId="22" w16cid:durableId="193739143">
    <w:abstractNumId w:val="18"/>
  </w:num>
  <w:num w:numId="23" w16cid:durableId="168493796">
    <w:abstractNumId w:val="14"/>
  </w:num>
  <w:num w:numId="24" w16cid:durableId="1157571515">
    <w:abstractNumId w:val="20"/>
  </w:num>
  <w:num w:numId="25" w16cid:durableId="2091073027">
    <w:abstractNumId w:val="12"/>
  </w:num>
  <w:num w:numId="26" w16cid:durableId="1019355666">
    <w:abstractNumId w:val="21"/>
  </w:num>
  <w:num w:numId="27" w16cid:durableId="506209226">
    <w:abstractNumId w:val="2"/>
  </w:num>
  <w:num w:numId="28" w16cid:durableId="1592159812">
    <w:abstractNumId w:val="1"/>
  </w:num>
  <w:num w:numId="29" w16cid:durableId="1961494543">
    <w:abstractNumId w:val="3"/>
  </w:num>
  <w:num w:numId="30" w16cid:durableId="1615018370">
    <w:abstractNumId w:val="8"/>
  </w:num>
  <w:num w:numId="31" w16cid:durableId="80334988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 Amsden">
    <w15:presenceInfo w15:providerId="Windows Live" w15:userId="28b47be9932ea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B0"/>
    <w:rsid w:val="00004EE9"/>
    <w:rsid w:val="00006CA9"/>
    <w:rsid w:val="000114A3"/>
    <w:rsid w:val="00025B06"/>
    <w:rsid w:val="0003138F"/>
    <w:rsid w:val="00034515"/>
    <w:rsid w:val="000634D7"/>
    <w:rsid w:val="000D333F"/>
    <w:rsid w:val="000F4EEE"/>
    <w:rsid w:val="00133B61"/>
    <w:rsid w:val="0020310F"/>
    <w:rsid w:val="0026139F"/>
    <w:rsid w:val="002A1883"/>
    <w:rsid w:val="002C755C"/>
    <w:rsid w:val="003035D3"/>
    <w:rsid w:val="00333E14"/>
    <w:rsid w:val="00343F95"/>
    <w:rsid w:val="003D0719"/>
    <w:rsid w:val="004170BA"/>
    <w:rsid w:val="00422F6E"/>
    <w:rsid w:val="004407EF"/>
    <w:rsid w:val="00451A9B"/>
    <w:rsid w:val="004849B0"/>
    <w:rsid w:val="004A5B80"/>
    <w:rsid w:val="004A73E9"/>
    <w:rsid w:val="004C74AF"/>
    <w:rsid w:val="0051365B"/>
    <w:rsid w:val="00527216"/>
    <w:rsid w:val="005C6FCB"/>
    <w:rsid w:val="005F6A2F"/>
    <w:rsid w:val="00681C5C"/>
    <w:rsid w:val="00697F98"/>
    <w:rsid w:val="0072682B"/>
    <w:rsid w:val="00783555"/>
    <w:rsid w:val="00793D7D"/>
    <w:rsid w:val="007D2DC4"/>
    <w:rsid w:val="00846A9A"/>
    <w:rsid w:val="00867BB2"/>
    <w:rsid w:val="008703C3"/>
    <w:rsid w:val="00882B1B"/>
    <w:rsid w:val="008A6194"/>
    <w:rsid w:val="008B0011"/>
    <w:rsid w:val="008B5B54"/>
    <w:rsid w:val="008B6C59"/>
    <w:rsid w:val="008C06C9"/>
    <w:rsid w:val="009471F6"/>
    <w:rsid w:val="009D11B8"/>
    <w:rsid w:val="009D3859"/>
    <w:rsid w:val="009D67A5"/>
    <w:rsid w:val="00A75E07"/>
    <w:rsid w:val="00AE023A"/>
    <w:rsid w:val="00B74B83"/>
    <w:rsid w:val="00BC2016"/>
    <w:rsid w:val="00C41CD2"/>
    <w:rsid w:val="00C65F44"/>
    <w:rsid w:val="00C83B29"/>
    <w:rsid w:val="00C9569D"/>
    <w:rsid w:val="00CA6F36"/>
    <w:rsid w:val="00D27D2C"/>
    <w:rsid w:val="00D85D8C"/>
    <w:rsid w:val="00DC1E4C"/>
    <w:rsid w:val="00DE7A92"/>
    <w:rsid w:val="00E27E05"/>
    <w:rsid w:val="00E5207F"/>
    <w:rsid w:val="00EA550B"/>
    <w:rsid w:val="00EE79AA"/>
    <w:rsid w:val="00F152C5"/>
    <w:rsid w:val="00F40EED"/>
    <w:rsid w:val="00F8415A"/>
    <w:rsid w:val="00FB4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F8DD7"/>
  <w15:chartTrackingRefBased/>
  <w15:docId w15:val="{5CA0A16B-A3FC-46D8-80D0-AA350663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9B0"/>
    <w:pPr>
      <w:spacing w:after="120" w:line="360"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4849B0"/>
    <w:pPr>
      <w:ind w:left="720"/>
      <w:contextualSpacing/>
    </w:p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4849B0"/>
    <w:rPr>
      <w:rFonts w:ascii="Calibri" w:eastAsia="Calibri" w:hAnsi="Calibri" w:cs="Times New Roman"/>
      <w:kern w:val="0"/>
      <w:lang w:val="en-US"/>
      <w14:ligatures w14:val="none"/>
    </w:rPr>
  </w:style>
  <w:style w:type="table" w:styleId="TableGrid">
    <w:name w:val="Table Grid"/>
    <w:basedOn w:val="TableNormal"/>
    <w:uiPriority w:val="39"/>
    <w:rsid w:val="00882B1B"/>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B1B"/>
    <w:pPr>
      <w:spacing w:after="0" w:line="240" w:lineRule="auto"/>
    </w:pPr>
    <w:rPr>
      <w:rFonts w:ascii="Calibri" w:eastAsia="Calibri" w:hAnsi="Calibri" w:cs="Times New Roman"/>
      <w:kern w:val="0"/>
      <w:lang w:val="en-US"/>
      <w14:ligatures w14:val="none"/>
    </w:rPr>
  </w:style>
  <w:style w:type="character" w:styleId="Hyperlink">
    <w:name w:val="Hyperlink"/>
    <w:basedOn w:val="DefaultParagraphFont"/>
    <w:uiPriority w:val="99"/>
    <w:unhideWhenUsed/>
    <w:rsid w:val="000634D7"/>
    <w:rPr>
      <w:color w:val="0000FF"/>
      <w:u w:val="single"/>
    </w:rPr>
  </w:style>
  <w:style w:type="paragraph" w:styleId="PlainText">
    <w:name w:val="Plain Text"/>
    <w:basedOn w:val="Normal"/>
    <w:link w:val="PlainTextChar"/>
    <w:uiPriority w:val="99"/>
    <w:semiHidden/>
    <w:unhideWhenUsed/>
    <w:rsid w:val="000634D7"/>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0634D7"/>
    <w:rPr>
      <w:rFonts w:ascii="Calibri" w:eastAsia="Times New Roman" w:hAnsi="Calibri" w:cs="Calibri"/>
      <w:kern w:val="0"/>
      <w:szCs w:val="21"/>
      <w:lang w:val="en-US"/>
      <w14:ligatures w14:val="none"/>
    </w:rPr>
  </w:style>
  <w:style w:type="paragraph" w:styleId="EndnoteText">
    <w:name w:val="endnote text"/>
    <w:basedOn w:val="Normal"/>
    <w:link w:val="EndnoteTextChar"/>
    <w:uiPriority w:val="99"/>
    <w:semiHidden/>
    <w:unhideWhenUsed/>
    <w:rsid w:val="00A75E07"/>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75E07"/>
    <w:rPr>
      <w:rFonts w:ascii="Arial" w:eastAsia="Times New Roman" w:hAnsi="Arial" w:cs="Times New Roman"/>
      <w:kern w:val="0"/>
      <w:sz w:val="20"/>
      <w:szCs w:val="20"/>
      <w:lang w:val="en-US"/>
      <w14:ligatures w14:val="none"/>
    </w:rPr>
  </w:style>
  <w:style w:type="character" w:styleId="EndnoteReference">
    <w:name w:val="endnote reference"/>
    <w:uiPriority w:val="99"/>
    <w:semiHidden/>
    <w:unhideWhenUsed/>
    <w:rsid w:val="00A75E07"/>
    <w:rPr>
      <w:vertAlign w:val="superscript"/>
    </w:rPr>
  </w:style>
  <w:style w:type="paragraph" w:styleId="Header">
    <w:name w:val="header"/>
    <w:basedOn w:val="Normal"/>
    <w:link w:val="HeaderChar"/>
    <w:uiPriority w:val="99"/>
    <w:unhideWhenUsed/>
    <w:rsid w:val="00F8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5A"/>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F8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5A"/>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9180">
      <w:bodyDiv w:val="1"/>
      <w:marLeft w:val="0"/>
      <w:marRight w:val="0"/>
      <w:marTop w:val="0"/>
      <w:marBottom w:val="0"/>
      <w:divBdr>
        <w:top w:val="none" w:sz="0" w:space="0" w:color="auto"/>
        <w:left w:val="none" w:sz="0" w:space="0" w:color="auto"/>
        <w:bottom w:val="none" w:sz="0" w:space="0" w:color="auto"/>
        <w:right w:val="none" w:sz="0" w:space="0" w:color="auto"/>
      </w:divBdr>
    </w:div>
    <w:div w:id="16314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us02web.zoom.us%2Fj%2F86114133771%3Fpwd%3DYVUzZVUyUS8xQkF4NDFkQ0RKRTd2UT09&amp;sa=D&amp;ust=1663524780000000&amp;usg=AOvVaw2rPOGPsZ8GQLox6eKd33q7" TargetMode="External"/><Relationship Id="rId13" Type="http://schemas.openxmlformats.org/officeDocument/2006/relationships/hyperlink" Target="http://ccma-acmc.ca/en/wp-content/uploads/Material-for-Communications-to-Clients-July-6-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cma-acmc.ca/en/wp-content/uploads/T2-Readiness-Self-Assessment-Checklist-2016-March.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ma-acmc.ca/en/t1-resources/faqs_t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m/url?q=https%3A%2F%2Fus02web.zoom.us%2Fj%2F86114133771%3Fpwd%3DYVUzZVUyUS8xQkF4NDFkQ0RKRTd2UT09&amp;sa=D&amp;ust=1663524780000000&amp;usg=AOvVaw2rPOGPsZ8GQLox6eKd33q7"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12</Pages>
  <Words>4370</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Amsden</dc:creator>
  <cp:keywords/>
  <dc:description/>
  <cp:lastModifiedBy>Barb Amsden</cp:lastModifiedBy>
  <cp:revision>2</cp:revision>
  <dcterms:created xsi:type="dcterms:W3CDTF">2024-01-04T18:27:00Z</dcterms:created>
  <dcterms:modified xsi:type="dcterms:W3CDTF">2024-01-08T15:09:00Z</dcterms:modified>
</cp:coreProperties>
</file>