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8401E" w14:textId="77777777" w:rsidR="004849B0" w:rsidRPr="00F35291" w:rsidRDefault="004849B0" w:rsidP="00882B1B">
      <w:pPr>
        <w:tabs>
          <w:tab w:val="right" w:pos="9360"/>
        </w:tabs>
        <w:spacing w:after="0" w:line="240" w:lineRule="auto"/>
        <w:jc w:val="center"/>
        <w:rPr>
          <w:rFonts w:ascii="Arial" w:hAnsi="Arial" w:cs="Arial"/>
          <w:b/>
          <w:sz w:val="24"/>
          <w:szCs w:val="24"/>
        </w:rPr>
      </w:pPr>
      <w:r w:rsidRPr="00F35291">
        <w:rPr>
          <w:rFonts w:ascii="Arial" w:hAnsi="Arial" w:cs="Arial"/>
          <w:b/>
          <w:noProof/>
          <w:sz w:val="24"/>
          <w:szCs w:val="24"/>
        </w:rPr>
        <w:drawing>
          <wp:anchor distT="0" distB="0" distL="114300" distR="114300" simplePos="0" relativeHeight="251659264" behindDoc="0" locked="0" layoutInCell="1" allowOverlap="1" wp14:anchorId="7CCADBF7" wp14:editId="0D659DF3">
            <wp:simplePos x="0" y="0"/>
            <wp:positionH relativeFrom="margin">
              <wp:posOffset>1614170</wp:posOffset>
            </wp:positionH>
            <wp:positionV relativeFrom="paragraph">
              <wp:posOffset>-494347</wp:posOffset>
            </wp:positionV>
            <wp:extent cx="2801832" cy="938485"/>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rotWithShape="1">
                    <a:blip r:embed="rId5" cstate="print">
                      <a:extLst>
                        <a:ext uri="{28A0092B-C50C-407E-A947-70E740481C1C}">
                          <a14:useLocalDpi xmlns:a14="http://schemas.microsoft.com/office/drawing/2010/main" val="0"/>
                        </a:ext>
                      </a:extLst>
                    </a:blip>
                    <a:srcRect r="21302"/>
                    <a:stretch/>
                  </pic:blipFill>
                  <pic:spPr bwMode="auto">
                    <a:xfrm>
                      <a:off x="0" y="0"/>
                      <a:ext cx="2801832" cy="938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907A05" w14:textId="77777777" w:rsidR="004849B0" w:rsidRPr="00F35291" w:rsidRDefault="004849B0" w:rsidP="00882B1B">
      <w:pPr>
        <w:tabs>
          <w:tab w:val="right" w:pos="9360"/>
        </w:tabs>
        <w:spacing w:after="0" w:line="240" w:lineRule="auto"/>
        <w:jc w:val="center"/>
        <w:rPr>
          <w:rFonts w:ascii="Arial" w:hAnsi="Arial" w:cs="Arial"/>
          <w:b/>
          <w:sz w:val="24"/>
          <w:szCs w:val="24"/>
        </w:rPr>
      </w:pPr>
    </w:p>
    <w:p w14:paraId="57A5D15B" w14:textId="77777777" w:rsidR="004849B0" w:rsidRPr="00F35291" w:rsidRDefault="004849B0" w:rsidP="00882B1B">
      <w:pPr>
        <w:tabs>
          <w:tab w:val="right" w:pos="9360"/>
        </w:tabs>
        <w:spacing w:after="0" w:line="240" w:lineRule="auto"/>
        <w:jc w:val="center"/>
        <w:rPr>
          <w:rFonts w:ascii="Arial" w:hAnsi="Arial" w:cs="Arial"/>
          <w:b/>
          <w:sz w:val="24"/>
          <w:szCs w:val="24"/>
        </w:rPr>
      </w:pPr>
    </w:p>
    <w:p w14:paraId="0F5D6B1A" w14:textId="77777777" w:rsidR="004849B0" w:rsidRPr="003B2DD6" w:rsidRDefault="004849B0" w:rsidP="00882B1B">
      <w:pPr>
        <w:spacing w:after="0" w:line="240" w:lineRule="auto"/>
        <w:jc w:val="center"/>
        <w:rPr>
          <w:rFonts w:ascii="Arial" w:hAnsi="Arial" w:cs="Arial"/>
          <w:b/>
          <w:sz w:val="24"/>
          <w:szCs w:val="24"/>
        </w:rPr>
      </w:pPr>
    </w:p>
    <w:p w14:paraId="0DE26C29" w14:textId="77777777" w:rsidR="004849B0" w:rsidRPr="00F35291" w:rsidRDefault="004849B0" w:rsidP="00882B1B">
      <w:pPr>
        <w:spacing w:after="0" w:line="240" w:lineRule="auto"/>
        <w:jc w:val="center"/>
        <w:rPr>
          <w:rFonts w:ascii="Arial" w:hAnsi="Arial" w:cs="Arial"/>
          <w:b/>
          <w:sz w:val="28"/>
          <w:szCs w:val="28"/>
        </w:rPr>
      </w:pPr>
      <w:r w:rsidRPr="00F35291">
        <w:rPr>
          <w:rFonts w:ascii="Arial" w:hAnsi="Arial" w:cs="Arial"/>
          <w:b/>
          <w:sz w:val="28"/>
          <w:szCs w:val="28"/>
        </w:rPr>
        <w:t>T+1 Communications and Education Working Group (CEWG)</w:t>
      </w:r>
    </w:p>
    <w:p w14:paraId="425C1EB6" w14:textId="77777777" w:rsidR="004849B0" w:rsidRPr="00171131" w:rsidRDefault="004849B0" w:rsidP="00882B1B">
      <w:pPr>
        <w:tabs>
          <w:tab w:val="left" w:pos="2222"/>
          <w:tab w:val="center" w:pos="4680"/>
        </w:tabs>
        <w:spacing w:after="0" w:line="240" w:lineRule="auto"/>
        <w:rPr>
          <w:rFonts w:ascii="Arial" w:hAnsi="Arial" w:cs="Arial"/>
          <w:b/>
          <w:sz w:val="10"/>
          <w:szCs w:val="10"/>
        </w:rPr>
      </w:pPr>
    </w:p>
    <w:p w14:paraId="63130056" w14:textId="77777777" w:rsidR="004849B0" w:rsidRPr="00F35291" w:rsidRDefault="004849B0" w:rsidP="00882B1B">
      <w:pPr>
        <w:tabs>
          <w:tab w:val="left" w:pos="2222"/>
          <w:tab w:val="center" w:pos="4680"/>
        </w:tabs>
        <w:spacing w:after="0" w:line="240" w:lineRule="auto"/>
        <w:jc w:val="center"/>
        <w:rPr>
          <w:rFonts w:ascii="Arial" w:hAnsi="Arial" w:cs="Arial"/>
          <w:b/>
          <w:sz w:val="28"/>
          <w:szCs w:val="28"/>
        </w:rPr>
      </w:pPr>
      <w:r w:rsidRPr="00F35291">
        <w:rPr>
          <w:rFonts w:ascii="Arial" w:hAnsi="Arial" w:cs="Arial"/>
          <w:b/>
          <w:sz w:val="28"/>
          <w:szCs w:val="28"/>
        </w:rPr>
        <w:t>Proposed Agenda</w:t>
      </w:r>
    </w:p>
    <w:p w14:paraId="6B00C35F" w14:textId="77777777" w:rsidR="004849B0" w:rsidRPr="00F35291" w:rsidRDefault="004849B0" w:rsidP="00882B1B">
      <w:pPr>
        <w:spacing w:after="0" w:line="240" w:lineRule="auto"/>
        <w:jc w:val="center"/>
        <w:rPr>
          <w:rFonts w:ascii="Arial" w:hAnsi="Arial" w:cs="Arial"/>
          <w:b/>
          <w:sz w:val="16"/>
          <w:szCs w:val="16"/>
        </w:rPr>
      </w:pPr>
    </w:p>
    <w:p w14:paraId="17541571" w14:textId="0212CFC3" w:rsidR="004849B0" w:rsidRPr="00F35291" w:rsidRDefault="004849B0" w:rsidP="00882B1B">
      <w:pPr>
        <w:tabs>
          <w:tab w:val="left" w:pos="1350"/>
        </w:tabs>
        <w:spacing w:after="0" w:line="240" w:lineRule="auto"/>
        <w:jc w:val="center"/>
        <w:rPr>
          <w:rFonts w:ascii="Arial" w:hAnsi="Arial" w:cs="Arial"/>
          <w:b/>
          <w:sz w:val="24"/>
          <w:szCs w:val="24"/>
        </w:rPr>
      </w:pPr>
      <w:r w:rsidRPr="00F35291">
        <w:rPr>
          <w:rFonts w:ascii="Arial" w:hAnsi="Arial" w:cs="Arial"/>
          <w:b/>
          <w:sz w:val="24"/>
          <w:szCs w:val="24"/>
        </w:rPr>
        <w:t xml:space="preserve">Tuesday, </w:t>
      </w:r>
      <w:r w:rsidR="0003138F">
        <w:rPr>
          <w:rFonts w:ascii="Arial" w:hAnsi="Arial" w:cs="Arial"/>
          <w:b/>
          <w:sz w:val="24"/>
          <w:szCs w:val="24"/>
        </w:rPr>
        <w:t>December</w:t>
      </w:r>
      <w:r w:rsidRPr="00F35291">
        <w:rPr>
          <w:rFonts w:ascii="Arial" w:hAnsi="Arial" w:cs="Arial"/>
          <w:b/>
          <w:sz w:val="24"/>
          <w:szCs w:val="24"/>
        </w:rPr>
        <w:t xml:space="preserve"> </w:t>
      </w:r>
      <w:r w:rsidR="0003138F">
        <w:rPr>
          <w:rFonts w:ascii="Arial" w:hAnsi="Arial" w:cs="Arial"/>
          <w:b/>
          <w:sz w:val="24"/>
          <w:szCs w:val="24"/>
        </w:rPr>
        <w:t>12</w:t>
      </w:r>
      <w:r w:rsidRPr="00F35291">
        <w:rPr>
          <w:rFonts w:ascii="Arial" w:hAnsi="Arial" w:cs="Arial"/>
          <w:b/>
          <w:sz w:val="24"/>
          <w:szCs w:val="24"/>
        </w:rPr>
        <w:t>, 2023 – 11:00 a.m. ET/9:00 a.m. PT</w:t>
      </w:r>
    </w:p>
    <w:p w14:paraId="0FC74255" w14:textId="77777777" w:rsidR="004849B0" w:rsidRPr="00F35291" w:rsidRDefault="004849B0" w:rsidP="00882B1B">
      <w:pPr>
        <w:pStyle w:val="ListParagraph"/>
        <w:tabs>
          <w:tab w:val="right" w:pos="9360"/>
        </w:tabs>
        <w:spacing w:after="0" w:line="240" w:lineRule="auto"/>
        <w:ind w:left="360"/>
        <w:contextualSpacing w:val="0"/>
        <w:rPr>
          <w:rFonts w:ascii="Arial" w:hAnsi="Arial" w:cs="Arial"/>
          <w:b/>
          <w:sz w:val="24"/>
          <w:szCs w:val="24"/>
        </w:rPr>
      </w:pPr>
    </w:p>
    <w:p w14:paraId="6A4865C8" w14:textId="77777777"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Welcome, introductions</w:t>
      </w:r>
      <w:r w:rsidRPr="003B2DD6">
        <w:rPr>
          <w:rFonts w:ascii="Arial" w:hAnsi="Arial" w:cs="Arial"/>
          <w:b/>
          <w:sz w:val="24"/>
          <w:szCs w:val="24"/>
        </w:rPr>
        <w:tab/>
        <w:t>All</w:t>
      </w:r>
    </w:p>
    <w:p w14:paraId="195301FF" w14:textId="77777777" w:rsidR="004849B0" w:rsidRPr="003B2DD6" w:rsidRDefault="004849B0" w:rsidP="00882B1B">
      <w:pPr>
        <w:pStyle w:val="ListParagraph"/>
        <w:tabs>
          <w:tab w:val="right" w:pos="9360"/>
        </w:tabs>
        <w:spacing w:after="0" w:line="240" w:lineRule="auto"/>
        <w:ind w:left="360"/>
        <w:contextualSpacing w:val="0"/>
        <w:rPr>
          <w:rFonts w:ascii="Arial" w:hAnsi="Arial" w:cs="Arial"/>
          <w:bCs/>
          <w:sz w:val="24"/>
          <w:szCs w:val="24"/>
        </w:rPr>
      </w:pPr>
    </w:p>
    <w:p w14:paraId="20804B03" w14:textId="77777777"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 xml:space="preserve">Draft minutes of October 10 CEWG Meeting </w:t>
      </w:r>
      <w:r w:rsidRPr="003B2DD6">
        <w:rPr>
          <w:rFonts w:ascii="Arial" w:hAnsi="Arial" w:cs="Arial"/>
          <w:b/>
          <w:i/>
          <w:iCs/>
          <w:sz w:val="24"/>
          <w:szCs w:val="24"/>
        </w:rPr>
        <w:t>(Attachment 1)</w:t>
      </w:r>
      <w:r w:rsidRPr="003B2DD6">
        <w:rPr>
          <w:rFonts w:ascii="Arial" w:hAnsi="Arial" w:cs="Arial"/>
          <w:b/>
          <w:sz w:val="24"/>
          <w:szCs w:val="24"/>
        </w:rPr>
        <w:tab/>
        <w:t>Members</w:t>
      </w:r>
    </w:p>
    <w:p w14:paraId="74CA6E7B" w14:textId="77777777" w:rsidR="004849B0" w:rsidRPr="003B2DD6" w:rsidRDefault="004849B0" w:rsidP="00882B1B">
      <w:pPr>
        <w:pStyle w:val="ListParagraph"/>
        <w:numPr>
          <w:ilvl w:val="0"/>
          <w:numId w:val="2"/>
        </w:numPr>
        <w:tabs>
          <w:tab w:val="left" w:pos="1080"/>
          <w:tab w:val="right" w:pos="9360"/>
        </w:tabs>
        <w:spacing w:after="0" w:line="240" w:lineRule="auto"/>
        <w:ind w:left="720"/>
        <w:rPr>
          <w:rFonts w:ascii="Arial" w:hAnsi="Arial" w:cs="Arial"/>
          <w:bCs/>
          <w:sz w:val="24"/>
          <w:szCs w:val="24"/>
        </w:rPr>
      </w:pPr>
      <w:r w:rsidRPr="003B2DD6">
        <w:rPr>
          <w:rFonts w:ascii="Arial" w:hAnsi="Arial" w:cs="Arial"/>
          <w:bCs/>
          <w:sz w:val="24"/>
          <w:szCs w:val="24"/>
        </w:rPr>
        <w:t>Review/approve</w:t>
      </w:r>
    </w:p>
    <w:p w14:paraId="14FD4DF6" w14:textId="6F9796CB" w:rsidR="004849B0" w:rsidRPr="003B2DD6" w:rsidRDefault="004849B0" w:rsidP="00882B1B">
      <w:pPr>
        <w:pStyle w:val="ListParagraph"/>
        <w:numPr>
          <w:ilvl w:val="0"/>
          <w:numId w:val="2"/>
        </w:numPr>
        <w:tabs>
          <w:tab w:val="left" w:pos="1080"/>
          <w:tab w:val="right" w:pos="9360"/>
        </w:tabs>
        <w:spacing w:after="0" w:line="240" w:lineRule="auto"/>
        <w:ind w:left="720"/>
        <w:rPr>
          <w:rFonts w:ascii="Arial" w:hAnsi="Arial" w:cs="Arial"/>
          <w:bCs/>
          <w:sz w:val="24"/>
          <w:szCs w:val="24"/>
        </w:rPr>
      </w:pPr>
      <w:r w:rsidRPr="003B2DD6">
        <w:rPr>
          <w:rFonts w:ascii="Arial" w:hAnsi="Arial" w:cs="Arial"/>
          <w:bCs/>
          <w:sz w:val="24"/>
          <w:szCs w:val="24"/>
        </w:rPr>
        <w:t>Review matters arising from minutes</w:t>
      </w:r>
    </w:p>
    <w:p w14:paraId="54A491C9" w14:textId="77777777" w:rsidR="004849B0" w:rsidRPr="003B2DD6" w:rsidRDefault="004849B0" w:rsidP="00882B1B">
      <w:pPr>
        <w:pStyle w:val="ListParagraph"/>
        <w:tabs>
          <w:tab w:val="right" w:pos="9360"/>
        </w:tabs>
        <w:spacing w:after="0" w:line="240" w:lineRule="auto"/>
        <w:contextualSpacing w:val="0"/>
        <w:rPr>
          <w:rFonts w:ascii="Arial" w:hAnsi="Arial" w:cs="Arial"/>
          <w:color w:val="000000" w:themeColor="text1"/>
          <w:sz w:val="24"/>
          <w:szCs w:val="24"/>
        </w:rPr>
      </w:pPr>
    </w:p>
    <w:p w14:paraId="4879A76F" w14:textId="77777777"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New T+1 news/information</w:t>
      </w:r>
      <w:r w:rsidRPr="003B2DD6">
        <w:rPr>
          <w:rFonts w:ascii="Arial" w:hAnsi="Arial" w:cs="Arial"/>
          <w:bCs/>
          <w:sz w:val="24"/>
          <w:szCs w:val="24"/>
        </w:rPr>
        <w:tab/>
      </w:r>
      <w:r w:rsidRPr="003B2DD6">
        <w:rPr>
          <w:rFonts w:ascii="Arial" w:hAnsi="Arial" w:cs="Arial"/>
          <w:b/>
          <w:sz w:val="24"/>
          <w:szCs w:val="24"/>
        </w:rPr>
        <w:t>Members/CCMA</w:t>
      </w:r>
    </w:p>
    <w:p w14:paraId="7E1917E0" w14:textId="77777777" w:rsidR="004849B0" w:rsidRDefault="004849B0" w:rsidP="00882B1B">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Member/association updates</w:t>
      </w:r>
      <w:r w:rsidRPr="003B2DD6">
        <w:rPr>
          <w:rFonts w:ascii="Arial" w:hAnsi="Arial" w:cs="Arial"/>
          <w:bCs/>
          <w:sz w:val="24"/>
          <w:szCs w:val="24"/>
        </w:rPr>
        <w:tab/>
        <w:t>Members</w:t>
      </w:r>
    </w:p>
    <w:p w14:paraId="13B7ED4F" w14:textId="22557E1B" w:rsidR="004849B0" w:rsidRPr="00DC04D8" w:rsidRDefault="004849B0" w:rsidP="00AE1AAF">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DC04D8">
        <w:rPr>
          <w:rFonts w:ascii="Arial" w:hAnsi="Arial" w:cs="Arial"/>
          <w:bCs/>
          <w:sz w:val="24"/>
          <w:szCs w:val="24"/>
        </w:rPr>
        <w:t>Canadian update</w:t>
      </w:r>
      <w:r w:rsidRPr="00DC04D8">
        <w:rPr>
          <w:rFonts w:ascii="Arial" w:hAnsi="Arial" w:cs="Arial"/>
          <w:bCs/>
          <w:sz w:val="24"/>
          <w:szCs w:val="24"/>
        </w:rPr>
        <w:tab/>
        <w:t>Staff</w:t>
      </w:r>
    </w:p>
    <w:p w14:paraId="5AE28EFC" w14:textId="44D384FC" w:rsidR="00B74B83" w:rsidRDefault="004849B0" w:rsidP="00882B1B">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U.S. update</w:t>
      </w:r>
      <w:r w:rsidR="00422F6E" w:rsidRPr="00422F6E">
        <w:rPr>
          <w:rFonts w:ascii="Arial" w:hAnsi="Arial" w:cs="Arial"/>
          <w:bCs/>
          <w:sz w:val="24"/>
          <w:szCs w:val="24"/>
        </w:rPr>
        <w:tab/>
        <w:t>Staff</w:t>
      </w:r>
    </w:p>
    <w:p w14:paraId="1217A5CD" w14:textId="01A193B6" w:rsidR="004849B0" w:rsidRPr="00B74B83" w:rsidRDefault="00422F6E" w:rsidP="00882B1B">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B74B83">
        <w:rPr>
          <w:rFonts w:ascii="Arial" w:hAnsi="Arial" w:cs="Arial"/>
          <w:bCs/>
          <w:sz w:val="24"/>
          <w:szCs w:val="24"/>
        </w:rPr>
        <w:t>Mexico update</w:t>
      </w:r>
      <w:r w:rsidR="00B74B83" w:rsidRPr="00B74B83">
        <w:rPr>
          <w:rFonts w:ascii="Arial" w:hAnsi="Arial" w:cs="Arial"/>
          <w:bCs/>
          <w:sz w:val="24"/>
          <w:szCs w:val="24"/>
        </w:rPr>
        <w:t xml:space="preserve"> </w:t>
      </w:r>
      <w:r w:rsidR="0051365B">
        <w:rPr>
          <w:rFonts w:ascii="Arial" w:hAnsi="Arial" w:cs="Arial"/>
          <w:bCs/>
          <w:sz w:val="24"/>
          <w:szCs w:val="24"/>
        </w:rPr>
        <w:t>ACSDA committed to May 27</w:t>
      </w:r>
      <w:r w:rsidR="004849B0" w:rsidRPr="00B74B83">
        <w:rPr>
          <w:rFonts w:ascii="Arial" w:hAnsi="Arial" w:cs="Arial"/>
          <w:bCs/>
          <w:sz w:val="24"/>
          <w:szCs w:val="24"/>
        </w:rPr>
        <w:tab/>
        <w:t>Staff</w:t>
      </w:r>
    </w:p>
    <w:p w14:paraId="3040627F" w14:textId="2EAC70A1" w:rsidR="004849B0" w:rsidRPr="00B74B83" w:rsidRDefault="004849B0" w:rsidP="00882B1B">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International news</w:t>
      </w:r>
      <w:r w:rsidR="00B74B83">
        <w:rPr>
          <w:rFonts w:ascii="Arial" w:hAnsi="Arial" w:cs="Arial"/>
          <w:b/>
          <w:color w:val="FF0000"/>
          <w:sz w:val="24"/>
          <w:szCs w:val="24"/>
        </w:rPr>
        <w:tab/>
      </w:r>
      <w:r w:rsidRPr="00B74B83">
        <w:rPr>
          <w:rFonts w:ascii="Arial" w:hAnsi="Arial" w:cs="Arial"/>
          <w:bCs/>
          <w:sz w:val="24"/>
          <w:szCs w:val="24"/>
        </w:rPr>
        <w:t>Members/Staff</w:t>
      </w:r>
    </w:p>
    <w:p w14:paraId="310F5E61" w14:textId="77777777" w:rsidR="004849B0" w:rsidRDefault="004849B0" w:rsidP="00882B1B">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Events/articles/other communications/education updates</w:t>
      </w:r>
      <w:r w:rsidRPr="003B2DD6">
        <w:rPr>
          <w:rFonts w:ascii="Arial" w:hAnsi="Arial" w:cs="Arial"/>
          <w:bCs/>
          <w:sz w:val="24"/>
          <w:szCs w:val="24"/>
        </w:rPr>
        <w:tab/>
        <w:t>Staff</w:t>
      </w:r>
    </w:p>
    <w:p w14:paraId="0465135B" w14:textId="77777777" w:rsidR="004849B0" w:rsidRPr="003B2DD6" w:rsidRDefault="004849B0" w:rsidP="00882B1B">
      <w:pPr>
        <w:pStyle w:val="ListParagraph"/>
        <w:tabs>
          <w:tab w:val="right" w:pos="9360"/>
        </w:tabs>
        <w:spacing w:after="0" w:line="240" w:lineRule="auto"/>
        <w:ind w:left="1440"/>
        <w:contextualSpacing w:val="0"/>
        <w:rPr>
          <w:rFonts w:ascii="Arial" w:hAnsi="Arial" w:cs="Arial"/>
          <w:bCs/>
          <w:sz w:val="24"/>
          <w:szCs w:val="24"/>
        </w:rPr>
      </w:pPr>
    </w:p>
    <w:p w14:paraId="34A43764" w14:textId="77777777"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For review, amendment, approval</w:t>
      </w:r>
      <w:r w:rsidRPr="003B2DD6">
        <w:rPr>
          <w:rFonts w:ascii="Arial" w:hAnsi="Arial" w:cs="Arial"/>
          <w:b/>
          <w:sz w:val="24"/>
          <w:szCs w:val="24"/>
        </w:rPr>
        <w:tab/>
        <w:t>Members</w:t>
      </w:r>
    </w:p>
    <w:p w14:paraId="1AEDCD0C" w14:textId="57180B7F" w:rsidR="004849B0" w:rsidRDefault="004849B0" w:rsidP="00882B1B">
      <w:pPr>
        <w:pStyle w:val="ListParagraph"/>
        <w:numPr>
          <w:ilvl w:val="1"/>
          <w:numId w:val="1"/>
        </w:numPr>
        <w:tabs>
          <w:tab w:val="right" w:pos="9360"/>
        </w:tabs>
        <w:spacing w:after="0" w:line="240" w:lineRule="auto"/>
        <w:ind w:left="720"/>
        <w:contextualSpacing w:val="0"/>
        <w:rPr>
          <w:rFonts w:ascii="Arial" w:hAnsi="Arial" w:cs="Arial"/>
          <w:bCs/>
          <w:sz w:val="24"/>
          <w:szCs w:val="24"/>
        </w:rPr>
      </w:pPr>
      <w:bookmarkStart w:id="0" w:name="_Hlk152857505"/>
      <w:r w:rsidRPr="003B2DD6">
        <w:rPr>
          <w:rFonts w:ascii="Arial" w:hAnsi="Arial" w:cs="Arial"/>
          <w:bCs/>
          <w:sz w:val="24"/>
          <w:szCs w:val="24"/>
        </w:rPr>
        <w:t xml:space="preserve">Draft </w:t>
      </w:r>
      <w:r w:rsidR="00882B1B">
        <w:rPr>
          <w:rFonts w:ascii="Arial" w:hAnsi="Arial" w:cs="Arial"/>
          <w:bCs/>
          <w:sz w:val="24"/>
          <w:szCs w:val="24"/>
        </w:rPr>
        <w:t xml:space="preserve">3 of </w:t>
      </w:r>
      <w:r w:rsidRPr="003B2DD6">
        <w:rPr>
          <w:rFonts w:ascii="Arial" w:hAnsi="Arial" w:cs="Arial"/>
          <w:bCs/>
          <w:sz w:val="24"/>
          <w:szCs w:val="24"/>
        </w:rPr>
        <w:t>FAQ re how</w:t>
      </w:r>
      <w:r>
        <w:rPr>
          <w:rFonts w:ascii="Arial" w:hAnsi="Arial" w:cs="Arial"/>
          <w:bCs/>
          <w:sz w:val="24"/>
          <w:szCs w:val="24"/>
        </w:rPr>
        <w:t>/</w:t>
      </w:r>
      <w:r w:rsidRPr="003B2DD6">
        <w:rPr>
          <w:rFonts w:ascii="Arial" w:hAnsi="Arial" w:cs="Arial"/>
          <w:bCs/>
          <w:sz w:val="24"/>
          <w:szCs w:val="24"/>
        </w:rPr>
        <w:t xml:space="preserve">when </w:t>
      </w:r>
      <w:r>
        <w:rPr>
          <w:rFonts w:ascii="Arial" w:hAnsi="Arial" w:cs="Arial"/>
          <w:bCs/>
          <w:sz w:val="24"/>
          <w:szCs w:val="24"/>
        </w:rPr>
        <w:t xml:space="preserve">mutual fund </w:t>
      </w:r>
      <w:r w:rsidRPr="003B2DD6">
        <w:rPr>
          <w:rFonts w:ascii="Arial" w:hAnsi="Arial" w:cs="Arial"/>
          <w:bCs/>
          <w:sz w:val="24"/>
          <w:szCs w:val="24"/>
        </w:rPr>
        <w:t>settlement dates will be known</w:t>
      </w:r>
      <w:bookmarkEnd w:id="0"/>
    </w:p>
    <w:p w14:paraId="2FE01768" w14:textId="28699D38" w:rsidR="004849B0" w:rsidRDefault="004849B0" w:rsidP="00882B1B">
      <w:pPr>
        <w:pStyle w:val="ListParagraph"/>
        <w:tabs>
          <w:tab w:val="right" w:pos="9360"/>
        </w:tabs>
        <w:spacing w:after="0" w:line="240" w:lineRule="auto"/>
        <w:contextualSpacing w:val="0"/>
        <w:rPr>
          <w:rFonts w:ascii="Arial" w:hAnsi="Arial" w:cs="Arial"/>
          <w:b/>
          <w:i/>
          <w:iCs/>
          <w:sz w:val="24"/>
          <w:szCs w:val="24"/>
        </w:rPr>
      </w:pPr>
      <w:r>
        <w:rPr>
          <w:rFonts w:ascii="Arial" w:hAnsi="Arial" w:cs="Arial"/>
          <w:b/>
          <w:i/>
          <w:iCs/>
          <w:sz w:val="24"/>
          <w:szCs w:val="24"/>
        </w:rPr>
        <w:t>(Attachment 2)</w:t>
      </w:r>
      <w:r w:rsidR="00E5207F">
        <w:rPr>
          <w:rFonts w:ascii="Arial" w:hAnsi="Arial" w:cs="Arial"/>
          <w:b/>
          <w:i/>
          <w:iCs/>
          <w:sz w:val="24"/>
          <w:szCs w:val="24"/>
        </w:rPr>
        <w:t xml:space="preserve">  </w:t>
      </w:r>
    </w:p>
    <w:p w14:paraId="42EEC6A6" w14:textId="77777777" w:rsidR="004849B0" w:rsidRPr="003B2DD6" w:rsidRDefault="004849B0" w:rsidP="00882B1B">
      <w:pPr>
        <w:pStyle w:val="ListParagraph"/>
        <w:tabs>
          <w:tab w:val="right" w:pos="9360"/>
        </w:tabs>
        <w:spacing w:after="0" w:line="240" w:lineRule="auto"/>
        <w:ind w:left="360"/>
        <w:contextualSpacing w:val="0"/>
        <w:rPr>
          <w:rFonts w:ascii="Arial" w:hAnsi="Arial" w:cs="Arial"/>
          <w:bCs/>
          <w:sz w:val="24"/>
          <w:szCs w:val="24"/>
        </w:rPr>
      </w:pPr>
    </w:p>
    <w:p w14:paraId="5D47AE49" w14:textId="77777777"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For discussion</w:t>
      </w:r>
      <w:r w:rsidRPr="003B2DD6">
        <w:rPr>
          <w:rFonts w:ascii="Arial" w:hAnsi="Arial" w:cs="Arial"/>
          <w:b/>
          <w:sz w:val="24"/>
          <w:szCs w:val="24"/>
        </w:rPr>
        <w:tab/>
        <w:t>Members</w:t>
      </w:r>
    </w:p>
    <w:p w14:paraId="4A52E77B" w14:textId="268BAF70" w:rsidR="00C83B29" w:rsidRDefault="00C65F44" w:rsidP="00882B1B">
      <w:pPr>
        <w:pStyle w:val="ListParagraph"/>
        <w:numPr>
          <w:ilvl w:val="1"/>
          <w:numId w:val="1"/>
        </w:numPr>
        <w:tabs>
          <w:tab w:val="right" w:pos="9360"/>
        </w:tabs>
        <w:spacing w:after="0" w:line="240" w:lineRule="auto"/>
        <w:ind w:left="720"/>
        <w:contextualSpacing w:val="0"/>
        <w:rPr>
          <w:rFonts w:ascii="Arial" w:hAnsi="Arial" w:cs="Arial"/>
          <w:bCs/>
          <w:sz w:val="24"/>
          <w:szCs w:val="24"/>
        </w:rPr>
      </w:pPr>
      <w:r>
        <w:rPr>
          <w:rFonts w:ascii="Arial" w:hAnsi="Arial" w:cs="Arial"/>
          <w:bCs/>
          <w:sz w:val="24"/>
          <w:szCs w:val="24"/>
        </w:rPr>
        <w:t>Key message for CCMA announcement re final NI 24-101 rule release</w:t>
      </w:r>
    </w:p>
    <w:p w14:paraId="3E32B3AD" w14:textId="5931B781" w:rsidR="003D0719" w:rsidRDefault="003D0719" w:rsidP="003D0719">
      <w:pPr>
        <w:pStyle w:val="ListParagraph"/>
        <w:tabs>
          <w:tab w:val="right" w:pos="9360"/>
        </w:tabs>
        <w:spacing w:after="0" w:line="240" w:lineRule="auto"/>
        <w:contextualSpacing w:val="0"/>
        <w:rPr>
          <w:rFonts w:ascii="Arial" w:hAnsi="Arial" w:cs="Arial"/>
          <w:bCs/>
          <w:sz w:val="24"/>
          <w:szCs w:val="24"/>
        </w:rPr>
      </w:pPr>
      <w:r>
        <w:rPr>
          <w:rFonts w:ascii="Arial" w:hAnsi="Arial" w:cs="Arial"/>
          <w:bCs/>
          <w:sz w:val="24"/>
          <w:szCs w:val="24"/>
        </w:rPr>
        <w:t>Highlight 3:59 and transitional start collecting, collect/tract  on own clienst</w:t>
      </w:r>
    </w:p>
    <w:p w14:paraId="00B67CBE" w14:textId="54CF3DA7" w:rsidR="003D0719" w:rsidRDefault="004407EF" w:rsidP="003D0719">
      <w:pPr>
        <w:pStyle w:val="ListParagraph"/>
        <w:tabs>
          <w:tab w:val="right" w:pos="9360"/>
        </w:tabs>
        <w:spacing w:after="0" w:line="240" w:lineRule="auto"/>
        <w:contextualSpacing w:val="0"/>
        <w:rPr>
          <w:rFonts w:ascii="Arial" w:hAnsi="Arial" w:cs="Arial"/>
          <w:bCs/>
          <w:sz w:val="24"/>
          <w:szCs w:val="24"/>
        </w:rPr>
      </w:pPr>
      <w:r>
        <w:rPr>
          <w:rFonts w:ascii="Arial" w:hAnsi="Arial" w:cs="Arial"/>
          <w:bCs/>
          <w:sz w:val="24"/>
          <w:szCs w:val="24"/>
        </w:rPr>
        <w:t>Csa will look at monthly basis off if miss 2 quarters so nothing until 2025</w:t>
      </w:r>
    </w:p>
    <w:p w14:paraId="348BB334" w14:textId="76D91501" w:rsidR="004407EF" w:rsidRDefault="004407EF" w:rsidP="003D0719">
      <w:pPr>
        <w:pStyle w:val="ListParagraph"/>
        <w:tabs>
          <w:tab w:val="right" w:pos="9360"/>
        </w:tabs>
        <w:spacing w:after="0" w:line="240" w:lineRule="auto"/>
        <w:contextualSpacing w:val="0"/>
        <w:rPr>
          <w:rFonts w:ascii="Arial" w:hAnsi="Arial" w:cs="Arial"/>
          <w:bCs/>
          <w:sz w:val="24"/>
          <w:szCs w:val="24"/>
        </w:rPr>
      </w:pPr>
      <w:r>
        <w:rPr>
          <w:rFonts w:ascii="Arial" w:hAnsi="Arial" w:cs="Arial"/>
          <w:bCs/>
          <w:sz w:val="24"/>
          <w:szCs w:val="24"/>
        </w:rPr>
        <w:t>Star end of July</w:t>
      </w:r>
    </w:p>
    <w:p w14:paraId="722C9778" w14:textId="0C17A077" w:rsidR="00BC2016" w:rsidRDefault="002C755C" w:rsidP="00882B1B">
      <w:pPr>
        <w:pStyle w:val="ListParagraph"/>
        <w:numPr>
          <w:ilvl w:val="1"/>
          <w:numId w:val="1"/>
        </w:numPr>
        <w:spacing w:after="0" w:line="240" w:lineRule="auto"/>
        <w:ind w:left="720" w:right="989"/>
        <w:rPr>
          <w:rFonts w:ascii="Arial" w:hAnsi="Arial" w:cs="Arial"/>
          <w:bCs/>
          <w:sz w:val="24"/>
          <w:szCs w:val="24"/>
          <w:lang w:val="en-CA"/>
        </w:rPr>
      </w:pPr>
      <w:r w:rsidRPr="00BC2016">
        <w:rPr>
          <w:rFonts w:ascii="Arial" w:hAnsi="Arial" w:cs="Arial"/>
          <w:bCs/>
          <w:sz w:val="24"/>
          <w:szCs w:val="24"/>
          <w:lang w:val="en-CA"/>
        </w:rPr>
        <w:t xml:space="preserve">CCMA </w:t>
      </w:r>
      <w:r w:rsidR="004849B0" w:rsidRPr="00BC2016">
        <w:rPr>
          <w:rFonts w:ascii="Arial" w:hAnsi="Arial" w:cs="Arial"/>
          <w:bCs/>
          <w:i/>
          <w:iCs/>
          <w:sz w:val="24"/>
          <w:szCs w:val="24"/>
          <w:lang w:val="en-CA"/>
        </w:rPr>
        <w:t xml:space="preserve">T+1 </w:t>
      </w:r>
      <w:r w:rsidRPr="00BC2016">
        <w:rPr>
          <w:rFonts w:ascii="Arial" w:hAnsi="Arial" w:cs="Arial"/>
          <w:bCs/>
          <w:i/>
          <w:iCs/>
          <w:sz w:val="24"/>
          <w:szCs w:val="24"/>
          <w:lang w:val="en-CA"/>
        </w:rPr>
        <w:t>Technical Update</w:t>
      </w:r>
      <w:r w:rsidRPr="00BC2016">
        <w:rPr>
          <w:rFonts w:ascii="Arial" w:hAnsi="Arial" w:cs="Arial"/>
          <w:bCs/>
          <w:sz w:val="24"/>
          <w:szCs w:val="24"/>
          <w:lang w:val="en-CA"/>
        </w:rPr>
        <w:t xml:space="preserve"> t</w:t>
      </w:r>
      <w:r w:rsidR="004849B0" w:rsidRPr="00BC2016">
        <w:rPr>
          <w:rFonts w:ascii="Arial" w:hAnsi="Arial" w:cs="Arial"/>
          <w:bCs/>
          <w:sz w:val="24"/>
          <w:szCs w:val="24"/>
          <w:lang w:val="en-CA"/>
        </w:rPr>
        <w:t>opics</w:t>
      </w:r>
      <w:r w:rsidR="00697F98" w:rsidRPr="00BC2016">
        <w:rPr>
          <w:rFonts w:ascii="Arial" w:hAnsi="Arial" w:cs="Arial"/>
          <w:bCs/>
          <w:sz w:val="24"/>
          <w:szCs w:val="24"/>
          <w:lang w:val="en-CA"/>
        </w:rPr>
        <w:t xml:space="preserve"> </w:t>
      </w:r>
      <w:r w:rsidR="00BC2016" w:rsidRPr="00BC2016">
        <w:rPr>
          <w:rFonts w:ascii="Arial" w:hAnsi="Arial" w:cs="Arial"/>
          <w:bCs/>
          <w:sz w:val="24"/>
          <w:szCs w:val="24"/>
          <w:lang w:val="en-CA"/>
        </w:rPr>
        <w:t>(StateStreet</w:t>
      </w:r>
      <w:r w:rsidR="00C65F44">
        <w:rPr>
          <w:rFonts w:ascii="Arial" w:hAnsi="Arial" w:cs="Arial"/>
          <w:bCs/>
          <w:sz w:val="24"/>
          <w:szCs w:val="24"/>
          <w:lang w:val="en-CA"/>
        </w:rPr>
        <w:t>?</w:t>
      </w:r>
      <w:r w:rsidR="00BC2016" w:rsidRPr="00BC2016">
        <w:rPr>
          <w:rFonts w:ascii="Arial" w:hAnsi="Arial" w:cs="Arial"/>
          <w:bCs/>
          <w:sz w:val="24"/>
          <w:szCs w:val="24"/>
          <w:lang w:val="en-CA"/>
        </w:rPr>
        <w:t>, Northern Trust</w:t>
      </w:r>
      <w:r w:rsidR="00C65F44">
        <w:rPr>
          <w:rFonts w:ascii="Arial" w:hAnsi="Arial" w:cs="Arial"/>
          <w:bCs/>
          <w:sz w:val="24"/>
          <w:szCs w:val="24"/>
          <w:lang w:val="en-CA"/>
        </w:rPr>
        <w:t>?</w:t>
      </w:r>
      <w:r w:rsidR="00BC2016" w:rsidRPr="00BC2016">
        <w:rPr>
          <w:rFonts w:ascii="Arial" w:hAnsi="Arial" w:cs="Arial"/>
          <w:bCs/>
          <w:sz w:val="24"/>
          <w:szCs w:val="24"/>
          <w:lang w:val="en-CA"/>
        </w:rPr>
        <w:t>, Kyndryl</w:t>
      </w:r>
      <w:r w:rsidR="00C65F44">
        <w:rPr>
          <w:rFonts w:ascii="Arial" w:hAnsi="Arial" w:cs="Arial"/>
          <w:bCs/>
          <w:sz w:val="24"/>
          <w:szCs w:val="24"/>
          <w:lang w:val="en-CA"/>
        </w:rPr>
        <w:t>? IFDS?</w:t>
      </w:r>
      <w:r w:rsidR="00BC2016" w:rsidRPr="00BC2016">
        <w:rPr>
          <w:rFonts w:ascii="Arial" w:hAnsi="Arial" w:cs="Arial"/>
          <w:bCs/>
          <w:sz w:val="24"/>
          <w:szCs w:val="24"/>
          <w:lang w:val="en-CA"/>
        </w:rPr>
        <w:t xml:space="preserve">; CDS </w:t>
      </w:r>
      <w:r w:rsidR="00C41CD2">
        <w:rPr>
          <w:rFonts w:ascii="Arial" w:hAnsi="Arial" w:cs="Arial"/>
          <w:bCs/>
          <w:sz w:val="24"/>
          <w:szCs w:val="24"/>
          <w:lang w:val="en-CA"/>
        </w:rPr>
        <w:t>t</w:t>
      </w:r>
      <w:r w:rsidR="00BC2016" w:rsidRPr="00BC2016">
        <w:rPr>
          <w:rFonts w:ascii="Arial" w:hAnsi="Arial" w:cs="Arial"/>
          <w:bCs/>
          <w:sz w:val="24"/>
          <w:szCs w:val="24"/>
          <w:lang w:val="en-CA"/>
        </w:rPr>
        <w:t>esting</w:t>
      </w:r>
      <w:r w:rsidR="00C41CD2">
        <w:rPr>
          <w:rFonts w:ascii="Arial" w:hAnsi="Arial" w:cs="Arial"/>
          <w:bCs/>
          <w:sz w:val="24"/>
          <w:szCs w:val="24"/>
          <w:lang w:val="en-CA"/>
        </w:rPr>
        <w:t xml:space="preserve">; status of marketplaces going to hourly batches; </w:t>
      </w:r>
      <w:r w:rsidR="00BC2016" w:rsidRPr="00BC2016">
        <w:rPr>
          <w:rFonts w:ascii="Arial" w:hAnsi="Arial" w:cs="Arial"/>
          <w:bCs/>
          <w:sz w:val="24"/>
          <w:szCs w:val="24"/>
          <w:lang w:val="en-CA"/>
        </w:rPr>
        <w:t xml:space="preserve">mutual fund FAQ and </w:t>
      </w:r>
      <w:r w:rsidR="00C41CD2">
        <w:rPr>
          <w:rFonts w:ascii="Arial" w:hAnsi="Arial" w:cs="Arial"/>
          <w:bCs/>
          <w:sz w:val="24"/>
          <w:szCs w:val="24"/>
          <w:lang w:val="en-CA"/>
        </w:rPr>
        <w:t xml:space="preserve">(if available) </w:t>
      </w:r>
      <w:r w:rsidR="00BC2016" w:rsidRPr="00BC2016">
        <w:rPr>
          <w:rFonts w:ascii="Arial" w:hAnsi="Arial" w:cs="Arial"/>
          <w:bCs/>
          <w:sz w:val="24"/>
          <w:szCs w:val="24"/>
          <w:lang w:val="en-CA"/>
        </w:rPr>
        <w:t>mutual fund company intentions; ValueEx Survey; TMX securities lending in testing?; asset list; other?</w:t>
      </w:r>
      <w:r w:rsidR="00E27E05">
        <w:rPr>
          <w:rFonts w:ascii="Arial" w:hAnsi="Arial" w:cs="Arial"/>
          <w:bCs/>
          <w:sz w:val="24"/>
          <w:szCs w:val="24"/>
          <w:lang w:val="en-CA"/>
        </w:rPr>
        <w:t xml:space="preserve"> Rule 3:59 and transition</w:t>
      </w:r>
    </w:p>
    <w:p w14:paraId="2FFECF96" w14:textId="630E529F" w:rsidR="005C6FCB" w:rsidRDefault="005C6FCB" w:rsidP="00882B1B">
      <w:pPr>
        <w:pStyle w:val="ListParagraph"/>
        <w:numPr>
          <w:ilvl w:val="1"/>
          <w:numId w:val="1"/>
        </w:numPr>
        <w:spacing w:after="0" w:line="240" w:lineRule="auto"/>
        <w:ind w:left="720" w:right="989"/>
        <w:rPr>
          <w:rFonts w:ascii="Arial" w:hAnsi="Arial" w:cs="Arial"/>
          <w:bCs/>
          <w:sz w:val="24"/>
          <w:szCs w:val="24"/>
          <w:lang w:val="en-CA"/>
        </w:rPr>
      </w:pPr>
      <w:r>
        <w:rPr>
          <w:rFonts w:ascii="Arial" w:hAnsi="Arial" w:cs="Arial"/>
          <w:bCs/>
          <w:sz w:val="24"/>
          <w:szCs w:val="24"/>
          <w:lang w:val="en-CA"/>
        </w:rPr>
        <w:t>Updating Communications Plan for 2024 – consistent messaging to clients</w:t>
      </w:r>
      <w:r w:rsidR="00E27E05">
        <w:rPr>
          <w:rFonts w:ascii="Arial" w:hAnsi="Arial" w:cs="Arial"/>
          <w:bCs/>
          <w:sz w:val="24"/>
          <w:szCs w:val="24"/>
          <w:lang w:val="en-CA"/>
        </w:rPr>
        <w:t xml:space="preserve">  smooth and informed migration informed engaged prepared</w:t>
      </w:r>
    </w:p>
    <w:p w14:paraId="7262A44B" w14:textId="368B218D" w:rsidR="00E27E05" w:rsidRPr="00BC2016" w:rsidRDefault="00E27E05" w:rsidP="00E27E05">
      <w:pPr>
        <w:pStyle w:val="ListParagraph"/>
        <w:spacing w:after="0" w:line="240" w:lineRule="auto"/>
        <w:ind w:right="989"/>
        <w:rPr>
          <w:rFonts w:ascii="Arial" w:hAnsi="Arial" w:cs="Arial"/>
          <w:bCs/>
          <w:sz w:val="24"/>
          <w:szCs w:val="24"/>
          <w:lang w:val="en-CA"/>
        </w:rPr>
      </w:pPr>
      <w:r>
        <w:rPr>
          <w:rFonts w:ascii="Arial" w:hAnsi="Arial" w:cs="Arial"/>
          <w:bCs/>
          <w:sz w:val="24"/>
          <w:szCs w:val="24"/>
          <w:lang w:val="en-CA"/>
        </w:rPr>
        <w:t>phased approach; focus on testing and simulation – reach .</w:t>
      </w:r>
    </w:p>
    <w:p w14:paraId="2ED2678B" w14:textId="33BBCC3B" w:rsidR="004849B0" w:rsidRPr="00BC2016" w:rsidRDefault="004849B0" w:rsidP="00681C5C">
      <w:pPr>
        <w:pStyle w:val="ListParagraph"/>
        <w:tabs>
          <w:tab w:val="right" w:pos="9360"/>
        </w:tabs>
        <w:spacing w:after="0" w:line="240" w:lineRule="auto"/>
        <w:contextualSpacing w:val="0"/>
        <w:rPr>
          <w:rFonts w:ascii="Arial" w:hAnsi="Arial" w:cs="Arial"/>
          <w:bCs/>
          <w:sz w:val="24"/>
          <w:szCs w:val="24"/>
          <w:lang w:val="en-CA"/>
        </w:rPr>
      </w:pPr>
    </w:p>
    <w:p w14:paraId="657C6B89" w14:textId="77777777"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Other issues as raised</w:t>
      </w:r>
      <w:r w:rsidRPr="003B2DD6">
        <w:rPr>
          <w:rFonts w:ascii="Arial" w:hAnsi="Arial" w:cs="Arial"/>
          <w:b/>
          <w:sz w:val="24"/>
          <w:szCs w:val="24"/>
        </w:rPr>
        <w:tab/>
        <w:t>Members</w:t>
      </w:r>
    </w:p>
    <w:p w14:paraId="713663D2" w14:textId="77777777" w:rsidR="004849B0" w:rsidRDefault="004849B0" w:rsidP="00882B1B">
      <w:pPr>
        <w:pStyle w:val="ListParagraph"/>
        <w:tabs>
          <w:tab w:val="right" w:pos="9360"/>
        </w:tabs>
        <w:spacing w:after="0" w:line="240" w:lineRule="auto"/>
        <w:ind w:left="360"/>
        <w:contextualSpacing w:val="0"/>
        <w:rPr>
          <w:rFonts w:ascii="Arial" w:hAnsi="Arial" w:cs="Arial"/>
          <w:b/>
          <w:sz w:val="24"/>
          <w:szCs w:val="24"/>
        </w:rPr>
      </w:pPr>
    </w:p>
    <w:p w14:paraId="265A6D35" w14:textId="139F6F94" w:rsidR="00C41CD2"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Next meeting</w:t>
      </w:r>
      <w:r>
        <w:rPr>
          <w:rFonts w:ascii="Arial" w:hAnsi="Arial" w:cs="Arial"/>
          <w:b/>
          <w:sz w:val="24"/>
          <w:szCs w:val="24"/>
        </w:rPr>
        <w:t xml:space="preserve"> </w:t>
      </w:r>
      <w:r w:rsidRPr="00AD6E9B">
        <w:rPr>
          <w:rFonts w:ascii="Arial" w:hAnsi="Arial" w:cs="Arial"/>
          <w:bCs/>
          <w:sz w:val="24"/>
          <w:szCs w:val="24"/>
        </w:rPr>
        <w:t>(</w:t>
      </w:r>
      <w:r w:rsidRPr="003B2DD6">
        <w:rPr>
          <w:rFonts w:ascii="Arial" w:hAnsi="Arial" w:cs="Arial"/>
          <w:bCs/>
          <w:sz w:val="24"/>
          <w:szCs w:val="24"/>
        </w:rPr>
        <w:t>January 9</w:t>
      </w:r>
      <w:r>
        <w:rPr>
          <w:rFonts w:ascii="Arial" w:hAnsi="Arial" w:cs="Arial"/>
          <w:bCs/>
          <w:sz w:val="24"/>
          <w:szCs w:val="24"/>
        </w:rPr>
        <w:t>)</w:t>
      </w:r>
      <w:r w:rsidRPr="003B2DD6">
        <w:rPr>
          <w:rFonts w:ascii="Arial" w:hAnsi="Arial" w:cs="Arial"/>
          <w:b/>
          <w:sz w:val="24"/>
          <w:szCs w:val="24"/>
        </w:rPr>
        <w:tab/>
        <w:t>Members</w:t>
      </w:r>
    </w:p>
    <w:p w14:paraId="2E957BC5" w14:textId="77777777" w:rsidR="00C41CD2" w:rsidRDefault="00C41CD2" w:rsidP="00882B1B">
      <w:pPr>
        <w:spacing w:after="0" w:line="240" w:lineRule="auto"/>
        <w:rPr>
          <w:rFonts w:ascii="Arial" w:hAnsi="Arial" w:cs="Arial"/>
          <w:b/>
          <w:sz w:val="24"/>
          <w:szCs w:val="24"/>
        </w:rPr>
      </w:pPr>
      <w:r>
        <w:rPr>
          <w:rFonts w:ascii="Arial" w:hAnsi="Arial" w:cs="Arial"/>
          <w:b/>
          <w:sz w:val="24"/>
          <w:szCs w:val="24"/>
        </w:rPr>
        <w:br w:type="page"/>
      </w:r>
    </w:p>
    <w:p w14:paraId="6CED54D2" w14:textId="77777777" w:rsidR="00882B1B" w:rsidRPr="00F35291" w:rsidRDefault="00882B1B" w:rsidP="00882B1B">
      <w:pPr>
        <w:spacing w:after="0" w:line="240" w:lineRule="auto"/>
        <w:jc w:val="right"/>
        <w:rPr>
          <w:rFonts w:ascii="Arial" w:hAnsi="Arial" w:cs="Arial"/>
          <w:b/>
          <w:bCs/>
          <w:color w:val="D71635"/>
          <w:sz w:val="24"/>
          <w:szCs w:val="24"/>
        </w:rPr>
      </w:pPr>
      <w:r w:rsidRPr="00F35291">
        <w:rPr>
          <w:rFonts w:ascii="Arial" w:hAnsi="Arial" w:cs="Arial"/>
          <w:b/>
          <w:bCs/>
          <w:color w:val="D71635"/>
          <w:sz w:val="24"/>
          <w:szCs w:val="24"/>
        </w:rPr>
        <w:lastRenderedPageBreak/>
        <w:t>Attachment 1</w:t>
      </w:r>
    </w:p>
    <w:p w14:paraId="67DBDC1F" w14:textId="77777777" w:rsidR="00882B1B" w:rsidRPr="00F35291" w:rsidRDefault="00882B1B" w:rsidP="00882B1B">
      <w:pPr>
        <w:spacing w:after="0" w:line="240" w:lineRule="auto"/>
        <w:jc w:val="right"/>
        <w:rPr>
          <w:rFonts w:ascii="Arial" w:hAnsi="Arial" w:cs="Arial"/>
          <w:b/>
          <w:bCs/>
          <w:color w:val="D71635"/>
          <w:sz w:val="24"/>
          <w:szCs w:val="24"/>
        </w:rPr>
      </w:pPr>
      <w:r w:rsidRPr="00F35291">
        <w:rPr>
          <w:rFonts w:ascii="Arial" w:hAnsi="Arial" w:cs="Arial"/>
          <w:b/>
          <w:noProof/>
          <w:sz w:val="24"/>
          <w:szCs w:val="24"/>
        </w:rPr>
        <w:drawing>
          <wp:anchor distT="0" distB="0" distL="114300" distR="114300" simplePos="0" relativeHeight="251661312" behindDoc="0" locked="0" layoutInCell="1" allowOverlap="1" wp14:anchorId="1CA5F69F" wp14:editId="25F2E431">
            <wp:simplePos x="0" y="0"/>
            <wp:positionH relativeFrom="margin">
              <wp:posOffset>1933257</wp:posOffset>
            </wp:positionH>
            <wp:positionV relativeFrom="paragraph">
              <wp:posOffset>10160</wp:posOffset>
            </wp:positionV>
            <wp:extent cx="2511319" cy="841176"/>
            <wp:effectExtent l="0" t="0" r="3810" b="0"/>
            <wp:wrapNone/>
            <wp:docPr id="608860379" name="Picture 60886037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60379" name="Picture 608860379" descr="A close-up of a logo&#10;&#10;Description automatically generated"/>
                    <pic:cNvPicPr/>
                  </pic:nvPicPr>
                  <pic:blipFill rotWithShape="1">
                    <a:blip r:embed="rId6" cstate="print">
                      <a:extLst>
                        <a:ext uri="{28A0092B-C50C-407E-A947-70E740481C1C}">
                          <a14:useLocalDpi xmlns:a14="http://schemas.microsoft.com/office/drawing/2010/main" val="0"/>
                        </a:ext>
                      </a:extLst>
                    </a:blip>
                    <a:srcRect r="21302"/>
                    <a:stretch/>
                  </pic:blipFill>
                  <pic:spPr bwMode="auto">
                    <a:xfrm>
                      <a:off x="0" y="0"/>
                      <a:ext cx="2511319" cy="841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987763" w14:textId="77777777" w:rsidR="00882B1B" w:rsidRPr="00F35291" w:rsidRDefault="00882B1B" w:rsidP="00882B1B">
      <w:pPr>
        <w:tabs>
          <w:tab w:val="right" w:pos="9360"/>
        </w:tabs>
        <w:spacing w:after="0" w:line="240" w:lineRule="auto"/>
        <w:jc w:val="center"/>
        <w:rPr>
          <w:rFonts w:ascii="Arial" w:hAnsi="Arial" w:cs="Arial"/>
          <w:b/>
          <w:sz w:val="24"/>
          <w:szCs w:val="24"/>
        </w:rPr>
      </w:pPr>
    </w:p>
    <w:p w14:paraId="0C2900E9" w14:textId="77777777" w:rsidR="00882B1B" w:rsidRPr="00F35291" w:rsidRDefault="00882B1B" w:rsidP="00882B1B">
      <w:pPr>
        <w:tabs>
          <w:tab w:val="right" w:pos="9360"/>
        </w:tabs>
        <w:spacing w:after="0" w:line="240" w:lineRule="auto"/>
        <w:jc w:val="center"/>
        <w:rPr>
          <w:rFonts w:ascii="Arial" w:hAnsi="Arial" w:cs="Arial"/>
          <w:b/>
          <w:sz w:val="24"/>
          <w:szCs w:val="24"/>
        </w:rPr>
      </w:pPr>
    </w:p>
    <w:p w14:paraId="1C14AC82" w14:textId="77777777" w:rsidR="00882B1B" w:rsidRPr="00F35291" w:rsidRDefault="00882B1B" w:rsidP="00882B1B">
      <w:pPr>
        <w:tabs>
          <w:tab w:val="right" w:pos="9360"/>
        </w:tabs>
        <w:spacing w:after="0" w:line="240" w:lineRule="auto"/>
        <w:jc w:val="center"/>
        <w:rPr>
          <w:rFonts w:ascii="Arial" w:hAnsi="Arial" w:cs="Arial"/>
          <w:b/>
          <w:sz w:val="24"/>
          <w:szCs w:val="24"/>
        </w:rPr>
      </w:pPr>
    </w:p>
    <w:p w14:paraId="602AC41A" w14:textId="77777777" w:rsidR="00882B1B" w:rsidRPr="00F35291" w:rsidRDefault="00882B1B" w:rsidP="00882B1B">
      <w:pPr>
        <w:spacing w:after="0" w:line="240" w:lineRule="auto"/>
        <w:jc w:val="center"/>
        <w:rPr>
          <w:rFonts w:ascii="Arial" w:hAnsi="Arial" w:cs="Arial"/>
          <w:b/>
          <w:sz w:val="24"/>
          <w:szCs w:val="24"/>
        </w:rPr>
      </w:pPr>
    </w:p>
    <w:p w14:paraId="63B20138" w14:textId="77777777" w:rsidR="00882B1B" w:rsidRPr="00F35291" w:rsidRDefault="00882B1B" w:rsidP="00882B1B">
      <w:pPr>
        <w:spacing w:after="0" w:line="240" w:lineRule="auto"/>
        <w:jc w:val="right"/>
        <w:rPr>
          <w:rFonts w:ascii="Arial" w:hAnsi="Arial" w:cs="Arial"/>
          <w:b/>
          <w:bCs/>
          <w:sz w:val="24"/>
          <w:szCs w:val="24"/>
        </w:rPr>
      </w:pPr>
    </w:p>
    <w:p w14:paraId="3EE5B123" w14:textId="77777777" w:rsidR="00882B1B" w:rsidRPr="00F35291" w:rsidRDefault="00882B1B" w:rsidP="00882B1B">
      <w:pPr>
        <w:tabs>
          <w:tab w:val="left" w:pos="2222"/>
          <w:tab w:val="center" w:pos="4680"/>
        </w:tabs>
        <w:spacing w:after="0" w:line="240" w:lineRule="auto"/>
        <w:rPr>
          <w:rFonts w:ascii="Arial" w:hAnsi="Arial" w:cs="Arial"/>
          <w:b/>
          <w:sz w:val="16"/>
          <w:szCs w:val="16"/>
        </w:rPr>
      </w:pPr>
    </w:p>
    <w:p w14:paraId="0CC965DB" w14:textId="77777777" w:rsidR="00882B1B" w:rsidRPr="009E3027" w:rsidRDefault="00882B1B" w:rsidP="00882B1B">
      <w:pPr>
        <w:tabs>
          <w:tab w:val="left" w:pos="2222"/>
          <w:tab w:val="center" w:pos="4680"/>
        </w:tabs>
        <w:spacing w:after="0" w:line="240" w:lineRule="auto"/>
        <w:jc w:val="center"/>
        <w:rPr>
          <w:rFonts w:ascii="Arial" w:hAnsi="Arial" w:cs="Arial"/>
          <w:b/>
          <w:color w:val="D71635"/>
          <w:sz w:val="28"/>
          <w:szCs w:val="28"/>
        </w:rPr>
      </w:pPr>
      <w:r w:rsidRPr="009E3027">
        <w:rPr>
          <w:rFonts w:ascii="Arial" w:hAnsi="Arial" w:cs="Arial"/>
          <w:b/>
          <w:color w:val="D71635"/>
          <w:sz w:val="28"/>
          <w:szCs w:val="28"/>
        </w:rPr>
        <w:t xml:space="preserve">Draft </w:t>
      </w:r>
      <w:r>
        <w:rPr>
          <w:rFonts w:ascii="Arial" w:hAnsi="Arial" w:cs="Arial"/>
          <w:b/>
          <w:color w:val="D71635"/>
          <w:sz w:val="28"/>
          <w:szCs w:val="28"/>
        </w:rPr>
        <w:t>November 21</w:t>
      </w:r>
      <w:r w:rsidRPr="009E3027">
        <w:rPr>
          <w:rFonts w:ascii="Arial" w:hAnsi="Arial" w:cs="Arial"/>
          <w:b/>
          <w:color w:val="D71635"/>
          <w:sz w:val="28"/>
          <w:szCs w:val="28"/>
        </w:rPr>
        <w:t>, 2023</w:t>
      </w:r>
      <w:r>
        <w:rPr>
          <w:rFonts w:ascii="Arial" w:hAnsi="Arial" w:cs="Arial"/>
          <w:b/>
          <w:color w:val="D71635"/>
          <w:sz w:val="28"/>
          <w:szCs w:val="28"/>
        </w:rPr>
        <w:t xml:space="preserve"> CEWG </w:t>
      </w:r>
      <w:r w:rsidRPr="009E3027">
        <w:rPr>
          <w:rFonts w:ascii="Arial" w:hAnsi="Arial" w:cs="Arial"/>
          <w:b/>
          <w:color w:val="D71635"/>
          <w:sz w:val="28"/>
          <w:szCs w:val="28"/>
        </w:rPr>
        <w:t>Minutes</w:t>
      </w:r>
    </w:p>
    <w:p w14:paraId="255549BE" w14:textId="77777777" w:rsidR="00882B1B" w:rsidRPr="00CE4AE2" w:rsidRDefault="00882B1B" w:rsidP="00882B1B">
      <w:pPr>
        <w:spacing w:after="0" w:line="240" w:lineRule="auto"/>
        <w:rPr>
          <w:rFonts w:ascii="Arial" w:hAnsi="Arial" w:cs="Arial"/>
          <w:sz w:val="24"/>
          <w:szCs w:val="24"/>
        </w:rPr>
      </w:pPr>
    </w:p>
    <w:p w14:paraId="53FAC6EE" w14:textId="77777777" w:rsidR="00882B1B" w:rsidRPr="00831985" w:rsidRDefault="00882B1B" w:rsidP="00882B1B">
      <w:pPr>
        <w:pStyle w:val="ListParagraph"/>
        <w:numPr>
          <w:ilvl w:val="0"/>
          <w:numId w:val="7"/>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Welcome, introductions</w:t>
      </w:r>
    </w:p>
    <w:p w14:paraId="56AE682F" w14:textId="77777777" w:rsidR="00882B1B" w:rsidRPr="00831985" w:rsidRDefault="00882B1B" w:rsidP="00882B1B">
      <w:pPr>
        <w:pStyle w:val="ListParagraph"/>
        <w:tabs>
          <w:tab w:val="right" w:pos="9360"/>
        </w:tabs>
        <w:spacing w:after="0" w:line="240" w:lineRule="auto"/>
        <w:ind w:left="360"/>
        <w:contextualSpacing w:val="0"/>
        <w:rPr>
          <w:rFonts w:ascii="Arial" w:hAnsi="Arial" w:cs="Arial"/>
          <w:b/>
          <w:i/>
          <w:iCs/>
          <w:sz w:val="24"/>
          <w:szCs w:val="24"/>
        </w:rPr>
      </w:pPr>
      <w:r>
        <w:rPr>
          <w:rFonts w:ascii="Arial" w:hAnsi="Arial" w:cs="Arial"/>
          <w:bCs/>
          <w:sz w:val="24"/>
          <w:szCs w:val="24"/>
        </w:rPr>
        <w:t>The meeting was called to order and members were encouraged to put their and their organization’s names into Zoom.</w:t>
      </w:r>
    </w:p>
    <w:p w14:paraId="7BDFB71A" w14:textId="77777777" w:rsidR="00882B1B" w:rsidRPr="00831985" w:rsidRDefault="00882B1B" w:rsidP="00882B1B">
      <w:pPr>
        <w:pStyle w:val="ListParagraph"/>
        <w:tabs>
          <w:tab w:val="right" w:pos="9360"/>
        </w:tabs>
        <w:spacing w:after="0" w:line="240" w:lineRule="auto"/>
        <w:ind w:left="360"/>
        <w:contextualSpacing w:val="0"/>
        <w:rPr>
          <w:rFonts w:ascii="Arial" w:hAnsi="Arial" w:cs="Arial"/>
          <w:bCs/>
          <w:sz w:val="24"/>
          <w:szCs w:val="24"/>
        </w:rPr>
      </w:pPr>
    </w:p>
    <w:p w14:paraId="50804D17" w14:textId="77777777" w:rsidR="00882B1B" w:rsidRPr="00831985" w:rsidRDefault="00882B1B" w:rsidP="00882B1B">
      <w:pPr>
        <w:pStyle w:val="ListParagraph"/>
        <w:numPr>
          <w:ilvl w:val="0"/>
          <w:numId w:val="7"/>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 xml:space="preserve">Draft minutes of the </w:t>
      </w:r>
      <w:r>
        <w:rPr>
          <w:rFonts w:ascii="Arial" w:hAnsi="Arial" w:cs="Arial"/>
          <w:b/>
          <w:sz w:val="24"/>
          <w:szCs w:val="24"/>
        </w:rPr>
        <w:t xml:space="preserve">October 10, 2023 </w:t>
      </w:r>
      <w:r w:rsidRPr="00831985">
        <w:rPr>
          <w:rFonts w:ascii="Arial" w:hAnsi="Arial" w:cs="Arial"/>
          <w:b/>
          <w:sz w:val="24"/>
          <w:szCs w:val="24"/>
        </w:rPr>
        <w:t xml:space="preserve">CEWG meeting </w:t>
      </w:r>
    </w:p>
    <w:p w14:paraId="651A53E1" w14:textId="77777777" w:rsidR="00882B1B" w:rsidRPr="00831985" w:rsidRDefault="00882B1B" w:rsidP="00882B1B">
      <w:pPr>
        <w:tabs>
          <w:tab w:val="left" w:pos="1080"/>
          <w:tab w:val="right" w:pos="9360"/>
        </w:tabs>
        <w:spacing w:after="0" w:line="240" w:lineRule="auto"/>
        <w:ind w:left="360"/>
        <w:rPr>
          <w:rFonts w:ascii="Arial" w:hAnsi="Arial" w:cs="Arial"/>
          <w:bCs/>
          <w:sz w:val="24"/>
          <w:szCs w:val="24"/>
        </w:rPr>
      </w:pPr>
      <w:r w:rsidRPr="00831985">
        <w:rPr>
          <w:rFonts w:ascii="Arial" w:hAnsi="Arial" w:cs="Arial"/>
          <w:bCs/>
          <w:sz w:val="24"/>
          <w:szCs w:val="24"/>
        </w:rPr>
        <w:t xml:space="preserve">The draft minutes of the </w:t>
      </w:r>
      <w:r>
        <w:rPr>
          <w:rFonts w:ascii="Arial" w:hAnsi="Arial" w:cs="Arial"/>
          <w:bCs/>
          <w:sz w:val="24"/>
          <w:szCs w:val="24"/>
        </w:rPr>
        <w:t xml:space="preserve">October 10 </w:t>
      </w:r>
      <w:r w:rsidRPr="00831985">
        <w:rPr>
          <w:rFonts w:ascii="Arial" w:hAnsi="Arial" w:cs="Arial"/>
          <w:bCs/>
          <w:sz w:val="24"/>
          <w:szCs w:val="24"/>
        </w:rPr>
        <w:t>CEWG meeting were accepted</w:t>
      </w:r>
      <w:r>
        <w:rPr>
          <w:rFonts w:ascii="Arial" w:hAnsi="Arial" w:cs="Arial"/>
          <w:bCs/>
          <w:sz w:val="24"/>
          <w:szCs w:val="24"/>
        </w:rPr>
        <w:t>.  Barb reviewed outstanding action items and a number were closed.</w:t>
      </w:r>
    </w:p>
    <w:p w14:paraId="3E10C77D" w14:textId="77777777" w:rsidR="00882B1B" w:rsidRDefault="00882B1B" w:rsidP="00882B1B">
      <w:pPr>
        <w:pStyle w:val="ListParagraph"/>
        <w:tabs>
          <w:tab w:val="right" w:pos="9360"/>
        </w:tabs>
        <w:spacing w:after="0" w:line="240" w:lineRule="auto"/>
        <w:contextualSpacing w:val="0"/>
        <w:rPr>
          <w:rFonts w:ascii="Arial" w:hAnsi="Arial" w:cs="Arial"/>
          <w:color w:val="000000" w:themeColor="text1"/>
          <w:sz w:val="24"/>
          <w:szCs w:val="24"/>
        </w:rPr>
      </w:pPr>
    </w:p>
    <w:p w14:paraId="24C1DDB4" w14:textId="77777777" w:rsidR="00882B1B" w:rsidRPr="00831985" w:rsidRDefault="00882B1B" w:rsidP="00882B1B">
      <w:pPr>
        <w:pStyle w:val="ListParagraph"/>
        <w:numPr>
          <w:ilvl w:val="0"/>
          <w:numId w:val="7"/>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New T+1 news/information</w:t>
      </w:r>
    </w:p>
    <w:p w14:paraId="3C630D52" w14:textId="77777777" w:rsidR="00882B1B" w:rsidRPr="00C5585D" w:rsidRDefault="00882B1B" w:rsidP="00882B1B">
      <w:pPr>
        <w:pStyle w:val="ListParagraph"/>
        <w:numPr>
          <w:ilvl w:val="1"/>
          <w:numId w:val="1"/>
        </w:numPr>
        <w:tabs>
          <w:tab w:val="right" w:pos="9360"/>
        </w:tabs>
        <w:spacing w:after="0" w:line="240" w:lineRule="auto"/>
        <w:ind w:left="720"/>
        <w:contextualSpacing w:val="0"/>
        <w:rPr>
          <w:rFonts w:ascii="Arial" w:hAnsi="Arial" w:cs="Arial"/>
          <w:b/>
          <w:sz w:val="24"/>
          <w:szCs w:val="24"/>
        </w:rPr>
      </w:pPr>
      <w:r>
        <w:rPr>
          <w:rFonts w:ascii="Arial" w:hAnsi="Arial" w:cs="Arial"/>
          <w:b/>
          <w:sz w:val="24"/>
          <w:szCs w:val="24"/>
        </w:rPr>
        <w:t>Member updates</w:t>
      </w:r>
      <w:r>
        <w:rPr>
          <w:rFonts w:ascii="Arial" w:hAnsi="Arial" w:cs="Arial"/>
          <w:bCs/>
          <w:sz w:val="24"/>
          <w:szCs w:val="24"/>
        </w:rPr>
        <w:t xml:space="preserve">:  Pat provided an update on the status of addressing ETF unit creation in the primary market; ETFTF members appeared close to an agreement on how to address the issue with the regulators.  Matt mentioned an upcoming (December 1) FMFD meeting at which he would be raising a number of mutual fund issues raised and probing for T+1-related concerns that his members may have. Kim said that CIBCMellon’s client event, being held the following day, was planned for 20 or so expected guests.  Interest was considerable, and so 70 or so were now registered, with NI 81-102 </w:t>
      </w:r>
      <w:r>
        <w:rPr>
          <w:rFonts w:ascii="Arial" w:hAnsi="Arial" w:cs="Arial"/>
          <w:bCs/>
          <w:i/>
          <w:iCs/>
          <w:sz w:val="24"/>
          <w:szCs w:val="24"/>
        </w:rPr>
        <w:t>Investment Funds</w:t>
      </w:r>
      <w:r>
        <w:rPr>
          <w:rFonts w:ascii="Arial" w:hAnsi="Arial" w:cs="Arial"/>
          <w:bCs/>
          <w:sz w:val="24"/>
          <w:szCs w:val="24"/>
        </w:rPr>
        <w:t xml:space="preserve"> being of considerable interest.</w:t>
      </w:r>
    </w:p>
    <w:p w14:paraId="3F02CED7" w14:textId="77777777" w:rsidR="00882B1B" w:rsidRPr="004B48BB" w:rsidRDefault="00882B1B" w:rsidP="00882B1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487256">
        <w:rPr>
          <w:rFonts w:ascii="Arial" w:hAnsi="Arial" w:cs="Arial"/>
          <w:b/>
          <w:sz w:val="24"/>
          <w:szCs w:val="24"/>
        </w:rPr>
        <w:t>Updates – Canada</w:t>
      </w:r>
      <w:r>
        <w:rPr>
          <w:rFonts w:ascii="Arial" w:hAnsi="Arial" w:cs="Arial"/>
          <w:b/>
          <w:sz w:val="24"/>
          <w:szCs w:val="24"/>
        </w:rPr>
        <w:t xml:space="preserve">:  </w:t>
      </w:r>
      <w:r w:rsidRPr="00B208A0">
        <w:rPr>
          <w:rFonts w:ascii="Arial" w:hAnsi="Arial" w:cs="Arial"/>
          <w:bCs/>
          <w:sz w:val="24"/>
          <w:szCs w:val="24"/>
        </w:rPr>
        <w:t>Keith</w:t>
      </w:r>
      <w:r>
        <w:rPr>
          <w:rFonts w:ascii="Arial" w:hAnsi="Arial" w:cs="Arial"/>
          <w:b/>
          <w:sz w:val="24"/>
          <w:szCs w:val="24"/>
        </w:rPr>
        <w:t xml:space="preserve"> </w:t>
      </w:r>
      <w:r w:rsidRPr="00B208A0">
        <w:rPr>
          <w:rFonts w:ascii="Arial" w:hAnsi="Arial" w:cs="Arial"/>
          <w:bCs/>
          <w:sz w:val="24"/>
          <w:szCs w:val="24"/>
        </w:rPr>
        <w:t>provided updates on expectations regarding fail rates after May 27, 2024 (likely up for a period, but not desirable)</w:t>
      </w:r>
      <w:r>
        <w:rPr>
          <w:rFonts w:ascii="Arial" w:hAnsi="Arial" w:cs="Arial"/>
          <w:bCs/>
          <w:sz w:val="24"/>
          <w:szCs w:val="24"/>
        </w:rPr>
        <w:t xml:space="preserve"> and </w:t>
      </w:r>
      <w:r w:rsidRPr="00B208A0">
        <w:rPr>
          <w:rFonts w:ascii="Arial" w:hAnsi="Arial" w:cs="Arial"/>
          <w:bCs/>
          <w:sz w:val="24"/>
          <w:szCs w:val="24"/>
        </w:rPr>
        <w:t>CDS’s recall portal (at a flat $300 monthly fee, it’s affordable even for small participants but take-up is slow)</w:t>
      </w:r>
      <w:r>
        <w:rPr>
          <w:rFonts w:ascii="Arial" w:hAnsi="Arial" w:cs="Arial"/>
          <w:bCs/>
          <w:sz w:val="24"/>
          <w:szCs w:val="24"/>
        </w:rPr>
        <w:t>.  Jason noted that smaller pension funds relied on external management; in answer to a request, he agreed to follow up with CAAT’s custodian.  An outstanding action item related to buyside liquidity needs and whether this was still considered an issue; Barb agreed to follow up with Ahren.  Keith also mentioned that CDS’s testing was ready to start in January.</w:t>
      </w:r>
    </w:p>
    <w:p w14:paraId="69C5F5F4" w14:textId="77777777" w:rsidR="00882B1B" w:rsidRPr="004B48BB" w:rsidRDefault="00882B1B" w:rsidP="00882B1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4B48BB">
        <w:rPr>
          <w:rFonts w:ascii="Arial" w:hAnsi="Arial" w:cs="Arial"/>
          <w:b/>
          <w:sz w:val="24"/>
          <w:szCs w:val="24"/>
        </w:rPr>
        <w:t>Updates – U.S.:</w:t>
      </w:r>
      <w:r>
        <w:rPr>
          <w:rFonts w:ascii="Arial" w:hAnsi="Arial" w:cs="Arial"/>
          <w:b/>
          <w:sz w:val="24"/>
          <w:szCs w:val="24"/>
        </w:rPr>
        <w:t xml:space="preserve">  </w:t>
      </w:r>
      <w:r w:rsidRPr="00D81CA8">
        <w:rPr>
          <w:rFonts w:ascii="Arial" w:hAnsi="Arial" w:cs="Arial"/>
          <w:bCs/>
          <w:sz w:val="24"/>
          <w:szCs w:val="24"/>
        </w:rPr>
        <w:t xml:space="preserve">Keith said that testing cycles in the U.S. were reportedly continuing smoothly.  He reiterated that </w:t>
      </w:r>
      <w:r>
        <w:rPr>
          <w:rFonts w:ascii="Arial" w:hAnsi="Arial" w:cs="Arial"/>
          <w:bCs/>
          <w:sz w:val="24"/>
          <w:szCs w:val="24"/>
        </w:rPr>
        <w:t xml:space="preserve">a </w:t>
      </w:r>
      <w:r w:rsidRPr="00D81CA8">
        <w:rPr>
          <w:rFonts w:ascii="Arial" w:hAnsi="Arial" w:cs="Arial"/>
          <w:bCs/>
          <w:sz w:val="24"/>
          <w:szCs w:val="24"/>
        </w:rPr>
        <w:t>rumour th</w:t>
      </w:r>
      <w:r>
        <w:rPr>
          <w:rFonts w:ascii="Arial" w:hAnsi="Arial" w:cs="Arial"/>
          <w:bCs/>
          <w:sz w:val="24"/>
          <w:szCs w:val="24"/>
        </w:rPr>
        <w:t>a</w:t>
      </w:r>
      <w:r w:rsidRPr="00D81CA8">
        <w:rPr>
          <w:rFonts w:ascii="Arial" w:hAnsi="Arial" w:cs="Arial"/>
          <w:bCs/>
          <w:sz w:val="24"/>
          <w:szCs w:val="24"/>
        </w:rPr>
        <w:t>t the May implementation date would be delayed</w:t>
      </w:r>
      <w:r>
        <w:rPr>
          <w:rFonts w:ascii="Arial" w:hAnsi="Arial" w:cs="Arial"/>
          <w:bCs/>
          <w:sz w:val="24"/>
          <w:szCs w:val="24"/>
        </w:rPr>
        <w:t xml:space="preserve"> was still circulating</w:t>
      </w:r>
      <w:r w:rsidRPr="00D81CA8">
        <w:rPr>
          <w:rFonts w:ascii="Arial" w:hAnsi="Arial" w:cs="Arial"/>
          <w:bCs/>
          <w:sz w:val="24"/>
          <w:szCs w:val="24"/>
        </w:rPr>
        <w:t>, but any firm deciding to slow development and testing efforts should be aware of the consequences</w:t>
      </w:r>
      <w:r>
        <w:rPr>
          <w:rFonts w:ascii="Arial" w:hAnsi="Arial" w:cs="Arial"/>
          <w:bCs/>
          <w:sz w:val="24"/>
          <w:szCs w:val="24"/>
        </w:rPr>
        <w:t xml:space="preserve"> of not being ready</w:t>
      </w:r>
      <w:r w:rsidRPr="00D81CA8">
        <w:rPr>
          <w:rFonts w:ascii="Arial" w:hAnsi="Arial" w:cs="Arial"/>
          <w:bCs/>
          <w:sz w:val="24"/>
          <w:szCs w:val="24"/>
        </w:rPr>
        <w:t>.</w:t>
      </w:r>
      <w:r>
        <w:rPr>
          <w:rFonts w:ascii="Arial" w:hAnsi="Arial" w:cs="Arial"/>
          <w:b/>
          <w:sz w:val="24"/>
          <w:szCs w:val="24"/>
        </w:rPr>
        <w:t xml:space="preserve">  </w:t>
      </w:r>
      <w:r w:rsidRPr="00F81CF0">
        <w:rPr>
          <w:rFonts w:ascii="Arial" w:hAnsi="Arial" w:cs="Arial"/>
          <w:bCs/>
          <w:sz w:val="24"/>
          <w:szCs w:val="24"/>
        </w:rPr>
        <w:t>Barb mentioned that there was no formal industry go/no-go date as the SEC</w:t>
      </w:r>
      <w:r>
        <w:rPr>
          <w:rFonts w:ascii="Arial" w:hAnsi="Arial" w:cs="Arial"/>
          <w:bCs/>
          <w:sz w:val="24"/>
          <w:szCs w:val="24"/>
        </w:rPr>
        <w:t>, but that the CCMA’s third survey – readiness – would provide an indication.</w:t>
      </w:r>
    </w:p>
    <w:p w14:paraId="6A798866" w14:textId="77777777" w:rsidR="00882B1B" w:rsidRPr="004B48BB" w:rsidRDefault="00882B1B" w:rsidP="00882B1B">
      <w:pPr>
        <w:pStyle w:val="ListParagraph"/>
        <w:numPr>
          <w:ilvl w:val="1"/>
          <w:numId w:val="1"/>
        </w:numPr>
        <w:tabs>
          <w:tab w:val="right" w:pos="9360"/>
        </w:tabs>
        <w:spacing w:after="0" w:line="240" w:lineRule="auto"/>
        <w:ind w:left="720"/>
        <w:rPr>
          <w:rFonts w:ascii="Arial" w:hAnsi="Arial" w:cs="Arial"/>
          <w:b/>
          <w:sz w:val="24"/>
          <w:szCs w:val="24"/>
        </w:rPr>
      </w:pPr>
      <w:r w:rsidRPr="004B48BB">
        <w:rPr>
          <w:rFonts w:ascii="Arial" w:hAnsi="Arial" w:cs="Arial"/>
          <w:b/>
          <w:sz w:val="24"/>
          <w:szCs w:val="24"/>
        </w:rPr>
        <w:t xml:space="preserve">Updates – International:  </w:t>
      </w:r>
      <w:r w:rsidRPr="00D81CA8">
        <w:rPr>
          <w:rFonts w:ascii="Arial" w:hAnsi="Arial" w:cs="Arial"/>
          <w:bCs/>
          <w:sz w:val="24"/>
          <w:szCs w:val="24"/>
        </w:rPr>
        <w:t>Keith had attended an IIAC-organized session on India’s successful move to T+1</w:t>
      </w:r>
      <w:r>
        <w:rPr>
          <w:rFonts w:ascii="Arial" w:hAnsi="Arial" w:cs="Arial"/>
          <w:bCs/>
          <w:sz w:val="24"/>
          <w:szCs w:val="24"/>
        </w:rPr>
        <w:t>,</w:t>
      </w:r>
      <w:r w:rsidRPr="00D81CA8">
        <w:rPr>
          <w:rFonts w:ascii="Arial" w:hAnsi="Arial" w:cs="Arial"/>
          <w:bCs/>
          <w:sz w:val="24"/>
          <w:szCs w:val="24"/>
        </w:rPr>
        <w:t xml:space="preserve"> completed earlier in the year.  On a positive note, it did not appear that there were any challenges that Indian counterparts faced </w:t>
      </w:r>
      <w:r>
        <w:rPr>
          <w:rFonts w:ascii="Arial" w:hAnsi="Arial" w:cs="Arial"/>
          <w:bCs/>
          <w:sz w:val="24"/>
          <w:szCs w:val="24"/>
        </w:rPr>
        <w:t xml:space="preserve">about which </w:t>
      </w:r>
      <w:r w:rsidRPr="00D81CA8">
        <w:rPr>
          <w:rFonts w:ascii="Arial" w:hAnsi="Arial" w:cs="Arial"/>
          <w:bCs/>
          <w:sz w:val="24"/>
          <w:szCs w:val="24"/>
        </w:rPr>
        <w:t>Canadian participants weren’t already aware of and preparing for.</w:t>
      </w:r>
    </w:p>
    <w:p w14:paraId="5372AD6F" w14:textId="77777777" w:rsidR="00882B1B" w:rsidRDefault="00882B1B" w:rsidP="00882B1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831985">
        <w:rPr>
          <w:rFonts w:ascii="Arial" w:hAnsi="Arial" w:cs="Arial"/>
          <w:b/>
          <w:sz w:val="24"/>
          <w:szCs w:val="24"/>
        </w:rPr>
        <w:t>Event/article/other communications and education updates</w:t>
      </w:r>
      <w:r>
        <w:rPr>
          <w:rFonts w:ascii="Arial" w:hAnsi="Arial" w:cs="Arial"/>
          <w:b/>
          <w:sz w:val="24"/>
          <w:szCs w:val="24"/>
        </w:rPr>
        <w:t>:</w:t>
      </w:r>
      <w:r w:rsidRPr="00C5585D">
        <w:rPr>
          <w:rFonts w:ascii="Arial" w:hAnsi="Arial" w:cs="Arial"/>
          <w:bCs/>
          <w:sz w:val="24"/>
          <w:szCs w:val="24"/>
        </w:rPr>
        <w:t xml:space="preserve"> </w:t>
      </w:r>
    </w:p>
    <w:p w14:paraId="7174693E" w14:textId="77777777" w:rsidR="00882B1B" w:rsidRPr="00F44880" w:rsidRDefault="00882B1B" w:rsidP="00882B1B">
      <w:pPr>
        <w:pStyle w:val="ListParagraph"/>
        <w:numPr>
          <w:ilvl w:val="0"/>
          <w:numId w:val="8"/>
        </w:numPr>
        <w:tabs>
          <w:tab w:val="right" w:pos="9360"/>
        </w:tabs>
        <w:spacing w:after="0" w:line="240" w:lineRule="auto"/>
        <w:rPr>
          <w:rFonts w:ascii="Arial" w:hAnsi="Arial" w:cs="Arial"/>
          <w:bCs/>
          <w:sz w:val="24"/>
          <w:szCs w:val="24"/>
        </w:rPr>
      </w:pPr>
      <w:r w:rsidRPr="00F44880">
        <w:rPr>
          <w:rFonts w:ascii="Arial" w:hAnsi="Arial" w:cs="Arial"/>
          <w:bCs/>
          <w:sz w:val="24"/>
          <w:szCs w:val="24"/>
        </w:rPr>
        <w:t xml:space="preserve">Nov. 30, </w:t>
      </w:r>
      <w:r>
        <w:rPr>
          <w:rFonts w:ascii="Arial" w:hAnsi="Arial" w:cs="Arial"/>
          <w:bCs/>
          <w:sz w:val="24"/>
          <w:szCs w:val="24"/>
        </w:rPr>
        <w:t>Keith at CIRO/</w:t>
      </w:r>
      <w:r w:rsidRPr="00F44880">
        <w:rPr>
          <w:rFonts w:ascii="Arial" w:hAnsi="Arial" w:cs="Arial"/>
          <w:bCs/>
          <w:sz w:val="24"/>
          <w:szCs w:val="24"/>
        </w:rPr>
        <w:t>Conduct, Compliance, and Legal Advisory Section (CCLS)</w:t>
      </w:r>
    </w:p>
    <w:p w14:paraId="19F65B46" w14:textId="77777777" w:rsidR="00882B1B" w:rsidRDefault="00882B1B" w:rsidP="00882B1B">
      <w:pPr>
        <w:pStyle w:val="ListParagraph"/>
        <w:numPr>
          <w:ilvl w:val="0"/>
          <w:numId w:val="8"/>
        </w:numPr>
        <w:tabs>
          <w:tab w:val="right" w:pos="9360"/>
        </w:tabs>
        <w:spacing w:after="0" w:line="240" w:lineRule="auto"/>
        <w:rPr>
          <w:rFonts w:ascii="Arial" w:hAnsi="Arial" w:cs="Arial"/>
          <w:bCs/>
          <w:sz w:val="24"/>
          <w:szCs w:val="24"/>
          <w:lang w:val="en-CA"/>
        </w:rPr>
      </w:pPr>
      <w:r w:rsidRPr="00314842">
        <w:rPr>
          <w:rFonts w:ascii="Arial" w:hAnsi="Arial" w:cs="Arial"/>
          <w:bCs/>
          <w:sz w:val="24"/>
          <w:szCs w:val="24"/>
          <w:lang w:val="en-CA"/>
        </w:rPr>
        <w:t xml:space="preserve">Dec. 5, </w:t>
      </w:r>
      <w:r>
        <w:rPr>
          <w:rFonts w:ascii="Arial" w:hAnsi="Arial" w:cs="Arial"/>
          <w:bCs/>
          <w:sz w:val="24"/>
          <w:szCs w:val="24"/>
          <w:lang w:val="en-CA"/>
        </w:rPr>
        <w:t xml:space="preserve">Keith at </w:t>
      </w:r>
      <w:r w:rsidRPr="00314842">
        <w:rPr>
          <w:rFonts w:ascii="Arial" w:hAnsi="Arial" w:cs="Arial"/>
          <w:bCs/>
          <w:sz w:val="24"/>
          <w:szCs w:val="24"/>
          <w:lang w:val="en-CA"/>
        </w:rPr>
        <w:t xml:space="preserve">ACSDA with </w:t>
      </w:r>
      <w:r>
        <w:rPr>
          <w:rFonts w:ascii="Arial" w:hAnsi="Arial" w:cs="Arial"/>
          <w:bCs/>
          <w:sz w:val="24"/>
          <w:szCs w:val="24"/>
          <w:lang w:val="en-CA"/>
        </w:rPr>
        <w:t xml:space="preserve">speakers from </w:t>
      </w:r>
      <w:r w:rsidRPr="00314842">
        <w:rPr>
          <w:rFonts w:ascii="Arial" w:hAnsi="Arial" w:cs="Arial"/>
          <w:bCs/>
          <w:sz w:val="24"/>
          <w:szCs w:val="24"/>
          <w:lang w:val="en-CA"/>
        </w:rPr>
        <w:t>Mexico, Canada, U.S.</w:t>
      </w:r>
    </w:p>
    <w:p w14:paraId="1B1847B3" w14:textId="77777777" w:rsidR="00882B1B" w:rsidRDefault="00882B1B" w:rsidP="00882B1B">
      <w:pPr>
        <w:pStyle w:val="ListParagraph"/>
        <w:tabs>
          <w:tab w:val="right" w:pos="9360"/>
        </w:tabs>
        <w:spacing w:after="0" w:line="240" w:lineRule="auto"/>
        <w:ind w:left="1080"/>
        <w:rPr>
          <w:rFonts w:ascii="Arial" w:hAnsi="Arial" w:cs="Arial"/>
          <w:bCs/>
          <w:sz w:val="24"/>
          <w:szCs w:val="24"/>
          <w:lang w:val="en-CA"/>
        </w:rPr>
      </w:pPr>
    </w:p>
    <w:p w14:paraId="0D836B82" w14:textId="77777777" w:rsidR="00882B1B" w:rsidRPr="00B63005" w:rsidRDefault="00882B1B" w:rsidP="00882B1B">
      <w:pPr>
        <w:pStyle w:val="ListParagraph"/>
        <w:numPr>
          <w:ilvl w:val="0"/>
          <w:numId w:val="7"/>
        </w:numPr>
        <w:tabs>
          <w:tab w:val="right" w:pos="9360"/>
        </w:tabs>
        <w:spacing w:after="0" w:line="240" w:lineRule="auto"/>
        <w:contextualSpacing w:val="0"/>
        <w:rPr>
          <w:rFonts w:ascii="Arial" w:hAnsi="Arial" w:cs="Arial"/>
          <w:b/>
          <w:sz w:val="24"/>
          <w:szCs w:val="24"/>
        </w:rPr>
      </w:pPr>
      <w:r w:rsidRPr="00B63005">
        <w:rPr>
          <w:rFonts w:ascii="Arial" w:hAnsi="Arial" w:cs="Arial"/>
          <w:b/>
          <w:sz w:val="24"/>
          <w:szCs w:val="24"/>
        </w:rPr>
        <w:t>For review, amendment, approval</w:t>
      </w:r>
    </w:p>
    <w:p w14:paraId="05C006AA" w14:textId="77777777" w:rsidR="00882B1B" w:rsidRPr="00B63005" w:rsidRDefault="00882B1B" w:rsidP="00882B1B">
      <w:pPr>
        <w:tabs>
          <w:tab w:val="right" w:pos="9360"/>
        </w:tabs>
        <w:spacing w:after="0" w:line="240" w:lineRule="auto"/>
        <w:ind w:left="360"/>
        <w:rPr>
          <w:rFonts w:ascii="Arial" w:hAnsi="Arial" w:cs="Arial"/>
          <w:bCs/>
          <w:sz w:val="24"/>
          <w:szCs w:val="24"/>
        </w:rPr>
      </w:pPr>
      <w:r>
        <w:rPr>
          <w:rFonts w:ascii="Arial" w:hAnsi="Arial" w:cs="Arial"/>
          <w:bCs/>
          <w:sz w:val="24"/>
          <w:szCs w:val="24"/>
        </w:rPr>
        <w:t>Barb asked members to provide comments on the d</w:t>
      </w:r>
      <w:r w:rsidRPr="00B63005">
        <w:rPr>
          <w:rFonts w:ascii="Arial" w:hAnsi="Arial" w:cs="Arial"/>
          <w:bCs/>
          <w:sz w:val="24"/>
          <w:szCs w:val="24"/>
        </w:rPr>
        <w:t>raft FAQ re how/when mutual fund settlement dates will be known</w:t>
      </w:r>
      <w:r>
        <w:rPr>
          <w:rFonts w:ascii="Arial" w:hAnsi="Arial" w:cs="Arial"/>
          <w:bCs/>
          <w:sz w:val="24"/>
          <w:szCs w:val="24"/>
        </w:rPr>
        <w:t>.  She noted that National Bank Investments had announced that all its funds (excluding those managed for third parties) were moving to T+1 and ideally this would encourage a number of other fund companies to announce.</w:t>
      </w:r>
    </w:p>
    <w:p w14:paraId="32CC5038" w14:textId="77777777" w:rsidR="00882B1B" w:rsidRPr="00726906" w:rsidRDefault="00882B1B" w:rsidP="00882B1B">
      <w:pPr>
        <w:pStyle w:val="ListParagraph"/>
        <w:tabs>
          <w:tab w:val="right" w:pos="9360"/>
        </w:tabs>
        <w:spacing w:after="0" w:line="240" w:lineRule="auto"/>
        <w:contextualSpacing w:val="0"/>
        <w:rPr>
          <w:rFonts w:ascii="Arial" w:hAnsi="Arial" w:cs="Arial"/>
          <w:bCs/>
          <w:sz w:val="24"/>
          <w:szCs w:val="24"/>
        </w:rPr>
      </w:pPr>
    </w:p>
    <w:p w14:paraId="632E517A" w14:textId="77777777" w:rsidR="00882B1B" w:rsidRPr="00CE4AE2" w:rsidRDefault="00882B1B" w:rsidP="00882B1B">
      <w:pPr>
        <w:pStyle w:val="ListParagraph"/>
        <w:numPr>
          <w:ilvl w:val="0"/>
          <w:numId w:val="7"/>
        </w:numPr>
        <w:tabs>
          <w:tab w:val="right" w:pos="9360"/>
        </w:tabs>
        <w:spacing w:after="0" w:line="240" w:lineRule="auto"/>
        <w:contextualSpacing w:val="0"/>
        <w:rPr>
          <w:rFonts w:ascii="Arial" w:hAnsi="Arial" w:cs="Arial"/>
          <w:b/>
          <w:sz w:val="24"/>
          <w:szCs w:val="24"/>
        </w:rPr>
      </w:pPr>
      <w:r w:rsidRPr="00CE4AE2">
        <w:rPr>
          <w:rFonts w:ascii="Arial" w:hAnsi="Arial" w:cs="Arial"/>
          <w:b/>
          <w:sz w:val="24"/>
          <w:szCs w:val="24"/>
        </w:rPr>
        <w:t>For discussion</w:t>
      </w:r>
    </w:p>
    <w:p w14:paraId="02F8AD0F" w14:textId="77777777" w:rsidR="00882B1B" w:rsidRPr="00B63005" w:rsidRDefault="00882B1B" w:rsidP="00882B1B">
      <w:pPr>
        <w:pStyle w:val="ListParagraph"/>
        <w:numPr>
          <w:ilvl w:val="0"/>
          <w:numId w:val="9"/>
        </w:numPr>
        <w:tabs>
          <w:tab w:val="right" w:pos="9360"/>
        </w:tabs>
        <w:spacing w:after="0" w:line="240" w:lineRule="auto"/>
        <w:ind w:left="720"/>
        <w:contextualSpacing w:val="0"/>
        <w:rPr>
          <w:rFonts w:ascii="Arial" w:eastAsiaTheme="minorHAnsi" w:hAnsi="Arial" w:cs="Arial"/>
          <w:sz w:val="24"/>
          <w:szCs w:val="24"/>
        </w:rPr>
      </w:pPr>
      <w:r>
        <w:rPr>
          <w:rFonts w:ascii="Arial" w:hAnsi="Arial" w:cs="Arial"/>
          <w:bCs/>
          <w:sz w:val="24"/>
          <w:szCs w:val="24"/>
        </w:rPr>
        <w:t xml:space="preserve">Members discussed </w:t>
      </w:r>
      <w:r w:rsidRPr="00B63005">
        <w:rPr>
          <w:rFonts w:ascii="Arial" w:hAnsi="Arial" w:cs="Arial"/>
          <w:b/>
          <w:sz w:val="24"/>
          <w:szCs w:val="24"/>
        </w:rPr>
        <w:t>newsletter topics</w:t>
      </w:r>
      <w:r>
        <w:rPr>
          <w:rFonts w:ascii="Arial" w:hAnsi="Arial" w:cs="Arial"/>
          <w:bCs/>
          <w:sz w:val="24"/>
          <w:szCs w:val="24"/>
        </w:rPr>
        <w:t xml:space="preserve"> for the </w:t>
      </w:r>
      <w:r w:rsidRPr="003B2DD6">
        <w:rPr>
          <w:rFonts w:ascii="Arial" w:hAnsi="Arial" w:cs="Arial"/>
          <w:bCs/>
          <w:sz w:val="24"/>
          <w:szCs w:val="24"/>
        </w:rPr>
        <w:t xml:space="preserve">November 30 </w:t>
      </w:r>
      <w:r w:rsidRPr="00B63005">
        <w:rPr>
          <w:rFonts w:ascii="Arial" w:hAnsi="Arial" w:cs="Arial"/>
          <w:bCs/>
          <w:i/>
          <w:iCs/>
          <w:sz w:val="24"/>
          <w:szCs w:val="24"/>
        </w:rPr>
        <w:t>Time to Talk T+1</w:t>
      </w:r>
      <w:r w:rsidRPr="003B2DD6">
        <w:rPr>
          <w:rFonts w:ascii="Arial" w:hAnsi="Arial" w:cs="Arial"/>
          <w:bCs/>
          <w:sz w:val="24"/>
          <w:szCs w:val="24"/>
        </w:rPr>
        <w:t xml:space="preserve"> </w:t>
      </w:r>
      <w:r>
        <w:rPr>
          <w:rFonts w:ascii="Arial" w:hAnsi="Arial" w:cs="Arial"/>
          <w:bCs/>
          <w:sz w:val="24"/>
          <w:szCs w:val="24"/>
        </w:rPr>
        <w:t>newsletter. There was agreement that the mutual fund FAQ would not be included in this issue.</w:t>
      </w:r>
    </w:p>
    <w:p w14:paraId="1913D5F8" w14:textId="77777777" w:rsidR="00882B1B" w:rsidRPr="003B2DD6" w:rsidRDefault="00882B1B" w:rsidP="00882B1B">
      <w:pPr>
        <w:pStyle w:val="ListParagraph"/>
        <w:numPr>
          <w:ilvl w:val="0"/>
          <w:numId w:val="9"/>
        </w:numPr>
        <w:tabs>
          <w:tab w:val="right" w:pos="9360"/>
        </w:tabs>
        <w:spacing w:after="0" w:line="240" w:lineRule="auto"/>
        <w:ind w:left="720"/>
        <w:contextualSpacing w:val="0"/>
        <w:rPr>
          <w:rFonts w:ascii="Arial" w:eastAsiaTheme="minorHAnsi" w:hAnsi="Arial" w:cs="Arial"/>
          <w:sz w:val="24"/>
          <w:szCs w:val="24"/>
        </w:rPr>
      </w:pPr>
      <w:r>
        <w:rPr>
          <w:rFonts w:ascii="Arial" w:hAnsi="Arial" w:cs="Arial"/>
          <w:bCs/>
          <w:sz w:val="24"/>
          <w:szCs w:val="24"/>
        </w:rPr>
        <w:t xml:space="preserve">Member discussed the </w:t>
      </w:r>
      <w:r w:rsidRPr="00652192">
        <w:rPr>
          <w:rFonts w:ascii="Arial" w:hAnsi="Arial" w:cs="Arial"/>
          <w:b/>
          <w:sz w:val="24"/>
          <w:szCs w:val="24"/>
        </w:rPr>
        <w:t>draft messaging to issuers</w:t>
      </w:r>
      <w:r w:rsidRPr="003B2DD6">
        <w:rPr>
          <w:rFonts w:ascii="Arial" w:hAnsi="Arial" w:cs="Arial"/>
          <w:bCs/>
          <w:sz w:val="24"/>
          <w:szCs w:val="24"/>
        </w:rPr>
        <w:t xml:space="preserve"> </w:t>
      </w:r>
      <w:r>
        <w:rPr>
          <w:rFonts w:ascii="Arial" w:hAnsi="Arial" w:cs="Arial"/>
          <w:bCs/>
          <w:sz w:val="24"/>
          <w:szCs w:val="24"/>
        </w:rPr>
        <w:t xml:space="preserve">aimed at trying to avoid, if possible, corporate actions (especially complex ones) around </w:t>
      </w:r>
      <w:r w:rsidRPr="003B2DD6">
        <w:rPr>
          <w:rFonts w:ascii="Arial" w:hAnsi="Arial" w:cs="Arial"/>
          <w:bCs/>
          <w:sz w:val="24"/>
          <w:szCs w:val="24"/>
        </w:rPr>
        <w:t>T+1 transition time</w:t>
      </w:r>
      <w:r>
        <w:rPr>
          <w:rFonts w:ascii="Arial" w:hAnsi="Arial" w:cs="Arial"/>
          <w:bCs/>
          <w:sz w:val="24"/>
          <w:szCs w:val="24"/>
        </w:rPr>
        <w:t xml:space="preserve">.  </w:t>
      </w:r>
      <w:r w:rsidRPr="00652192">
        <w:rPr>
          <w:rFonts w:ascii="Arial" w:hAnsi="Arial" w:cs="Arial"/>
          <w:bCs/>
          <w:sz w:val="24"/>
          <w:szCs w:val="24"/>
        </w:rPr>
        <w:t>H</w:t>
      </w:r>
      <w:r>
        <w:rPr>
          <w:rFonts w:ascii="Arial" w:hAnsi="Arial" w:cs="Arial"/>
          <w:bCs/>
          <w:sz w:val="24"/>
          <w:szCs w:val="24"/>
        </w:rPr>
        <w:t>alyna asked when notification of issuers was expected as her firm was discussing coordinating communications, and she suggested optimal timing .  Members agreed that despite T+1’s additional complexity, formal contact with issuers by TMX and others should probably have maximum affect at about six weeks or so before May 27 so that avoiding the critical period remains front of mind.  Barb agreed to provide the draft to CDS/TMX staff with timing comments for their use.</w:t>
      </w:r>
    </w:p>
    <w:p w14:paraId="29044372" w14:textId="77777777" w:rsidR="00882B1B" w:rsidRPr="00B63005" w:rsidRDefault="00882B1B" w:rsidP="00882B1B">
      <w:pPr>
        <w:tabs>
          <w:tab w:val="right" w:pos="9360"/>
        </w:tabs>
        <w:spacing w:after="0" w:line="240" w:lineRule="auto"/>
        <w:rPr>
          <w:rFonts w:ascii="Arial" w:hAnsi="Arial" w:cs="Arial"/>
          <w:bCs/>
          <w:sz w:val="24"/>
          <w:szCs w:val="24"/>
        </w:rPr>
      </w:pPr>
    </w:p>
    <w:p w14:paraId="239C274F" w14:textId="77777777" w:rsidR="00882B1B" w:rsidRPr="004B48BB" w:rsidRDefault="00882B1B" w:rsidP="00882B1B">
      <w:pPr>
        <w:pStyle w:val="ListParagraph"/>
        <w:numPr>
          <w:ilvl w:val="0"/>
          <w:numId w:val="7"/>
        </w:numPr>
        <w:tabs>
          <w:tab w:val="right" w:pos="9360"/>
        </w:tabs>
        <w:spacing w:after="0" w:line="240" w:lineRule="auto"/>
        <w:contextualSpacing w:val="0"/>
        <w:rPr>
          <w:rFonts w:ascii="Arial" w:hAnsi="Arial" w:cs="Arial"/>
          <w:b/>
          <w:sz w:val="24"/>
          <w:szCs w:val="24"/>
        </w:rPr>
      </w:pPr>
      <w:r w:rsidRPr="004B48BB">
        <w:rPr>
          <w:rFonts w:ascii="Arial" w:hAnsi="Arial" w:cs="Arial"/>
          <w:b/>
          <w:sz w:val="24"/>
          <w:szCs w:val="24"/>
        </w:rPr>
        <w:t xml:space="preserve">Other issues:  </w:t>
      </w:r>
      <w:r w:rsidRPr="004B48BB">
        <w:rPr>
          <w:rFonts w:ascii="Arial" w:hAnsi="Arial" w:cs="Arial"/>
          <w:bCs/>
          <w:sz w:val="24"/>
          <w:szCs w:val="24"/>
        </w:rPr>
        <w:t>None raised</w:t>
      </w:r>
      <w:r>
        <w:rPr>
          <w:rFonts w:ascii="Arial" w:hAnsi="Arial" w:cs="Arial"/>
          <w:bCs/>
          <w:sz w:val="24"/>
          <w:szCs w:val="24"/>
        </w:rPr>
        <w:t>.</w:t>
      </w:r>
    </w:p>
    <w:p w14:paraId="389CD2B3" w14:textId="77777777" w:rsidR="00882B1B" w:rsidRPr="003B2DD6" w:rsidRDefault="00882B1B" w:rsidP="00882B1B">
      <w:pPr>
        <w:pStyle w:val="ListParagraph"/>
        <w:tabs>
          <w:tab w:val="right" w:pos="9360"/>
        </w:tabs>
        <w:spacing w:after="0" w:line="240" w:lineRule="auto"/>
        <w:contextualSpacing w:val="0"/>
        <w:rPr>
          <w:rFonts w:ascii="Arial" w:hAnsi="Arial" w:cs="Arial"/>
          <w:bCs/>
          <w:sz w:val="24"/>
          <w:szCs w:val="24"/>
        </w:rPr>
      </w:pPr>
    </w:p>
    <w:p w14:paraId="734BDE10" w14:textId="77777777" w:rsidR="00882B1B" w:rsidRPr="00B63005" w:rsidRDefault="00882B1B" w:rsidP="00882B1B">
      <w:pPr>
        <w:pStyle w:val="ListParagraph"/>
        <w:numPr>
          <w:ilvl w:val="0"/>
          <w:numId w:val="7"/>
        </w:numPr>
        <w:tabs>
          <w:tab w:val="right" w:pos="9360"/>
        </w:tabs>
        <w:spacing w:after="0" w:line="240" w:lineRule="auto"/>
        <w:contextualSpacing w:val="0"/>
        <w:rPr>
          <w:rFonts w:ascii="Arial" w:hAnsi="Arial" w:cs="Arial"/>
          <w:b/>
          <w:sz w:val="24"/>
          <w:szCs w:val="24"/>
        </w:rPr>
      </w:pPr>
      <w:r w:rsidRPr="000E7466">
        <w:rPr>
          <w:rFonts w:ascii="Arial" w:hAnsi="Arial" w:cs="Arial"/>
          <w:b/>
          <w:sz w:val="24"/>
          <w:szCs w:val="24"/>
        </w:rPr>
        <w:t xml:space="preserve">Next meeting: </w:t>
      </w:r>
      <w:bookmarkStart w:id="1" w:name="_Hlk151364064"/>
      <w:r>
        <w:rPr>
          <w:rFonts w:ascii="Arial" w:hAnsi="Arial" w:cs="Arial"/>
          <w:b/>
          <w:sz w:val="24"/>
          <w:szCs w:val="24"/>
        </w:rPr>
        <w:t xml:space="preserve"> </w:t>
      </w:r>
      <w:r>
        <w:rPr>
          <w:rFonts w:ascii="Arial" w:hAnsi="Arial" w:cs="Arial"/>
          <w:bCs/>
          <w:sz w:val="24"/>
          <w:szCs w:val="24"/>
        </w:rPr>
        <w:t>The next meeting was scheduled for December 12</w:t>
      </w:r>
      <w:r w:rsidRPr="00D9069D">
        <w:rPr>
          <w:rFonts w:ascii="Arial" w:hAnsi="Arial" w:cs="Arial"/>
          <w:bCs/>
          <w:sz w:val="24"/>
          <w:szCs w:val="24"/>
          <w:vertAlign w:val="superscript"/>
        </w:rPr>
        <w:t>th</w:t>
      </w:r>
      <w:r>
        <w:rPr>
          <w:rFonts w:ascii="Arial" w:hAnsi="Arial" w:cs="Arial"/>
          <w:bCs/>
          <w:sz w:val="24"/>
          <w:szCs w:val="24"/>
        </w:rPr>
        <w:t xml:space="preserve"> and there was a brief discussion of whether to proceed with the next meeting (three weeks away) or defer it until the first January meeting.  It was left that if nothing new emerged and comments on outstanding items could be done by correspondence, then the December 12 meeting might be cancelled – decision deferred.</w:t>
      </w:r>
    </w:p>
    <w:bookmarkEnd w:id="1"/>
    <w:p w14:paraId="4092FF21" w14:textId="77777777" w:rsidR="00882B1B" w:rsidRDefault="00882B1B" w:rsidP="00882B1B">
      <w:pPr>
        <w:pStyle w:val="ListParagraph"/>
        <w:tabs>
          <w:tab w:val="right" w:pos="9360"/>
        </w:tabs>
        <w:spacing w:after="0" w:line="240" w:lineRule="auto"/>
        <w:ind w:left="360"/>
        <w:contextualSpacing w:val="0"/>
        <w:rPr>
          <w:rFonts w:ascii="Arial" w:hAnsi="Arial" w:cs="Arial"/>
          <w:bCs/>
          <w:sz w:val="24"/>
          <w:szCs w:val="24"/>
        </w:rPr>
      </w:pPr>
    </w:p>
    <w:p w14:paraId="62525D71" w14:textId="77777777" w:rsidR="00882B1B" w:rsidRPr="00831985" w:rsidRDefault="00882B1B" w:rsidP="00882B1B">
      <w:pPr>
        <w:pStyle w:val="ListParagraph"/>
        <w:tabs>
          <w:tab w:val="right" w:pos="9360"/>
        </w:tabs>
        <w:spacing w:after="0" w:line="240" w:lineRule="auto"/>
        <w:ind w:left="0"/>
        <w:contextualSpacing w:val="0"/>
        <w:rPr>
          <w:rFonts w:ascii="Arial" w:hAnsi="Arial" w:cs="Arial"/>
          <w:bCs/>
          <w:sz w:val="24"/>
          <w:szCs w:val="24"/>
        </w:rPr>
      </w:pPr>
      <w:r>
        <w:rPr>
          <w:rFonts w:ascii="Arial" w:hAnsi="Arial" w:cs="Arial"/>
          <w:bCs/>
          <w:sz w:val="24"/>
          <w:szCs w:val="24"/>
        </w:rPr>
        <w:t>The meeting was adjourned.</w:t>
      </w:r>
    </w:p>
    <w:p w14:paraId="0CD7AAB2" w14:textId="77777777" w:rsidR="00882B1B" w:rsidRPr="00831985" w:rsidRDefault="00882B1B" w:rsidP="00882B1B">
      <w:pPr>
        <w:pStyle w:val="ListParagraph"/>
        <w:tabs>
          <w:tab w:val="right" w:pos="9360"/>
        </w:tabs>
        <w:spacing w:after="0" w:line="240" w:lineRule="auto"/>
        <w:ind w:left="360"/>
        <w:contextualSpacing w:val="0"/>
        <w:rPr>
          <w:rFonts w:ascii="Arial" w:hAnsi="Arial" w:cs="Arial"/>
          <w:bCs/>
          <w:sz w:val="24"/>
          <w:szCs w:val="24"/>
        </w:rPr>
      </w:pPr>
    </w:p>
    <w:tbl>
      <w:tblPr>
        <w:tblStyle w:val="TableGrid"/>
        <w:tblW w:w="9900" w:type="dxa"/>
        <w:tblInd w:w="-5" w:type="dxa"/>
        <w:tblLayout w:type="fixed"/>
        <w:tblLook w:val="04A0" w:firstRow="1" w:lastRow="0" w:firstColumn="1" w:lastColumn="0" w:noHBand="0" w:noVBand="1"/>
      </w:tblPr>
      <w:tblGrid>
        <w:gridCol w:w="468"/>
        <w:gridCol w:w="9432"/>
      </w:tblGrid>
      <w:tr w:rsidR="00882B1B" w:rsidRPr="00831985" w14:paraId="73F256B2" w14:textId="77777777" w:rsidTr="00CC262D">
        <w:trPr>
          <w:trHeight w:val="162"/>
        </w:trPr>
        <w:tc>
          <w:tcPr>
            <w:tcW w:w="9900" w:type="dxa"/>
            <w:gridSpan w:val="2"/>
          </w:tcPr>
          <w:p w14:paraId="48BC1EB1" w14:textId="77777777" w:rsidR="00882B1B" w:rsidRPr="00831985" w:rsidRDefault="00882B1B" w:rsidP="00882B1B">
            <w:pPr>
              <w:pStyle w:val="ListParagraph"/>
              <w:keepNext/>
              <w:keepLines/>
              <w:tabs>
                <w:tab w:val="left" w:pos="1875"/>
              </w:tabs>
              <w:spacing w:after="0" w:line="240" w:lineRule="auto"/>
              <w:ind w:left="0"/>
              <w:contextualSpacing w:val="0"/>
              <w:rPr>
                <w:rFonts w:ascii="Arial" w:hAnsi="Arial" w:cs="Arial"/>
                <w:b/>
                <w:sz w:val="24"/>
                <w:szCs w:val="24"/>
              </w:rPr>
            </w:pPr>
            <w:r w:rsidRPr="00831985">
              <w:rPr>
                <w:rFonts w:ascii="Arial" w:hAnsi="Arial" w:cs="Arial"/>
                <w:sz w:val="24"/>
                <w:szCs w:val="24"/>
              </w:rPr>
              <w:br w:type="page"/>
            </w:r>
            <w:r w:rsidRPr="00831985">
              <w:rPr>
                <w:rFonts w:ascii="Arial" w:hAnsi="Arial" w:cs="Arial"/>
                <w:b/>
                <w:sz w:val="24"/>
                <w:szCs w:val="24"/>
              </w:rPr>
              <w:t>Agreements</w:t>
            </w:r>
          </w:p>
        </w:tc>
      </w:tr>
      <w:tr w:rsidR="00882B1B" w:rsidRPr="00831985" w14:paraId="3944D6FC" w14:textId="77777777" w:rsidTr="00CC262D">
        <w:trPr>
          <w:trHeight w:val="162"/>
        </w:trPr>
        <w:tc>
          <w:tcPr>
            <w:tcW w:w="468" w:type="dxa"/>
          </w:tcPr>
          <w:p w14:paraId="32F4E82C" w14:textId="77777777" w:rsidR="00882B1B" w:rsidRPr="00831985" w:rsidRDefault="00882B1B" w:rsidP="00882B1B">
            <w:pPr>
              <w:pStyle w:val="ListParagraph"/>
              <w:keepNext/>
              <w:keepLines/>
              <w:numPr>
                <w:ilvl w:val="0"/>
                <w:numId w:val="5"/>
              </w:numPr>
              <w:tabs>
                <w:tab w:val="left" w:pos="1875"/>
              </w:tabs>
              <w:spacing w:after="0" w:line="240" w:lineRule="auto"/>
              <w:contextualSpacing w:val="0"/>
              <w:rPr>
                <w:rFonts w:ascii="Arial" w:hAnsi="Arial" w:cs="Arial"/>
                <w:bCs/>
                <w:sz w:val="24"/>
                <w:szCs w:val="24"/>
              </w:rPr>
            </w:pPr>
          </w:p>
        </w:tc>
        <w:tc>
          <w:tcPr>
            <w:tcW w:w="9432" w:type="dxa"/>
          </w:tcPr>
          <w:p w14:paraId="787B9D0C" w14:textId="77777777" w:rsidR="00882B1B" w:rsidRPr="00831985" w:rsidRDefault="00882B1B" w:rsidP="00882B1B">
            <w:pPr>
              <w:pStyle w:val="ListParagraph"/>
              <w:keepNext/>
              <w:keepLines/>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Members accepted the draft minutes as written.</w:t>
            </w:r>
          </w:p>
        </w:tc>
      </w:tr>
      <w:tr w:rsidR="00882B1B" w:rsidRPr="00831985" w14:paraId="743B2699" w14:textId="77777777" w:rsidTr="00CC262D">
        <w:trPr>
          <w:trHeight w:val="80"/>
        </w:trPr>
        <w:tc>
          <w:tcPr>
            <w:tcW w:w="9900" w:type="dxa"/>
            <w:gridSpan w:val="2"/>
          </w:tcPr>
          <w:p w14:paraId="20F864AE" w14:textId="77777777" w:rsidR="00882B1B" w:rsidRPr="00831985" w:rsidRDefault="00882B1B" w:rsidP="00882B1B">
            <w:pPr>
              <w:pStyle w:val="ListParagraph"/>
              <w:spacing w:after="0" w:line="240" w:lineRule="auto"/>
              <w:ind w:left="0"/>
              <w:rPr>
                <w:rFonts w:ascii="Arial" w:hAnsi="Arial" w:cs="Arial"/>
                <w:sz w:val="24"/>
                <w:szCs w:val="24"/>
              </w:rPr>
            </w:pPr>
          </w:p>
        </w:tc>
      </w:tr>
      <w:tr w:rsidR="00882B1B" w:rsidRPr="00831985" w14:paraId="11FC35C1" w14:textId="77777777" w:rsidTr="00CC262D">
        <w:trPr>
          <w:trHeight w:val="162"/>
        </w:trPr>
        <w:tc>
          <w:tcPr>
            <w:tcW w:w="9900" w:type="dxa"/>
            <w:gridSpan w:val="2"/>
          </w:tcPr>
          <w:p w14:paraId="1C44AF0D" w14:textId="77777777" w:rsidR="00882B1B" w:rsidRPr="00831985" w:rsidRDefault="00882B1B" w:rsidP="00882B1B">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Action Items</w:t>
            </w:r>
          </w:p>
        </w:tc>
      </w:tr>
    </w:tbl>
    <w:p w14:paraId="13A6F127" w14:textId="77777777" w:rsidR="00882B1B" w:rsidRPr="00DE43E7" w:rsidRDefault="00882B1B" w:rsidP="00882B1B">
      <w:pPr>
        <w:pStyle w:val="ListParagraph"/>
        <w:tabs>
          <w:tab w:val="left" w:pos="1875"/>
        </w:tabs>
        <w:spacing w:after="0" w:line="240" w:lineRule="auto"/>
        <w:ind w:left="0"/>
        <w:contextualSpacing w:val="0"/>
        <w:rPr>
          <w:rFonts w:ascii="Arial" w:hAnsi="Arial" w:cs="Arial"/>
          <w:b/>
          <w:sz w:val="2"/>
          <w:szCs w:val="2"/>
        </w:rPr>
      </w:pPr>
    </w:p>
    <w:tbl>
      <w:tblPr>
        <w:tblStyle w:val="TableGrid"/>
        <w:tblW w:w="9909" w:type="dxa"/>
        <w:tblInd w:w="-5" w:type="dxa"/>
        <w:tblLayout w:type="fixed"/>
        <w:tblLook w:val="04A0" w:firstRow="1" w:lastRow="0" w:firstColumn="1" w:lastColumn="0" w:noHBand="0" w:noVBand="1"/>
      </w:tblPr>
      <w:tblGrid>
        <w:gridCol w:w="630"/>
        <w:gridCol w:w="5490"/>
        <w:gridCol w:w="1620"/>
        <w:gridCol w:w="2169"/>
      </w:tblGrid>
      <w:tr w:rsidR="00882B1B" w:rsidRPr="00831985" w14:paraId="19B28720" w14:textId="77777777" w:rsidTr="00726906">
        <w:trPr>
          <w:trHeight w:val="163"/>
          <w:tblHeader/>
        </w:trPr>
        <w:tc>
          <w:tcPr>
            <w:tcW w:w="630" w:type="dxa"/>
          </w:tcPr>
          <w:p w14:paraId="067E15F3" w14:textId="77777777" w:rsidR="00882B1B" w:rsidRPr="00831985" w:rsidRDefault="00882B1B" w:rsidP="00882B1B">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w:t>
            </w:r>
          </w:p>
        </w:tc>
        <w:tc>
          <w:tcPr>
            <w:tcW w:w="5490" w:type="dxa"/>
          </w:tcPr>
          <w:p w14:paraId="2E1CC845" w14:textId="77777777" w:rsidR="00882B1B" w:rsidRPr="00831985" w:rsidRDefault="00882B1B" w:rsidP="00882B1B">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Description</w:t>
            </w:r>
          </w:p>
        </w:tc>
        <w:tc>
          <w:tcPr>
            <w:tcW w:w="1620" w:type="dxa"/>
          </w:tcPr>
          <w:p w14:paraId="213BD35D" w14:textId="77777777" w:rsidR="00882B1B" w:rsidRPr="00831985" w:rsidRDefault="00882B1B" w:rsidP="00882B1B">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Who</w:t>
            </w:r>
          </w:p>
        </w:tc>
        <w:tc>
          <w:tcPr>
            <w:tcW w:w="2166" w:type="dxa"/>
          </w:tcPr>
          <w:p w14:paraId="0F285787" w14:textId="77777777" w:rsidR="00882B1B" w:rsidRPr="00831985" w:rsidRDefault="00882B1B" w:rsidP="00882B1B">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Status</w:t>
            </w:r>
          </w:p>
        </w:tc>
      </w:tr>
      <w:tr w:rsidR="00882B1B" w:rsidRPr="00831985" w14:paraId="6386FE04" w14:textId="77777777" w:rsidTr="00726906">
        <w:trPr>
          <w:trHeight w:val="163"/>
        </w:trPr>
        <w:tc>
          <w:tcPr>
            <w:tcW w:w="630" w:type="dxa"/>
          </w:tcPr>
          <w:p w14:paraId="70F68920" w14:textId="77777777" w:rsidR="00882B1B" w:rsidRPr="00831985" w:rsidRDefault="00882B1B" w:rsidP="00882B1B">
            <w:pPr>
              <w:pStyle w:val="ListParagraph"/>
              <w:numPr>
                <w:ilvl w:val="0"/>
                <w:numId w:val="6"/>
              </w:numPr>
              <w:tabs>
                <w:tab w:val="left" w:pos="1875"/>
              </w:tabs>
              <w:spacing w:after="0" w:line="240" w:lineRule="auto"/>
              <w:contextualSpacing w:val="0"/>
              <w:rPr>
                <w:rFonts w:ascii="Arial" w:hAnsi="Arial" w:cs="Arial"/>
                <w:bCs/>
                <w:sz w:val="24"/>
                <w:szCs w:val="24"/>
              </w:rPr>
            </w:pPr>
          </w:p>
        </w:tc>
        <w:tc>
          <w:tcPr>
            <w:tcW w:w="5490" w:type="dxa"/>
          </w:tcPr>
          <w:p w14:paraId="3CF77ACD" w14:textId="77777777" w:rsidR="00882B1B" w:rsidRDefault="00882B1B" w:rsidP="00882B1B">
            <w:pPr>
              <w:pStyle w:val="ListParagraph"/>
              <w:widowControl w:val="0"/>
              <w:tabs>
                <w:tab w:val="left" w:pos="1875"/>
              </w:tabs>
              <w:spacing w:after="0" w:line="240" w:lineRule="auto"/>
              <w:ind w:left="0"/>
              <w:rPr>
                <w:rFonts w:ascii="Arial" w:eastAsiaTheme="minorHAnsi" w:hAnsi="Arial" w:cs="Arial"/>
                <w:sz w:val="24"/>
                <w:szCs w:val="24"/>
              </w:rPr>
            </w:pPr>
            <w:r>
              <w:rPr>
                <w:rFonts w:ascii="Arial" w:hAnsi="Arial" w:cs="Arial"/>
                <w:bCs/>
                <w:sz w:val="24"/>
                <w:szCs w:val="24"/>
              </w:rPr>
              <w:t xml:space="preserve">Contact Ahren as to whether </w:t>
            </w:r>
            <w:r w:rsidRPr="00831985">
              <w:rPr>
                <w:rFonts w:ascii="Arial" w:hAnsi="Arial" w:cs="Arial"/>
                <w:bCs/>
                <w:sz w:val="24"/>
                <w:szCs w:val="24"/>
              </w:rPr>
              <w:t>buyside liquidity issues</w:t>
            </w:r>
            <w:r>
              <w:rPr>
                <w:rFonts w:ascii="Arial" w:hAnsi="Arial" w:cs="Arial"/>
                <w:bCs/>
                <w:sz w:val="24"/>
                <w:szCs w:val="24"/>
              </w:rPr>
              <w:t>, raised early on, remained of concern within the buyside community</w:t>
            </w:r>
          </w:p>
        </w:tc>
        <w:tc>
          <w:tcPr>
            <w:tcW w:w="1620" w:type="dxa"/>
          </w:tcPr>
          <w:p w14:paraId="7D2ECCC8" w14:textId="77777777" w:rsidR="00882B1B" w:rsidRPr="00F81CF0" w:rsidRDefault="00882B1B" w:rsidP="00882B1B">
            <w:pPr>
              <w:pStyle w:val="ListParagraph"/>
              <w:tabs>
                <w:tab w:val="left" w:pos="1875"/>
              </w:tabs>
              <w:spacing w:after="0" w:line="240" w:lineRule="auto"/>
              <w:ind w:left="0"/>
              <w:rPr>
                <w:rFonts w:ascii="Arial" w:hAnsi="Arial" w:cs="Arial"/>
                <w:bCs/>
                <w:sz w:val="24"/>
                <w:szCs w:val="24"/>
              </w:rPr>
            </w:pPr>
            <w:r>
              <w:rPr>
                <w:rFonts w:ascii="Arial" w:hAnsi="Arial" w:cs="Arial"/>
                <w:bCs/>
                <w:sz w:val="24"/>
                <w:szCs w:val="24"/>
              </w:rPr>
              <w:t>Barb</w:t>
            </w:r>
          </w:p>
        </w:tc>
        <w:tc>
          <w:tcPr>
            <w:tcW w:w="2166" w:type="dxa"/>
          </w:tcPr>
          <w:p w14:paraId="07730B59" w14:textId="77777777" w:rsidR="00882B1B" w:rsidRPr="0050348F" w:rsidRDefault="00882B1B" w:rsidP="00882B1B">
            <w:pPr>
              <w:pStyle w:val="ListParagraph"/>
              <w:tabs>
                <w:tab w:val="left" w:pos="1875"/>
              </w:tabs>
              <w:spacing w:after="0" w:line="240" w:lineRule="auto"/>
              <w:ind w:left="0"/>
              <w:rPr>
                <w:rFonts w:ascii="Arial" w:hAnsi="Arial" w:cs="Arial"/>
                <w:b/>
                <w:sz w:val="24"/>
                <w:szCs w:val="24"/>
              </w:rPr>
            </w:pPr>
          </w:p>
        </w:tc>
      </w:tr>
      <w:tr w:rsidR="00882B1B" w:rsidRPr="00831985" w14:paraId="7E037E1C" w14:textId="77777777" w:rsidTr="00726906">
        <w:trPr>
          <w:trHeight w:val="163"/>
        </w:trPr>
        <w:tc>
          <w:tcPr>
            <w:tcW w:w="630" w:type="dxa"/>
          </w:tcPr>
          <w:p w14:paraId="4CCBD17E" w14:textId="77777777" w:rsidR="00882B1B" w:rsidRPr="00831985" w:rsidRDefault="00882B1B" w:rsidP="00882B1B">
            <w:pPr>
              <w:pStyle w:val="ListParagraph"/>
              <w:numPr>
                <w:ilvl w:val="0"/>
                <w:numId w:val="6"/>
              </w:numPr>
              <w:tabs>
                <w:tab w:val="left" w:pos="1875"/>
              </w:tabs>
              <w:spacing w:after="0" w:line="240" w:lineRule="auto"/>
              <w:contextualSpacing w:val="0"/>
              <w:rPr>
                <w:rFonts w:ascii="Arial" w:hAnsi="Arial" w:cs="Arial"/>
                <w:bCs/>
                <w:sz w:val="24"/>
                <w:szCs w:val="24"/>
              </w:rPr>
            </w:pPr>
          </w:p>
        </w:tc>
        <w:tc>
          <w:tcPr>
            <w:tcW w:w="5490" w:type="dxa"/>
          </w:tcPr>
          <w:p w14:paraId="4230BA25" w14:textId="77777777" w:rsidR="00882B1B" w:rsidRPr="00DF1ED8" w:rsidRDefault="00882B1B" w:rsidP="00882B1B">
            <w:pPr>
              <w:pStyle w:val="ListParagraph"/>
              <w:widowControl w:val="0"/>
              <w:tabs>
                <w:tab w:val="left" w:pos="1875"/>
              </w:tabs>
              <w:spacing w:after="0" w:line="240" w:lineRule="auto"/>
              <w:ind w:left="0"/>
              <w:rPr>
                <w:rFonts w:ascii="Arial" w:hAnsi="Arial" w:cs="Arial"/>
                <w:bCs/>
                <w:sz w:val="24"/>
                <w:szCs w:val="24"/>
              </w:rPr>
            </w:pPr>
            <w:r w:rsidRPr="00DF1ED8">
              <w:rPr>
                <w:rFonts w:ascii="Arial" w:hAnsi="Arial" w:cs="Arial"/>
                <w:bCs/>
                <w:sz w:val="24"/>
                <w:szCs w:val="24"/>
              </w:rPr>
              <w:t xml:space="preserve">Follow up with CAAT’s custodian regarding transition issues, including </w:t>
            </w:r>
            <w:r w:rsidRPr="00DF1ED8">
              <w:rPr>
                <w:rFonts w:ascii="Arial" w:hAnsi="Arial" w:cs="Arial"/>
                <w:sz w:val="24"/>
                <w:szCs w:val="24"/>
              </w:rPr>
              <w:t>any concerns around liquidity around transition time</w:t>
            </w:r>
          </w:p>
        </w:tc>
        <w:tc>
          <w:tcPr>
            <w:tcW w:w="1620" w:type="dxa"/>
          </w:tcPr>
          <w:p w14:paraId="62620271" w14:textId="77777777" w:rsidR="00882B1B" w:rsidRDefault="00882B1B" w:rsidP="00882B1B">
            <w:pPr>
              <w:pStyle w:val="ListParagraph"/>
              <w:tabs>
                <w:tab w:val="left" w:pos="1875"/>
              </w:tabs>
              <w:spacing w:after="0" w:line="240" w:lineRule="auto"/>
              <w:ind w:left="0"/>
              <w:rPr>
                <w:rFonts w:ascii="Arial" w:hAnsi="Arial" w:cs="Arial"/>
                <w:bCs/>
                <w:sz w:val="24"/>
                <w:szCs w:val="24"/>
              </w:rPr>
            </w:pPr>
            <w:r>
              <w:rPr>
                <w:rFonts w:ascii="Arial" w:hAnsi="Arial" w:cs="Arial"/>
                <w:bCs/>
                <w:sz w:val="24"/>
                <w:szCs w:val="24"/>
              </w:rPr>
              <w:t>Jason</w:t>
            </w:r>
          </w:p>
        </w:tc>
        <w:tc>
          <w:tcPr>
            <w:tcW w:w="2166" w:type="dxa"/>
          </w:tcPr>
          <w:p w14:paraId="6504A38E" w14:textId="77777777" w:rsidR="00882B1B" w:rsidRPr="0050348F" w:rsidRDefault="00882B1B" w:rsidP="00882B1B">
            <w:pPr>
              <w:pStyle w:val="ListParagraph"/>
              <w:tabs>
                <w:tab w:val="left" w:pos="1875"/>
              </w:tabs>
              <w:spacing w:after="0" w:line="240" w:lineRule="auto"/>
              <w:ind w:left="0"/>
              <w:rPr>
                <w:rFonts w:ascii="Arial" w:hAnsi="Arial" w:cs="Arial"/>
                <w:b/>
                <w:sz w:val="24"/>
                <w:szCs w:val="24"/>
              </w:rPr>
            </w:pPr>
            <w:r>
              <w:rPr>
                <w:rFonts w:ascii="Arial" w:hAnsi="Arial" w:cs="Arial"/>
                <w:b/>
                <w:sz w:val="24"/>
                <w:szCs w:val="24"/>
              </w:rPr>
              <w:t>Done</w:t>
            </w:r>
          </w:p>
        </w:tc>
      </w:tr>
      <w:tr w:rsidR="00882B1B" w:rsidRPr="00831985" w14:paraId="06B4A410" w14:textId="77777777" w:rsidTr="00726906">
        <w:trPr>
          <w:trHeight w:val="163"/>
        </w:trPr>
        <w:tc>
          <w:tcPr>
            <w:tcW w:w="630" w:type="dxa"/>
          </w:tcPr>
          <w:p w14:paraId="6709FE37" w14:textId="77777777" w:rsidR="00882B1B" w:rsidRPr="00831985" w:rsidRDefault="00882B1B" w:rsidP="00882B1B">
            <w:pPr>
              <w:pStyle w:val="ListParagraph"/>
              <w:numPr>
                <w:ilvl w:val="0"/>
                <w:numId w:val="6"/>
              </w:numPr>
              <w:tabs>
                <w:tab w:val="left" w:pos="1875"/>
              </w:tabs>
              <w:spacing w:after="0" w:line="240" w:lineRule="auto"/>
              <w:contextualSpacing w:val="0"/>
              <w:rPr>
                <w:rFonts w:ascii="Arial" w:hAnsi="Arial" w:cs="Arial"/>
                <w:bCs/>
                <w:sz w:val="24"/>
                <w:szCs w:val="24"/>
              </w:rPr>
            </w:pPr>
          </w:p>
        </w:tc>
        <w:tc>
          <w:tcPr>
            <w:tcW w:w="5490" w:type="dxa"/>
          </w:tcPr>
          <w:p w14:paraId="056A828A" w14:textId="77777777" w:rsidR="00882B1B" w:rsidRDefault="00882B1B" w:rsidP="00882B1B">
            <w:pPr>
              <w:pStyle w:val="ListParagraph"/>
              <w:widowControl w:val="0"/>
              <w:tabs>
                <w:tab w:val="left" w:pos="1875"/>
              </w:tabs>
              <w:spacing w:after="0" w:line="240" w:lineRule="auto"/>
              <w:ind w:left="0"/>
              <w:rPr>
                <w:rFonts w:ascii="Arial" w:eastAsiaTheme="minorHAnsi" w:hAnsi="Arial" w:cs="Arial"/>
                <w:sz w:val="24"/>
                <w:szCs w:val="24"/>
                <w:lang w:val="en-CA"/>
              </w:rPr>
            </w:pPr>
            <w:r>
              <w:rPr>
                <w:rFonts w:ascii="Arial" w:eastAsiaTheme="minorHAnsi" w:hAnsi="Arial" w:cs="Arial"/>
                <w:sz w:val="24"/>
                <w:szCs w:val="24"/>
                <w:lang w:val="en-CA"/>
              </w:rPr>
              <w:t>Provide comments to Barb on the draft issuer and mutual fund draft documents</w:t>
            </w:r>
          </w:p>
        </w:tc>
        <w:tc>
          <w:tcPr>
            <w:tcW w:w="1620" w:type="dxa"/>
          </w:tcPr>
          <w:p w14:paraId="621E9397" w14:textId="77777777" w:rsidR="00882B1B" w:rsidRDefault="00882B1B" w:rsidP="00882B1B">
            <w:pPr>
              <w:pStyle w:val="ListParagraph"/>
              <w:tabs>
                <w:tab w:val="left" w:pos="1875"/>
              </w:tabs>
              <w:spacing w:after="0" w:line="240" w:lineRule="auto"/>
              <w:ind w:left="0"/>
              <w:rPr>
                <w:rFonts w:ascii="Arial" w:eastAsiaTheme="minorHAnsi" w:hAnsi="Arial" w:cs="Arial"/>
                <w:sz w:val="24"/>
                <w:szCs w:val="24"/>
                <w:lang w:val="en-CA"/>
              </w:rPr>
            </w:pPr>
            <w:r>
              <w:rPr>
                <w:rFonts w:ascii="Arial" w:eastAsiaTheme="minorHAnsi" w:hAnsi="Arial" w:cs="Arial"/>
                <w:sz w:val="24"/>
                <w:szCs w:val="24"/>
                <w:lang w:val="en-CA"/>
              </w:rPr>
              <w:t>Members</w:t>
            </w:r>
          </w:p>
        </w:tc>
        <w:tc>
          <w:tcPr>
            <w:tcW w:w="2166" w:type="dxa"/>
          </w:tcPr>
          <w:p w14:paraId="4A10EF2E" w14:textId="77777777" w:rsidR="00882B1B" w:rsidRPr="0050348F" w:rsidRDefault="00882B1B" w:rsidP="00882B1B">
            <w:pPr>
              <w:pStyle w:val="ListParagraph"/>
              <w:tabs>
                <w:tab w:val="left" w:pos="1875"/>
              </w:tabs>
              <w:spacing w:after="0" w:line="240" w:lineRule="auto"/>
              <w:ind w:left="0"/>
              <w:rPr>
                <w:rFonts w:ascii="Arial" w:hAnsi="Arial" w:cs="Arial"/>
                <w:b/>
                <w:sz w:val="24"/>
                <w:szCs w:val="24"/>
              </w:rPr>
            </w:pPr>
            <w:r>
              <w:rPr>
                <w:rFonts w:ascii="Arial" w:hAnsi="Arial" w:cs="Arial"/>
                <w:b/>
                <w:sz w:val="24"/>
                <w:szCs w:val="24"/>
              </w:rPr>
              <w:t>Received</w:t>
            </w:r>
          </w:p>
        </w:tc>
      </w:tr>
      <w:tr w:rsidR="00882B1B" w:rsidRPr="00831985" w14:paraId="42EACE6E" w14:textId="77777777" w:rsidTr="00726906">
        <w:trPr>
          <w:trHeight w:val="163"/>
        </w:trPr>
        <w:tc>
          <w:tcPr>
            <w:tcW w:w="630" w:type="dxa"/>
          </w:tcPr>
          <w:p w14:paraId="5B069FF3" w14:textId="77777777" w:rsidR="00882B1B" w:rsidRPr="00831985" w:rsidRDefault="00882B1B" w:rsidP="00882B1B">
            <w:pPr>
              <w:pStyle w:val="ListParagraph"/>
              <w:numPr>
                <w:ilvl w:val="0"/>
                <w:numId w:val="6"/>
              </w:numPr>
              <w:tabs>
                <w:tab w:val="left" w:pos="1875"/>
              </w:tabs>
              <w:spacing w:after="0" w:line="240" w:lineRule="auto"/>
              <w:contextualSpacing w:val="0"/>
              <w:rPr>
                <w:rFonts w:ascii="Arial" w:hAnsi="Arial" w:cs="Arial"/>
                <w:bCs/>
                <w:sz w:val="24"/>
                <w:szCs w:val="24"/>
              </w:rPr>
            </w:pPr>
          </w:p>
        </w:tc>
        <w:tc>
          <w:tcPr>
            <w:tcW w:w="5490" w:type="dxa"/>
          </w:tcPr>
          <w:p w14:paraId="28331894" w14:textId="77777777" w:rsidR="00882B1B" w:rsidRDefault="00882B1B" w:rsidP="00882B1B">
            <w:pPr>
              <w:pStyle w:val="ListParagraph"/>
              <w:widowControl w:val="0"/>
              <w:tabs>
                <w:tab w:val="left" w:pos="1875"/>
              </w:tabs>
              <w:spacing w:after="0" w:line="240" w:lineRule="auto"/>
              <w:ind w:left="0"/>
              <w:rPr>
                <w:rFonts w:ascii="Arial" w:eastAsiaTheme="minorHAnsi" w:hAnsi="Arial" w:cs="Arial"/>
                <w:sz w:val="24"/>
                <w:szCs w:val="24"/>
                <w:lang w:val="en-CA"/>
              </w:rPr>
            </w:pPr>
            <w:r>
              <w:rPr>
                <w:rFonts w:ascii="Arial" w:eastAsiaTheme="minorHAnsi" w:hAnsi="Arial" w:cs="Arial"/>
                <w:sz w:val="24"/>
                <w:szCs w:val="24"/>
                <w:lang w:val="en-CA"/>
              </w:rPr>
              <w:t>Provide final draft of issuer ‘heads-up about May 27’ bulletin to TMX for use with issuers, their advisors, other marketplaces and transfer agents</w:t>
            </w:r>
          </w:p>
        </w:tc>
        <w:tc>
          <w:tcPr>
            <w:tcW w:w="1620" w:type="dxa"/>
          </w:tcPr>
          <w:p w14:paraId="4B429D70" w14:textId="77777777" w:rsidR="00882B1B" w:rsidRDefault="00882B1B" w:rsidP="00882B1B">
            <w:pPr>
              <w:pStyle w:val="ListParagraph"/>
              <w:tabs>
                <w:tab w:val="left" w:pos="1875"/>
              </w:tabs>
              <w:spacing w:after="0" w:line="240" w:lineRule="auto"/>
              <w:ind w:left="0"/>
              <w:rPr>
                <w:rFonts w:ascii="Arial" w:eastAsiaTheme="minorHAnsi" w:hAnsi="Arial" w:cs="Arial"/>
                <w:sz w:val="24"/>
                <w:szCs w:val="24"/>
                <w:lang w:val="en-CA"/>
              </w:rPr>
            </w:pPr>
            <w:r>
              <w:rPr>
                <w:rFonts w:ascii="Arial" w:eastAsiaTheme="minorHAnsi" w:hAnsi="Arial" w:cs="Arial"/>
                <w:sz w:val="24"/>
                <w:szCs w:val="24"/>
                <w:lang w:val="en-CA"/>
              </w:rPr>
              <w:t>Barb</w:t>
            </w:r>
          </w:p>
        </w:tc>
        <w:tc>
          <w:tcPr>
            <w:tcW w:w="2166" w:type="dxa"/>
          </w:tcPr>
          <w:p w14:paraId="559EA9F4" w14:textId="77777777" w:rsidR="00882B1B" w:rsidRDefault="00882B1B" w:rsidP="00882B1B">
            <w:pPr>
              <w:pStyle w:val="ListParagraph"/>
              <w:tabs>
                <w:tab w:val="left" w:pos="1875"/>
              </w:tabs>
              <w:spacing w:after="0" w:line="240" w:lineRule="auto"/>
              <w:ind w:left="0"/>
              <w:rPr>
                <w:rFonts w:ascii="Arial" w:hAnsi="Arial" w:cs="Arial"/>
                <w:b/>
                <w:sz w:val="24"/>
                <w:szCs w:val="24"/>
              </w:rPr>
            </w:pPr>
            <w:r>
              <w:rPr>
                <w:rFonts w:ascii="Arial" w:hAnsi="Arial" w:cs="Arial"/>
                <w:b/>
                <w:sz w:val="24"/>
                <w:szCs w:val="24"/>
              </w:rPr>
              <w:t>Done</w:t>
            </w:r>
          </w:p>
        </w:tc>
      </w:tr>
      <w:tr w:rsidR="00882B1B" w:rsidRPr="00DE43E7" w14:paraId="674A78FA" w14:textId="77777777" w:rsidTr="00726906">
        <w:trPr>
          <w:trHeight w:val="71"/>
        </w:trPr>
        <w:tc>
          <w:tcPr>
            <w:tcW w:w="9909" w:type="dxa"/>
            <w:gridSpan w:val="4"/>
          </w:tcPr>
          <w:p w14:paraId="44FE352B" w14:textId="77777777" w:rsidR="00882B1B" w:rsidRPr="00881785" w:rsidRDefault="00882B1B" w:rsidP="00882B1B">
            <w:pPr>
              <w:pStyle w:val="ListParagraph"/>
              <w:keepNext/>
              <w:keepLines/>
              <w:tabs>
                <w:tab w:val="left" w:pos="2130"/>
              </w:tabs>
              <w:spacing w:after="0" w:line="240" w:lineRule="auto"/>
              <w:ind w:left="0"/>
              <w:contextualSpacing w:val="0"/>
              <w:rPr>
                <w:rFonts w:ascii="Arial" w:hAnsi="Arial" w:cs="Arial"/>
                <w:b/>
                <w:sz w:val="2"/>
                <w:szCs w:val="2"/>
                <w:lang w:val="en-CA"/>
              </w:rPr>
            </w:pPr>
          </w:p>
        </w:tc>
      </w:tr>
      <w:tr w:rsidR="00882B1B" w:rsidRPr="00831985" w14:paraId="139667F4" w14:textId="77777777" w:rsidTr="00726906">
        <w:trPr>
          <w:trHeight w:val="162"/>
        </w:trPr>
        <w:tc>
          <w:tcPr>
            <w:tcW w:w="9909" w:type="dxa"/>
            <w:gridSpan w:val="4"/>
          </w:tcPr>
          <w:p w14:paraId="2F0FFE2A" w14:textId="77777777" w:rsidR="00882B1B" w:rsidRPr="00831985" w:rsidRDefault="00882B1B" w:rsidP="00882B1B">
            <w:pPr>
              <w:pStyle w:val="ListParagraph"/>
              <w:keepNext/>
              <w:keepLines/>
              <w:tabs>
                <w:tab w:val="left" w:pos="2130"/>
              </w:tabs>
              <w:spacing w:after="0" w:line="240" w:lineRule="auto"/>
              <w:ind w:left="0"/>
              <w:contextualSpacing w:val="0"/>
              <w:rPr>
                <w:rFonts w:ascii="Arial" w:hAnsi="Arial" w:cs="Arial"/>
                <w:b/>
                <w:sz w:val="24"/>
                <w:szCs w:val="24"/>
              </w:rPr>
            </w:pPr>
            <w:r w:rsidRPr="00831985">
              <w:rPr>
                <w:rFonts w:ascii="Arial" w:hAnsi="Arial" w:cs="Arial"/>
                <w:b/>
                <w:sz w:val="24"/>
                <w:szCs w:val="24"/>
              </w:rPr>
              <w:t>From preceding meetings</w:t>
            </w:r>
          </w:p>
        </w:tc>
      </w:tr>
      <w:tr w:rsidR="00882B1B" w:rsidRPr="00831985" w14:paraId="397A7D14" w14:textId="77777777" w:rsidTr="00726906">
        <w:trPr>
          <w:trHeight w:val="163"/>
        </w:trPr>
        <w:tc>
          <w:tcPr>
            <w:tcW w:w="630" w:type="dxa"/>
          </w:tcPr>
          <w:p w14:paraId="0C1EB530" w14:textId="77777777" w:rsidR="00882B1B" w:rsidRPr="00F81CF0" w:rsidRDefault="00882B1B" w:rsidP="00882B1B">
            <w:pPr>
              <w:pStyle w:val="ListParagraph"/>
              <w:numPr>
                <w:ilvl w:val="0"/>
                <w:numId w:val="10"/>
              </w:numPr>
              <w:tabs>
                <w:tab w:val="left" w:pos="1875"/>
              </w:tabs>
              <w:spacing w:after="0" w:line="240" w:lineRule="auto"/>
              <w:rPr>
                <w:rFonts w:ascii="Arial" w:hAnsi="Arial" w:cs="Arial"/>
                <w:bCs/>
                <w:sz w:val="24"/>
                <w:szCs w:val="24"/>
              </w:rPr>
            </w:pPr>
          </w:p>
        </w:tc>
        <w:tc>
          <w:tcPr>
            <w:tcW w:w="5490" w:type="dxa"/>
          </w:tcPr>
          <w:p w14:paraId="1119B919" w14:textId="77777777" w:rsidR="00882B1B" w:rsidRDefault="00882B1B" w:rsidP="00882B1B">
            <w:pPr>
              <w:pStyle w:val="ListParagraph"/>
              <w:widowControl w:val="0"/>
              <w:tabs>
                <w:tab w:val="left" w:pos="1875"/>
              </w:tabs>
              <w:spacing w:after="0" w:line="240" w:lineRule="auto"/>
              <w:ind w:left="0"/>
              <w:rPr>
                <w:rFonts w:ascii="Arial" w:hAnsi="Arial" w:cs="Arial"/>
                <w:sz w:val="24"/>
                <w:szCs w:val="24"/>
              </w:rPr>
            </w:pPr>
            <w:r>
              <w:rPr>
                <w:rFonts w:ascii="Arial" w:eastAsiaTheme="minorHAnsi" w:hAnsi="Arial" w:cs="Arial"/>
                <w:sz w:val="24"/>
                <w:szCs w:val="24"/>
              </w:rPr>
              <w:t>Draft a short article for FTF News on Canada’s readiness for T+1 for submission in late November.</w:t>
            </w:r>
          </w:p>
        </w:tc>
        <w:tc>
          <w:tcPr>
            <w:tcW w:w="1620" w:type="dxa"/>
          </w:tcPr>
          <w:p w14:paraId="22DEB293" w14:textId="77777777" w:rsidR="00882B1B" w:rsidRDefault="00882B1B" w:rsidP="00882B1B">
            <w:pPr>
              <w:pStyle w:val="ListParagraph"/>
              <w:tabs>
                <w:tab w:val="left" w:pos="1875"/>
              </w:tabs>
              <w:spacing w:after="0" w:line="240" w:lineRule="auto"/>
              <w:ind w:left="0"/>
              <w:rPr>
                <w:rFonts w:ascii="Arial" w:hAnsi="Arial" w:cs="Arial"/>
                <w:bCs/>
                <w:sz w:val="24"/>
                <w:szCs w:val="24"/>
                <w:lang w:val="en-CA"/>
              </w:rPr>
            </w:pPr>
            <w:r>
              <w:rPr>
                <w:rFonts w:ascii="Arial" w:hAnsi="Arial" w:cs="Arial"/>
                <w:bCs/>
                <w:sz w:val="24"/>
                <w:szCs w:val="24"/>
                <w:lang w:val="en-CA"/>
              </w:rPr>
              <w:t>Barb</w:t>
            </w:r>
          </w:p>
        </w:tc>
        <w:tc>
          <w:tcPr>
            <w:tcW w:w="2166" w:type="dxa"/>
          </w:tcPr>
          <w:p w14:paraId="5475779C" w14:textId="77777777" w:rsidR="00882B1B" w:rsidRPr="00726906" w:rsidRDefault="00882B1B" w:rsidP="00882B1B">
            <w:pPr>
              <w:pStyle w:val="ListParagraph"/>
              <w:tabs>
                <w:tab w:val="left" w:pos="1875"/>
              </w:tabs>
              <w:spacing w:after="0" w:line="240" w:lineRule="auto"/>
              <w:ind w:left="0"/>
              <w:rPr>
                <w:rFonts w:ascii="Arial" w:hAnsi="Arial" w:cs="Arial"/>
                <w:b/>
                <w:sz w:val="24"/>
                <w:szCs w:val="24"/>
              </w:rPr>
            </w:pPr>
            <w:r w:rsidRPr="00726906">
              <w:rPr>
                <w:rFonts w:ascii="Arial" w:hAnsi="Arial" w:cs="Arial"/>
                <w:b/>
                <w:sz w:val="24"/>
                <w:szCs w:val="24"/>
              </w:rPr>
              <w:t>Done</w:t>
            </w:r>
          </w:p>
        </w:tc>
      </w:tr>
      <w:tr w:rsidR="00882B1B" w:rsidRPr="00831985" w14:paraId="346958D5" w14:textId="77777777" w:rsidTr="00726906">
        <w:trPr>
          <w:trHeight w:val="163"/>
        </w:trPr>
        <w:tc>
          <w:tcPr>
            <w:tcW w:w="630" w:type="dxa"/>
          </w:tcPr>
          <w:p w14:paraId="2B1D4734" w14:textId="77777777" w:rsidR="00882B1B" w:rsidRPr="00831985" w:rsidRDefault="00882B1B" w:rsidP="00882B1B">
            <w:pPr>
              <w:pStyle w:val="ListParagraph"/>
              <w:numPr>
                <w:ilvl w:val="0"/>
                <w:numId w:val="10"/>
              </w:numPr>
              <w:tabs>
                <w:tab w:val="left" w:pos="1875"/>
              </w:tabs>
              <w:spacing w:after="0" w:line="240" w:lineRule="auto"/>
              <w:rPr>
                <w:rFonts w:ascii="Arial" w:hAnsi="Arial" w:cs="Arial"/>
                <w:bCs/>
                <w:sz w:val="24"/>
                <w:szCs w:val="24"/>
              </w:rPr>
            </w:pPr>
          </w:p>
        </w:tc>
        <w:tc>
          <w:tcPr>
            <w:tcW w:w="5490" w:type="dxa"/>
          </w:tcPr>
          <w:p w14:paraId="1D414EB0" w14:textId="77777777" w:rsidR="00882B1B" w:rsidRPr="0076111F" w:rsidRDefault="00882B1B" w:rsidP="00882B1B">
            <w:pPr>
              <w:pStyle w:val="ListParagraph"/>
              <w:keepNext/>
              <w:keepLines/>
              <w:tabs>
                <w:tab w:val="left" w:pos="1875"/>
              </w:tabs>
              <w:spacing w:after="0" w:line="240" w:lineRule="auto"/>
              <w:ind w:left="0"/>
              <w:rPr>
                <w:rFonts w:ascii="Arial" w:hAnsi="Arial" w:cs="Arial"/>
                <w:bCs/>
                <w:sz w:val="24"/>
                <w:szCs w:val="24"/>
                <w:lang w:val="en-CA"/>
              </w:rPr>
            </w:pPr>
            <w:r>
              <w:rPr>
                <w:rFonts w:ascii="Arial" w:hAnsi="Arial" w:cs="Arial"/>
                <w:sz w:val="24"/>
                <w:szCs w:val="24"/>
              </w:rPr>
              <w:t xml:space="preserve">Arrange discussion among </w:t>
            </w:r>
            <w:r>
              <w:rPr>
                <w:rFonts w:ascii="Arial" w:hAnsi="Arial" w:cs="Arial"/>
                <w:bCs/>
                <w:sz w:val="24"/>
                <w:szCs w:val="24"/>
              </w:rPr>
              <w:t>Paniz, Matt, Christine, Pat Yianna, Alexandra, and David regarding communication of relevant fund-related information re settlement date</w:t>
            </w:r>
          </w:p>
        </w:tc>
        <w:tc>
          <w:tcPr>
            <w:tcW w:w="1620" w:type="dxa"/>
          </w:tcPr>
          <w:p w14:paraId="6D7483A3" w14:textId="77777777" w:rsidR="00882B1B" w:rsidRPr="003706B7" w:rsidRDefault="00882B1B" w:rsidP="00882B1B">
            <w:pPr>
              <w:pStyle w:val="ListParagraph"/>
              <w:keepNext/>
              <w:keepLines/>
              <w:tabs>
                <w:tab w:val="left" w:pos="1875"/>
              </w:tabs>
              <w:spacing w:after="0" w:line="240" w:lineRule="auto"/>
              <w:ind w:left="0"/>
              <w:rPr>
                <w:rFonts w:ascii="Arial" w:hAnsi="Arial" w:cs="Arial"/>
                <w:bCs/>
                <w:sz w:val="24"/>
                <w:szCs w:val="24"/>
                <w:lang w:val="en-CA"/>
              </w:rPr>
            </w:pPr>
            <w:r>
              <w:rPr>
                <w:rFonts w:ascii="Arial" w:hAnsi="Arial" w:cs="Arial"/>
                <w:bCs/>
                <w:sz w:val="24"/>
                <w:szCs w:val="24"/>
                <w:lang w:val="en-CA"/>
              </w:rPr>
              <w:t>Barb</w:t>
            </w:r>
          </w:p>
        </w:tc>
        <w:tc>
          <w:tcPr>
            <w:tcW w:w="2166" w:type="dxa"/>
          </w:tcPr>
          <w:p w14:paraId="29EAEBEB" w14:textId="77777777" w:rsidR="00882B1B" w:rsidRPr="00F81CF0" w:rsidRDefault="00882B1B" w:rsidP="00882B1B">
            <w:pPr>
              <w:pStyle w:val="ListParagraph"/>
              <w:keepNext/>
              <w:keepLines/>
              <w:tabs>
                <w:tab w:val="left" w:pos="1875"/>
              </w:tabs>
              <w:spacing w:after="0" w:line="240" w:lineRule="auto"/>
              <w:ind w:left="0"/>
              <w:rPr>
                <w:rFonts w:ascii="Arial" w:hAnsi="Arial" w:cs="Arial"/>
                <w:bCs/>
                <w:sz w:val="24"/>
                <w:szCs w:val="24"/>
              </w:rPr>
            </w:pPr>
            <w:r w:rsidRPr="00F81CF0">
              <w:rPr>
                <w:rFonts w:ascii="Arial" w:hAnsi="Arial" w:cs="Arial"/>
                <w:bCs/>
                <w:sz w:val="24"/>
                <w:szCs w:val="24"/>
              </w:rPr>
              <w:t>Still hoping to find a date!</w:t>
            </w:r>
          </w:p>
        </w:tc>
      </w:tr>
      <w:tr w:rsidR="00882B1B" w:rsidRPr="00831985" w14:paraId="0F72F431" w14:textId="77777777" w:rsidTr="00726906">
        <w:trPr>
          <w:trHeight w:val="162"/>
        </w:trPr>
        <w:tc>
          <w:tcPr>
            <w:tcW w:w="630" w:type="dxa"/>
          </w:tcPr>
          <w:p w14:paraId="4881C1A3" w14:textId="77777777" w:rsidR="00882B1B" w:rsidRPr="00831985" w:rsidRDefault="00882B1B" w:rsidP="00882B1B">
            <w:pPr>
              <w:pStyle w:val="ListParagraph"/>
              <w:numPr>
                <w:ilvl w:val="0"/>
                <w:numId w:val="10"/>
              </w:numPr>
              <w:tabs>
                <w:tab w:val="left" w:pos="1875"/>
              </w:tabs>
              <w:spacing w:after="0" w:line="240" w:lineRule="auto"/>
              <w:rPr>
                <w:rFonts w:ascii="Arial" w:hAnsi="Arial" w:cs="Arial"/>
                <w:bCs/>
                <w:sz w:val="24"/>
                <w:szCs w:val="24"/>
              </w:rPr>
            </w:pPr>
          </w:p>
        </w:tc>
        <w:tc>
          <w:tcPr>
            <w:tcW w:w="5490" w:type="dxa"/>
          </w:tcPr>
          <w:p w14:paraId="34EE7763" w14:textId="77777777" w:rsidR="00882B1B" w:rsidRPr="00831985" w:rsidRDefault="00882B1B" w:rsidP="00882B1B">
            <w:pPr>
              <w:tabs>
                <w:tab w:val="right" w:pos="9360"/>
              </w:tabs>
              <w:spacing w:after="0" w:line="240" w:lineRule="auto"/>
              <w:rPr>
                <w:rFonts w:ascii="Arial" w:hAnsi="Arial" w:cs="Arial"/>
                <w:bCs/>
                <w:sz w:val="24"/>
                <w:szCs w:val="24"/>
              </w:rPr>
            </w:pPr>
            <w:r w:rsidRPr="00831985">
              <w:rPr>
                <w:rFonts w:ascii="Arial" w:hAnsi="Arial" w:cs="Arial"/>
                <w:color w:val="000000"/>
                <w:sz w:val="24"/>
                <w:szCs w:val="24"/>
              </w:rPr>
              <w:t>Extend media outreach once more concrete information is available</w:t>
            </w:r>
          </w:p>
        </w:tc>
        <w:tc>
          <w:tcPr>
            <w:tcW w:w="1620" w:type="dxa"/>
          </w:tcPr>
          <w:p w14:paraId="3B66DD64" w14:textId="77777777" w:rsidR="00882B1B" w:rsidRPr="00831985" w:rsidRDefault="00882B1B" w:rsidP="00882B1B">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CEWG</w:t>
            </w:r>
          </w:p>
        </w:tc>
        <w:tc>
          <w:tcPr>
            <w:tcW w:w="2166" w:type="dxa"/>
            <w:shd w:val="clear" w:color="auto" w:fill="FFFFFF" w:themeFill="background1"/>
          </w:tcPr>
          <w:p w14:paraId="744829A7" w14:textId="77777777" w:rsidR="00882B1B" w:rsidRPr="00831985" w:rsidRDefault="00882B1B" w:rsidP="00882B1B">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Yianna and Alexandra</w:t>
            </w:r>
          </w:p>
        </w:tc>
      </w:tr>
      <w:tr w:rsidR="00882B1B" w:rsidRPr="00831985" w14:paraId="7225A7AD" w14:textId="77777777" w:rsidTr="00726906">
        <w:trPr>
          <w:trHeight w:val="162"/>
        </w:trPr>
        <w:tc>
          <w:tcPr>
            <w:tcW w:w="630" w:type="dxa"/>
          </w:tcPr>
          <w:p w14:paraId="480EAD7A" w14:textId="77777777" w:rsidR="00882B1B" w:rsidRPr="00831985" w:rsidRDefault="00882B1B" w:rsidP="00882B1B">
            <w:pPr>
              <w:pStyle w:val="ListParagraph"/>
              <w:numPr>
                <w:ilvl w:val="0"/>
                <w:numId w:val="10"/>
              </w:numPr>
              <w:tabs>
                <w:tab w:val="left" w:pos="1875"/>
              </w:tabs>
              <w:spacing w:after="0" w:line="240" w:lineRule="auto"/>
              <w:rPr>
                <w:rFonts w:ascii="Arial" w:hAnsi="Arial" w:cs="Arial"/>
                <w:bCs/>
                <w:sz w:val="24"/>
                <w:szCs w:val="24"/>
              </w:rPr>
            </w:pPr>
          </w:p>
        </w:tc>
        <w:tc>
          <w:tcPr>
            <w:tcW w:w="5490" w:type="dxa"/>
          </w:tcPr>
          <w:p w14:paraId="76220B91" w14:textId="77777777" w:rsidR="00882B1B" w:rsidRPr="00831985" w:rsidRDefault="00882B1B" w:rsidP="00882B1B">
            <w:pPr>
              <w:spacing w:after="0" w:line="240" w:lineRule="auto"/>
              <w:rPr>
                <w:rFonts w:ascii="Arial" w:hAnsi="Arial" w:cs="Arial"/>
                <w:bCs/>
                <w:sz w:val="24"/>
                <w:szCs w:val="24"/>
              </w:rPr>
            </w:pPr>
            <w:r w:rsidRPr="00831985">
              <w:rPr>
                <w:rFonts w:ascii="Arial" w:hAnsi="Arial" w:cs="Arial"/>
                <w:bCs/>
                <w:sz w:val="24"/>
                <w:szCs w:val="24"/>
              </w:rPr>
              <w:t>Draft article for CIFP</w:t>
            </w:r>
          </w:p>
        </w:tc>
        <w:tc>
          <w:tcPr>
            <w:tcW w:w="1620" w:type="dxa"/>
          </w:tcPr>
          <w:p w14:paraId="1322A93F" w14:textId="77777777" w:rsidR="00882B1B" w:rsidRPr="00831985" w:rsidRDefault="00882B1B" w:rsidP="00882B1B">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Barb</w:t>
            </w:r>
          </w:p>
        </w:tc>
        <w:tc>
          <w:tcPr>
            <w:tcW w:w="2166" w:type="dxa"/>
            <w:shd w:val="clear" w:color="auto" w:fill="FFFFFF" w:themeFill="background1"/>
          </w:tcPr>
          <w:p w14:paraId="33C39B32" w14:textId="77777777" w:rsidR="00882B1B" w:rsidRPr="0050348F" w:rsidRDefault="00882B1B" w:rsidP="00882B1B">
            <w:pPr>
              <w:pStyle w:val="ListParagraph"/>
              <w:tabs>
                <w:tab w:val="left" w:pos="2130"/>
              </w:tabs>
              <w:spacing w:after="0" w:line="240" w:lineRule="auto"/>
              <w:ind w:left="0"/>
              <w:contextualSpacing w:val="0"/>
              <w:rPr>
                <w:rFonts w:ascii="Arial" w:hAnsi="Arial" w:cs="Arial"/>
                <w:b/>
                <w:sz w:val="24"/>
                <w:szCs w:val="24"/>
              </w:rPr>
            </w:pPr>
            <w:r>
              <w:rPr>
                <w:rFonts w:ascii="Arial" w:hAnsi="Arial" w:cs="Arial"/>
                <w:b/>
                <w:sz w:val="24"/>
                <w:szCs w:val="24"/>
              </w:rPr>
              <w:t xml:space="preserve">Await </w:t>
            </w:r>
            <w:r w:rsidRPr="0050348F">
              <w:rPr>
                <w:rFonts w:ascii="Arial" w:hAnsi="Arial" w:cs="Arial"/>
                <w:b/>
                <w:sz w:val="24"/>
                <w:szCs w:val="24"/>
              </w:rPr>
              <w:t xml:space="preserve">answers on mutual funds </w:t>
            </w:r>
            <w:r>
              <w:rPr>
                <w:rFonts w:ascii="Arial" w:hAnsi="Arial" w:cs="Arial"/>
                <w:b/>
                <w:sz w:val="24"/>
                <w:szCs w:val="24"/>
              </w:rPr>
              <w:t xml:space="preserve">before drafting </w:t>
            </w:r>
          </w:p>
        </w:tc>
      </w:tr>
    </w:tbl>
    <w:p w14:paraId="299E81DF" w14:textId="77777777" w:rsidR="00882B1B" w:rsidRPr="00831985" w:rsidRDefault="00882B1B" w:rsidP="00882B1B">
      <w:pPr>
        <w:pStyle w:val="ListParagraph"/>
        <w:tabs>
          <w:tab w:val="left" w:pos="869"/>
          <w:tab w:val="left" w:pos="6791"/>
          <w:tab w:val="left" w:pos="8208"/>
        </w:tabs>
        <w:spacing w:after="0" w:line="240" w:lineRule="auto"/>
        <w:ind w:left="401"/>
        <w:contextualSpacing w:val="0"/>
        <w:rPr>
          <w:rFonts w:ascii="Arial" w:hAnsi="Arial" w:cs="Arial"/>
          <w:bCs/>
          <w:sz w:val="24"/>
          <w:szCs w:val="24"/>
        </w:rPr>
      </w:pPr>
    </w:p>
    <w:tbl>
      <w:tblPr>
        <w:tblStyle w:val="TableGrid"/>
        <w:tblW w:w="9900" w:type="dxa"/>
        <w:tblInd w:w="-5" w:type="dxa"/>
        <w:tblLayout w:type="fixed"/>
        <w:tblLook w:val="04A0" w:firstRow="1" w:lastRow="0" w:firstColumn="1" w:lastColumn="0" w:noHBand="0" w:noVBand="1"/>
      </w:tblPr>
      <w:tblGrid>
        <w:gridCol w:w="9900"/>
      </w:tblGrid>
      <w:tr w:rsidR="00882B1B" w:rsidRPr="00831985" w14:paraId="4AE6F851" w14:textId="77777777" w:rsidTr="00CC262D">
        <w:trPr>
          <w:trHeight w:val="162"/>
          <w:tblHeader/>
        </w:trPr>
        <w:tc>
          <w:tcPr>
            <w:tcW w:w="9900" w:type="dxa"/>
          </w:tcPr>
          <w:p w14:paraId="40E922C0" w14:textId="77777777" w:rsidR="00882B1B" w:rsidRPr="00831985" w:rsidRDefault="00882B1B" w:rsidP="00882B1B">
            <w:pPr>
              <w:pStyle w:val="ListParagraph"/>
              <w:keepNext/>
              <w:keepLines/>
              <w:tabs>
                <w:tab w:val="left" w:pos="1875"/>
              </w:tabs>
              <w:spacing w:after="0" w:line="240" w:lineRule="auto"/>
              <w:ind w:left="-21"/>
              <w:contextualSpacing w:val="0"/>
              <w:rPr>
                <w:rFonts w:ascii="Arial" w:hAnsi="Arial" w:cs="Arial"/>
                <w:b/>
                <w:sz w:val="24"/>
                <w:szCs w:val="24"/>
              </w:rPr>
            </w:pPr>
            <w:bookmarkStart w:id="2" w:name="_Hlk129683755"/>
            <w:r w:rsidRPr="00831985">
              <w:rPr>
                <w:rFonts w:ascii="Arial" w:hAnsi="Arial" w:cs="Arial"/>
                <w:b/>
                <w:sz w:val="24"/>
                <w:szCs w:val="24"/>
              </w:rPr>
              <w:t>Meeting Attendees</w:t>
            </w:r>
          </w:p>
        </w:tc>
      </w:tr>
    </w:tbl>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3240"/>
        <w:gridCol w:w="4780"/>
      </w:tblGrid>
      <w:tr w:rsidR="00882B1B" w:rsidRPr="00F3170B" w14:paraId="6B0386B3" w14:textId="77777777" w:rsidTr="00CC262D">
        <w:trPr>
          <w:trHeight w:val="285"/>
        </w:trPr>
        <w:tc>
          <w:tcPr>
            <w:tcW w:w="1880" w:type="dxa"/>
            <w:shd w:val="clear" w:color="auto" w:fill="auto"/>
            <w:noWrap/>
            <w:vAlign w:val="bottom"/>
          </w:tcPr>
          <w:bookmarkEnd w:id="2"/>
          <w:p w14:paraId="19D109BA"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Hector</w:t>
            </w:r>
          </w:p>
        </w:tc>
        <w:tc>
          <w:tcPr>
            <w:tcW w:w="3240" w:type="dxa"/>
            <w:shd w:val="clear" w:color="auto" w:fill="auto"/>
            <w:noWrap/>
            <w:vAlign w:val="bottom"/>
          </w:tcPr>
          <w:p w14:paraId="036EF74C"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Toriz</w:t>
            </w:r>
          </w:p>
        </w:tc>
        <w:tc>
          <w:tcPr>
            <w:tcW w:w="4780" w:type="dxa"/>
            <w:shd w:val="clear" w:color="auto" w:fill="auto"/>
            <w:noWrap/>
            <w:vAlign w:val="bottom"/>
          </w:tcPr>
          <w:p w14:paraId="5311C01A" w14:textId="77777777" w:rsidR="00882B1B" w:rsidRPr="00F3170B" w:rsidRDefault="00882B1B" w:rsidP="00882B1B">
            <w:pPr>
              <w:spacing w:after="0" w:line="240" w:lineRule="auto"/>
              <w:rPr>
                <w:rFonts w:ascii="Arial" w:eastAsia="Times New Roman" w:hAnsi="Arial" w:cs="Arial"/>
                <w:sz w:val="24"/>
                <w:szCs w:val="24"/>
                <w:lang w:val="en-CA" w:eastAsia="en-CA"/>
              </w:rPr>
            </w:pPr>
            <w:r w:rsidRPr="00F3170B">
              <w:rPr>
                <w:rFonts w:ascii="Arial" w:eastAsia="Times New Roman" w:hAnsi="Arial" w:cs="Arial"/>
                <w:sz w:val="24"/>
                <w:szCs w:val="24"/>
                <w:lang w:val="en-CA" w:eastAsia="en-CA"/>
              </w:rPr>
              <w:t>AMF</w:t>
            </w:r>
          </w:p>
        </w:tc>
      </w:tr>
      <w:tr w:rsidR="00882B1B" w:rsidRPr="00F3170B" w14:paraId="4A7F5741" w14:textId="77777777" w:rsidTr="00CC262D">
        <w:trPr>
          <w:trHeight w:val="285"/>
        </w:trPr>
        <w:tc>
          <w:tcPr>
            <w:tcW w:w="1880" w:type="dxa"/>
            <w:shd w:val="clear" w:color="auto" w:fill="auto"/>
            <w:noWrap/>
            <w:vAlign w:val="bottom"/>
          </w:tcPr>
          <w:p w14:paraId="01537864" w14:textId="77777777" w:rsidR="00882B1B" w:rsidRPr="00F3170B" w:rsidRDefault="00882B1B" w:rsidP="00882B1B">
            <w:pPr>
              <w:spacing w:after="0" w:line="240" w:lineRule="auto"/>
              <w:rPr>
                <w:rFonts w:ascii="Arial" w:eastAsia="Times New Roman" w:hAnsi="Arial" w:cs="Arial"/>
                <w:sz w:val="24"/>
                <w:szCs w:val="24"/>
                <w:lang w:eastAsia="en-CA"/>
              </w:rPr>
            </w:pPr>
            <w:r w:rsidRPr="00F3170B">
              <w:rPr>
                <w:rFonts w:ascii="Arial" w:eastAsia="Times New Roman" w:hAnsi="Arial" w:cs="Arial"/>
                <w:sz w:val="24"/>
                <w:szCs w:val="24"/>
                <w:lang w:eastAsia="en-CA"/>
              </w:rPr>
              <w:t>Michael</w:t>
            </w:r>
          </w:p>
        </w:tc>
        <w:tc>
          <w:tcPr>
            <w:tcW w:w="3240" w:type="dxa"/>
            <w:shd w:val="clear" w:color="auto" w:fill="auto"/>
            <w:noWrap/>
            <w:vAlign w:val="bottom"/>
          </w:tcPr>
          <w:p w14:paraId="7A3E5570" w14:textId="77777777" w:rsidR="00882B1B" w:rsidRPr="00F3170B" w:rsidRDefault="00882B1B" w:rsidP="00882B1B">
            <w:pPr>
              <w:spacing w:after="0" w:line="240" w:lineRule="auto"/>
              <w:rPr>
                <w:rFonts w:ascii="Arial" w:eastAsia="Times New Roman" w:hAnsi="Arial" w:cs="Arial"/>
                <w:sz w:val="24"/>
                <w:szCs w:val="24"/>
                <w:lang w:val="en-CA" w:eastAsia="en-CA"/>
              </w:rPr>
            </w:pPr>
            <w:r w:rsidRPr="00F3170B">
              <w:rPr>
                <w:rFonts w:ascii="Arial" w:eastAsia="Times New Roman" w:hAnsi="Arial" w:cs="Arial"/>
                <w:sz w:val="24"/>
                <w:szCs w:val="24"/>
                <w:lang w:val="en-CA" w:eastAsia="en-CA"/>
              </w:rPr>
              <w:t>Giancursio</w:t>
            </w:r>
          </w:p>
        </w:tc>
        <w:tc>
          <w:tcPr>
            <w:tcW w:w="4780" w:type="dxa"/>
            <w:shd w:val="clear" w:color="auto" w:fill="auto"/>
            <w:noWrap/>
            <w:vAlign w:val="bottom"/>
          </w:tcPr>
          <w:p w14:paraId="4460A3F9" w14:textId="77777777" w:rsidR="00882B1B" w:rsidRPr="00F3170B" w:rsidRDefault="00882B1B" w:rsidP="00882B1B">
            <w:pPr>
              <w:spacing w:after="0" w:line="240" w:lineRule="auto"/>
              <w:rPr>
                <w:rFonts w:ascii="Arial" w:eastAsia="Times New Roman" w:hAnsi="Arial" w:cs="Arial"/>
                <w:sz w:val="24"/>
                <w:szCs w:val="24"/>
                <w:lang w:val="en-CA" w:eastAsia="en-CA"/>
              </w:rPr>
            </w:pPr>
            <w:r w:rsidRPr="00F3170B">
              <w:rPr>
                <w:rFonts w:ascii="Arial" w:eastAsia="Times New Roman" w:hAnsi="Arial" w:cs="Arial"/>
                <w:sz w:val="24"/>
                <w:szCs w:val="24"/>
                <w:lang w:val="en-CA" w:eastAsia="en-CA"/>
              </w:rPr>
              <w:t>BMO</w:t>
            </w:r>
          </w:p>
        </w:tc>
      </w:tr>
      <w:tr w:rsidR="00882B1B" w:rsidRPr="00F3170B" w14:paraId="29C7964D" w14:textId="77777777" w:rsidTr="00CC262D">
        <w:trPr>
          <w:trHeight w:val="285"/>
        </w:trPr>
        <w:tc>
          <w:tcPr>
            <w:tcW w:w="1880" w:type="dxa"/>
            <w:shd w:val="clear" w:color="auto" w:fill="auto"/>
            <w:noWrap/>
            <w:vAlign w:val="bottom"/>
          </w:tcPr>
          <w:p w14:paraId="1243439D"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Olga</w:t>
            </w:r>
          </w:p>
        </w:tc>
        <w:tc>
          <w:tcPr>
            <w:tcW w:w="3240" w:type="dxa"/>
            <w:shd w:val="clear" w:color="auto" w:fill="auto"/>
            <w:noWrap/>
            <w:vAlign w:val="bottom"/>
          </w:tcPr>
          <w:p w14:paraId="3985A033"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Svistoun</w:t>
            </w:r>
          </w:p>
        </w:tc>
        <w:tc>
          <w:tcPr>
            <w:tcW w:w="4780" w:type="dxa"/>
            <w:shd w:val="clear" w:color="auto" w:fill="auto"/>
            <w:noWrap/>
            <w:vAlign w:val="bottom"/>
          </w:tcPr>
          <w:p w14:paraId="565F86EA"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BMO</w:t>
            </w:r>
          </w:p>
        </w:tc>
      </w:tr>
      <w:tr w:rsidR="00882B1B" w:rsidRPr="00F3170B" w14:paraId="090ACC51" w14:textId="77777777" w:rsidTr="00CC262D">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DD2E6"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Iris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0B3F9"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Trotman</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518F2"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BMO</w:t>
            </w:r>
          </w:p>
        </w:tc>
      </w:tr>
      <w:tr w:rsidR="00882B1B" w:rsidRPr="00F3170B" w14:paraId="4BA657A4" w14:textId="77777777" w:rsidTr="00CC262D">
        <w:trPr>
          <w:trHeight w:val="285"/>
        </w:trPr>
        <w:tc>
          <w:tcPr>
            <w:tcW w:w="1880" w:type="dxa"/>
            <w:shd w:val="clear" w:color="auto" w:fill="auto"/>
            <w:noWrap/>
            <w:vAlign w:val="bottom"/>
          </w:tcPr>
          <w:p w14:paraId="7E4CEF14" w14:textId="77777777" w:rsidR="00882B1B" w:rsidRPr="00F3170B" w:rsidRDefault="00882B1B" w:rsidP="00882B1B">
            <w:pPr>
              <w:spacing w:after="0" w:line="240" w:lineRule="auto"/>
              <w:rPr>
                <w:rFonts w:ascii="Arial" w:eastAsia="Times New Roman" w:hAnsi="Arial" w:cs="Arial"/>
                <w:sz w:val="24"/>
                <w:szCs w:val="24"/>
                <w:lang w:eastAsia="en-CA"/>
              </w:rPr>
            </w:pPr>
            <w:r w:rsidRPr="00F3170B">
              <w:rPr>
                <w:rFonts w:ascii="Arial" w:eastAsia="Times New Roman" w:hAnsi="Arial" w:cs="Arial"/>
                <w:sz w:val="24"/>
                <w:szCs w:val="24"/>
                <w:lang w:eastAsia="en-CA"/>
              </w:rPr>
              <w:t>Jason</w:t>
            </w:r>
          </w:p>
        </w:tc>
        <w:tc>
          <w:tcPr>
            <w:tcW w:w="3240" w:type="dxa"/>
            <w:shd w:val="clear" w:color="auto" w:fill="auto"/>
            <w:noWrap/>
            <w:vAlign w:val="bottom"/>
          </w:tcPr>
          <w:p w14:paraId="687CC02F" w14:textId="77777777" w:rsidR="00882B1B" w:rsidRPr="00F3170B" w:rsidRDefault="00882B1B" w:rsidP="00882B1B">
            <w:pPr>
              <w:spacing w:after="0" w:line="240" w:lineRule="auto"/>
              <w:rPr>
                <w:rFonts w:ascii="Arial" w:eastAsia="Times New Roman" w:hAnsi="Arial" w:cs="Arial"/>
                <w:sz w:val="24"/>
                <w:szCs w:val="24"/>
                <w:lang w:val="en-CA" w:eastAsia="en-CA"/>
              </w:rPr>
            </w:pPr>
            <w:r w:rsidRPr="00F3170B">
              <w:rPr>
                <w:rFonts w:ascii="Arial" w:eastAsia="Times New Roman" w:hAnsi="Arial" w:cs="Arial"/>
                <w:sz w:val="24"/>
                <w:szCs w:val="24"/>
                <w:lang w:val="en-CA" w:eastAsia="en-CA"/>
              </w:rPr>
              <w:t>Dear</w:t>
            </w:r>
          </w:p>
        </w:tc>
        <w:tc>
          <w:tcPr>
            <w:tcW w:w="4780" w:type="dxa"/>
            <w:shd w:val="clear" w:color="auto" w:fill="auto"/>
            <w:noWrap/>
            <w:vAlign w:val="bottom"/>
          </w:tcPr>
          <w:p w14:paraId="14E5B6E6" w14:textId="77777777" w:rsidR="00882B1B" w:rsidRPr="00F3170B" w:rsidRDefault="00882B1B" w:rsidP="00882B1B">
            <w:pPr>
              <w:spacing w:after="0" w:line="240" w:lineRule="auto"/>
              <w:rPr>
                <w:rFonts w:ascii="Arial" w:eastAsia="Times New Roman" w:hAnsi="Arial" w:cs="Arial"/>
                <w:sz w:val="24"/>
                <w:szCs w:val="24"/>
                <w:lang w:val="en-CA" w:eastAsia="en-CA"/>
              </w:rPr>
            </w:pPr>
            <w:r w:rsidRPr="00F3170B">
              <w:rPr>
                <w:rFonts w:ascii="Arial" w:eastAsia="Times New Roman" w:hAnsi="Arial" w:cs="Arial"/>
                <w:sz w:val="24"/>
                <w:szCs w:val="24"/>
                <w:lang w:val="en-CA" w:eastAsia="en-CA"/>
              </w:rPr>
              <w:t>BNS</w:t>
            </w:r>
          </w:p>
        </w:tc>
      </w:tr>
      <w:tr w:rsidR="00882B1B" w:rsidRPr="00F3170B" w14:paraId="3BFC332F" w14:textId="77777777" w:rsidTr="00CC262D">
        <w:trPr>
          <w:trHeight w:val="285"/>
        </w:trPr>
        <w:tc>
          <w:tcPr>
            <w:tcW w:w="1880" w:type="dxa"/>
            <w:shd w:val="clear" w:color="auto" w:fill="auto"/>
            <w:noWrap/>
            <w:vAlign w:val="bottom"/>
          </w:tcPr>
          <w:p w14:paraId="477D105C"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 xml:space="preserve">Mauro </w:t>
            </w:r>
          </w:p>
        </w:tc>
        <w:tc>
          <w:tcPr>
            <w:tcW w:w="3240" w:type="dxa"/>
            <w:shd w:val="clear" w:color="auto" w:fill="auto"/>
            <w:noWrap/>
            <w:vAlign w:val="bottom"/>
          </w:tcPr>
          <w:p w14:paraId="23E974D6"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Lagana</w:t>
            </w:r>
          </w:p>
        </w:tc>
        <w:tc>
          <w:tcPr>
            <w:tcW w:w="4780" w:type="dxa"/>
            <w:shd w:val="clear" w:color="auto" w:fill="auto"/>
            <w:noWrap/>
            <w:vAlign w:val="bottom"/>
          </w:tcPr>
          <w:p w14:paraId="4E34004C" w14:textId="77777777" w:rsidR="00882B1B" w:rsidRPr="00F3170B" w:rsidRDefault="00882B1B" w:rsidP="00882B1B">
            <w:pPr>
              <w:spacing w:after="0" w:line="240" w:lineRule="auto"/>
              <w:rPr>
                <w:rFonts w:ascii="Arial" w:eastAsia="Times New Roman" w:hAnsi="Arial" w:cs="Arial"/>
                <w:sz w:val="24"/>
                <w:szCs w:val="24"/>
                <w:lang w:val="en-CA" w:eastAsia="en-CA"/>
              </w:rPr>
            </w:pPr>
            <w:r w:rsidRPr="00F3170B">
              <w:rPr>
                <w:rFonts w:ascii="Arial" w:eastAsia="Times New Roman" w:hAnsi="Arial" w:cs="Arial"/>
                <w:sz w:val="24"/>
                <w:szCs w:val="24"/>
                <w:lang w:val="en-CA" w:eastAsia="en-CA"/>
              </w:rPr>
              <w:t>CBA</w:t>
            </w:r>
          </w:p>
        </w:tc>
      </w:tr>
      <w:tr w:rsidR="00882B1B" w:rsidRPr="00F3170B" w14:paraId="39C87D08" w14:textId="77777777" w:rsidTr="00CC262D">
        <w:trPr>
          <w:trHeight w:val="285"/>
        </w:trPr>
        <w:tc>
          <w:tcPr>
            <w:tcW w:w="1880" w:type="dxa"/>
            <w:shd w:val="clear" w:color="auto" w:fill="auto"/>
            <w:noWrap/>
            <w:vAlign w:val="bottom"/>
          </w:tcPr>
          <w:p w14:paraId="5544682A" w14:textId="77777777" w:rsidR="00882B1B" w:rsidRPr="00F3170B" w:rsidRDefault="00882B1B" w:rsidP="00882B1B">
            <w:pPr>
              <w:spacing w:after="0" w:line="240" w:lineRule="auto"/>
              <w:rPr>
                <w:rFonts w:ascii="Arial" w:eastAsia="Times New Roman" w:hAnsi="Arial" w:cs="Arial"/>
                <w:sz w:val="24"/>
                <w:szCs w:val="24"/>
                <w:lang w:val="en-CA" w:eastAsia="en-CA"/>
              </w:rPr>
            </w:pPr>
            <w:r w:rsidRPr="00F3170B">
              <w:rPr>
                <w:rFonts w:ascii="Arial" w:eastAsia="Times New Roman" w:hAnsi="Arial" w:cs="Arial"/>
                <w:sz w:val="24"/>
                <w:szCs w:val="24"/>
                <w:lang w:val="en-CA" w:eastAsia="en-CA"/>
              </w:rPr>
              <w:t>Pat</w:t>
            </w:r>
          </w:p>
        </w:tc>
        <w:tc>
          <w:tcPr>
            <w:tcW w:w="3240" w:type="dxa"/>
            <w:shd w:val="clear" w:color="auto" w:fill="auto"/>
            <w:noWrap/>
            <w:vAlign w:val="bottom"/>
          </w:tcPr>
          <w:p w14:paraId="3C5D0826" w14:textId="77777777" w:rsidR="00882B1B" w:rsidRPr="00F3170B" w:rsidRDefault="00882B1B" w:rsidP="00882B1B">
            <w:pPr>
              <w:spacing w:after="0" w:line="240" w:lineRule="auto"/>
              <w:rPr>
                <w:rFonts w:ascii="Arial" w:eastAsia="Times New Roman" w:hAnsi="Arial" w:cs="Arial"/>
                <w:sz w:val="24"/>
                <w:szCs w:val="24"/>
                <w:lang w:val="en-CA" w:eastAsia="en-CA"/>
              </w:rPr>
            </w:pPr>
            <w:r w:rsidRPr="00F3170B">
              <w:rPr>
                <w:rFonts w:ascii="Arial" w:eastAsia="Times New Roman" w:hAnsi="Arial" w:cs="Arial"/>
                <w:sz w:val="24"/>
                <w:szCs w:val="24"/>
                <w:lang w:val="en-CA" w:eastAsia="en-CA"/>
              </w:rPr>
              <w:t>Dunwoody</w:t>
            </w:r>
          </w:p>
        </w:tc>
        <w:tc>
          <w:tcPr>
            <w:tcW w:w="4780" w:type="dxa"/>
            <w:shd w:val="clear" w:color="auto" w:fill="auto"/>
            <w:noWrap/>
            <w:vAlign w:val="bottom"/>
          </w:tcPr>
          <w:p w14:paraId="580E5B11" w14:textId="77777777" w:rsidR="00882B1B" w:rsidRPr="00F3170B" w:rsidRDefault="00882B1B" w:rsidP="00882B1B">
            <w:pPr>
              <w:spacing w:after="0" w:line="240" w:lineRule="auto"/>
              <w:rPr>
                <w:rFonts w:ascii="Arial" w:eastAsia="Times New Roman" w:hAnsi="Arial" w:cs="Arial"/>
                <w:sz w:val="24"/>
                <w:szCs w:val="24"/>
                <w:lang w:val="en-CA" w:eastAsia="en-CA"/>
              </w:rPr>
            </w:pPr>
            <w:r w:rsidRPr="00F3170B">
              <w:rPr>
                <w:rFonts w:ascii="Arial" w:eastAsia="Times New Roman" w:hAnsi="Arial" w:cs="Arial"/>
                <w:sz w:val="24"/>
                <w:szCs w:val="24"/>
                <w:lang w:val="en-CA" w:eastAsia="en-CA"/>
              </w:rPr>
              <w:t>CETFA</w:t>
            </w:r>
          </w:p>
        </w:tc>
      </w:tr>
      <w:tr w:rsidR="00882B1B" w:rsidRPr="00F3170B" w14:paraId="3BCA7772" w14:textId="77777777" w:rsidTr="00CC262D">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17E49"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Halyna</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6A351"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rPr>
              <w:t>Fenkanyn-Hawryshko</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42A61"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CIBC</w:t>
            </w:r>
          </w:p>
        </w:tc>
      </w:tr>
      <w:tr w:rsidR="00882B1B" w:rsidRPr="00F3170B" w14:paraId="410FC84F" w14:textId="77777777" w:rsidTr="00CC262D">
        <w:trPr>
          <w:trHeight w:val="285"/>
        </w:trPr>
        <w:tc>
          <w:tcPr>
            <w:tcW w:w="1880" w:type="dxa"/>
            <w:shd w:val="clear" w:color="auto" w:fill="auto"/>
            <w:noWrap/>
            <w:vAlign w:val="bottom"/>
          </w:tcPr>
          <w:p w14:paraId="615530B2"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Kim</w:t>
            </w:r>
          </w:p>
        </w:tc>
        <w:tc>
          <w:tcPr>
            <w:tcW w:w="3240" w:type="dxa"/>
            <w:shd w:val="clear" w:color="auto" w:fill="auto"/>
            <w:noWrap/>
            <w:vAlign w:val="bottom"/>
          </w:tcPr>
          <w:p w14:paraId="1C3A062A"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Welton</w:t>
            </w:r>
          </w:p>
        </w:tc>
        <w:tc>
          <w:tcPr>
            <w:tcW w:w="4780" w:type="dxa"/>
            <w:shd w:val="clear" w:color="auto" w:fill="auto"/>
            <w:noWrap/>
            <w:vAlign w:val="bottom"/>
          </w:tcPr>
          <w:p w14:paraId="790B4981" w14:textId="77777777" w:rsidR="00882B1B" w:rsidRPr="00F3170B" w:rsidRDefault="00882B1B" w:rsidP="00882B1B">
            <w:pPr>
              <w:spacing w:after="0" w:line="240" w:lineRule="auto"/>
              <w:rPr>
                <w:rFonts w:ascii="Arial" w:eastAsia="Times New Roman" w:hAnsi="Arial" w:cs="Arial"/>
                <w:sz w:val="24"/>
                <w:szCs w:val="24"/>
                <w:lang w:val="en-CA" w:eastAsia="en-CA"/>
              </w:rPr>
            </w:pPr>
            <w:r w:rsidRPr="00F3170B">
              <w:rPr>
                <w:rFonts w:ascii="Arial" w:eastAsia="Times New Roman" w:hAnsi="Arial" w:cs="Arial"/>
                <w:sz w:val="24"/>
                <w:szCs w:val="24"/>
                <w:lang w:val="en-CA" w:eastAsia="en-CA"/>
              </w:rPr>
              <w:t>CIBC Mellon</w:t>
            </w:r>
          </w:p>
        </w:tc>
      </w:tr>
      <w:tr w:rsidR="00882B1B" w:rsidRPr="00F3170B" w14:paraId="65536B87" w14:textId="77777777" w:rsidTr="00CC262D">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44EA7"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Guylaine</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A08E1"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rPr>
              <w:t>Paquet</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359A8"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Desjardins</w:t>
            </w:r>
          </w:p>
        </w:tc>
      </w:tr>
      <w:tr w:rsidR="00882B1B" w:rsidRPr="00F3170B" w14:paraId="2008DCE1" w14:textId="77777777" w:rsidTr="00CC262D">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110A7"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Matthew</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8C51C"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Latimer</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EB955"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FMFD</w:t>
            </w:r>
          </w:p>
        </w:tc>
      </w:tr>
      <w:tr w:rsidR="00882B1B" w:rsidRPr="00F3170B" w14:paraId="525A4F6A" w14:textId="77777777" w:rsidTr="00CC262D">
        <w:trPr>
          <w:trHeight w:val="285"/>
        </w:trPr>
        <w:tc>
          <w:tcPr>
            <w:tcW w:w="1880" w:type="dxa"/>
            <w:shd w:val="clear" w:color="auto" w:fill="auto"/>
            <w:noWrap/>
            <w:vAlign w:val="bottom"/>
          </w:tcPr>
          <w:p w14:paraId="0F0E65E7"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Christine</w:t>
            </w:r>
          </w:p>
        </w:tc>
        <w:tc>
          <w:tcPr>
            <w:tcW w:w="3240" w:type="dxa"/>
            <w:shd w:val="clear" w:color="auto" w:fill="auto"/>
            <w:noWrap/>
            <w:vAlign w:val="bottom"/>
          </w:tcPr>
          <w:p w14:paraId="3668114E"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Harminc</w:t>
            </w:r>
          </w:p>
        </w:tc>
        <w:tc>
          <w:tcPr>
            <w:tcW w:w="4780" w:type="dxa"/>
            <w:shd w:val="clear" w:color="auto" w:fill="auto"/>
            <w:noWrap/>
            <w:vAlign w:val="bottom"/>
          </w:tcPr>
          <w:p w14:paraId="516CB4A0" w14:textId="77777777" w:rsidR="00882B1B" w:rsidRPr="00F3170B" w:rsidRDefault="00882B1B" w:rsidP="00882B1B">
            <w:pPr>
              <w:spacing w:after="0" w:line="240" w:lineRule="auto"/>
              <w:rPr>
                <w:rFonts w:ascii="Arial" w:eastAsia="Times New Roman" w:hAnsi="Arial" w:cs="Arial"/>
                <w:sz w:val="24"/>
                <w:szCs w:val="24"/>
                <w:lang w:val="en-CA" w:eastAsia="en-CA"/>
              </w:rPr>
            </w:pPr>
            <w:r w:rsidRPr="00F3170B">
              <w:rPr>
                <w:rFonts w:ascii="Arial" w:eastAsia="Times New Roman" w:hAnsi="Arial" w:cs="Arial"/>
                <w:sz w:val="24"/>
                <w:szCs w:val="24"/>
                <w:lang w:val="en-CA" w:eastAsia="en-CA"/>
              </w:rPr>
              <w:t>IFIC</w:t>
            </w:r>
          </w:p>
        </w:tc>
      </w:tr>
      <w:tr w:rsidR="00882B1B" w:rsidRPr="00F3170B" w14:paraId="658D7296" w14:textId="77777777" w:rsidTr="00CC262D">
        <w:trPr>
          <w:trHeight w:val="285"/>
        </w:trPr>
        <w:tc>
          <w:tcPr>
            <w:tcW w:w="1880" w:type="dxa"/>
            <w:shd w:val="clear" w:color="auto" w:fill="auto"/>
            <w:noWrap/>
            <w:vAlign w:val="bottom"/>
          </w:tcPr>
          <w:p w14:paraId="6DA587EC"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Frank</w:t>
            </w:r>
          </w:p>
        </w:tc>
        <w:tc>
          <w:tcPr>
            <w:tcW w:w="3240" w:type="dxa"/>
            <w:shd w:val="clear" w:color="auto" w:fill="auto"/>
            <w:noWrap/>
            <w:vAlign w:val="bottom"/>
          </w:tcPr>
          <w:p w14:paraId="025C5097"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Lacroce</w:t>
            </w:r>
          </w:p>
        </w:tc>
        <w:tc>
          <w:tcPr>
            <w:tcW w:w="4780" w:type="dxa"/>
            <w:shd w:val="clear" w:color="auto" w:fill="auto"/>
            <w:noWrap/>
            <w:vAlign w:val="bottom"/>
          </w:tcPr>
          <w:p w14:paraId="2A8C5B0B"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OSC</w:t>
            </w:r>
          </w:p>
        </w:tc>
      </w:tr>
      <w:tr w:rsidR="00882B1B" w:rsidRPr="00F3170B" w14:paraId="04C7E97F" w14:textId="77777777" w:rsidTr="00CC262D">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1E12B"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Jason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83869"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Lau</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915D9"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PIAC/CAAT</w:t>
            </w:r>
          </w:p>
        </w:tc>
      </w:tr>
      <w:tr w:rsidR="00882B1B" w:rsidRPr="00F3170B" w14:paraId="410138E6" w14:textId="77777777" w:rsidTr="00CC262D">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56171"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 xml:space="preserve">Judith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7D748"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Marcelo</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ADDF1"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Scotia</w:t>
            </w:r>
          </w:p>
        </w:tc>
      </w:tr>
      <w:tr w:rsidR="00882B1B" w:rsidRPr="00F3170B" w14:paraId="3AEDFB71" w14:textId="77777777" w:rsidTr="00CC262D">
        <w:trPr>
          <w:trHeight w:val="285"/>
        </w:trPr>
        <w:tc>
          <w:tcPr>
            <w:tcW w:w="1880" w:type="dxa"/>
            <w:shd w:val="clear" w:color="auto" w:fill="auto"/>
            <w:noWrap/>
            <w:vAlign w:val="bottom"/>
          </w:tcPr>
          <w:p w14:paraId="66F09AEE"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Irina</w:t>
            </w:r>
          </w:p>
        </w:tc>
        <w:tc>
          <w:tcPr>
            <w:tcW w:w="3240" w:type="dxa"/>
            <w:shd w:val="clear" w:color="auto" w:fill="auto"/>
            <w:noWrap/>
            <w:vAlign w:val="bottom"/>
          </w:tcPr>
          <w:p w14:paraId="37749253"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Issakova</w:t>
            </w:r>
          </w:p>
        </w:tc>
        <w:tc>
          <w:tcPr>
            <w:tcW w:w="4780" w:type="dxa"/>
            <w:shd w:val="clear" w:color="auto" w:fill="auto"/>
            <w:noWrap/>
            <w:vAlign w:val="bottom"/>
          </w:tcPr>
          <w:p w14:paraId="0E1E4948"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TDAM</w:t>
            </w:r>
          </w:p>
        </w:tc>
      </w:tr>
      <w:tr w:rsidR="00882B1B" w:rsidRPr="00F3170B" w14:paraId="58A2DF88" w14:textId="77777777" w:rsidTr="00CC262D">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3DEF0"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LT</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C8291" w14:textId="77777777" w:rsidR="00882B1B" w:rsidRPr="00F3170B" w:rsidRDefault="00882B1B" w:rsidP="00882B1B">
            <w:pPr>
              <w:spacing w:after="0" w:line="240" w:lineRule="auto"/>
              <w:rPr>
                <w:rFonts w:ascii="Arial" w:hAnsi="Arial" w:cs="Arial"/>
                <w:sz w:val="24"/>
                <w:szCs w:val="24"/>
                <w:lang w:val="fr-CA"/>
              </w:rPr>
            </w:pP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9C54C" w14:textId="77777777" w:rsidR="00882B1B" w:rsidRPr="00F3170B" w:rsidRDefault="00882B1B" w:rsidP="00882B1B">
            <w:pPr>
              <w:spacing w:after="0" w:line="240" w:lineRule="auto"/>
              <w:rPr>
                <w:rFonts w:ascii="Arial" w:hAnsi="Arial" w:cs="Arial"/>
                <w:sz w:val="24"/>
                <w:szCs w:val="24"/>
                <w:lang w:val="fr-CA"/>
              </w:rPr>
            </w:pPr>
          </w:p>
        </w:tc>
      </w:tr>
      <w:tr w:rsidR="00882B1B" w:rsidRPr="00F3170B" w14:paraId="38C0FFA9" w14:textId="77777777" w:rsidTr="00F3170B">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64609"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 xml:space="preserve">Keith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9BB1C"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Evans</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BF41E"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CCMA</w:t>
            </w:r>
          </w:p>
        </w:tc>
      </w:tr>
      <w:tr w:rsidR="00882B1B" w:rsidRPr="00F3170B" w14:paraId="4C337F77" w14:textId="77777777" w:rsidTr="00F3170B">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CCB49"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Barb</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FA800"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Amsden</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D0B33" w14:textId="77777777" w:rsidR="00882B1B" w:rsidRPr="00F3170B" w:rsidRDefault="00882B1B" w:rsidP="00882B1B">
            <w:pPr>
              <w:spacing w:after="0" w:line="240" w:lineRule="auto"/>
              <w:rPr>
                <w:rFonts w:ascii="Arial" w:hAnsi="Arial" w:cs="Arial"/>
                <w:sz w:val="24"/>
                <w:szCs w:val="24"/>
                <w:lang w:val="fr-CA"/>
              </w:rPr>
            </w:pPr>
            <w:r w:rsidRPr="00F3170B">
              <w:rPr>
                <w:rFonts w:ascii="Arial" w:hAnsi="Arial" w:cs="Arial"/>
                <w:sz w:val="24"/>
                <w:szCs w:val="24"/>
                <w:lang w:val="fr-CA"/>
              </w:rPr>
              <w:t>CCMA</w:t>
            </w:r>
          </w:p>
        </w:tc>
      </w:tr>
    </w:tbl>
    <w:p w14:paraId="6EADCD32" w14:textId="77777777" w:rsidR="00882B1B" w:rsidRDefault="00882B1B" w:rsidP="00882B1B">
      <w:pPr>
        <w:spacing w:after="0" w:line="240" w:lineRule="auto"/>
        <w:rPr>
          <w:rFonts w:ascii="Arial" w:hAnsi="Arial" w:cs="Arial"/>
          <w:b/>
          <w:bCs/>
          <w:sz w:val="24"/>
          <w:szCs w:val="24"/>
        </w:rPr>
      </w:pPr>
    </w:p>
    <w:p w14:paraId="13BA9996" w14:textId="16E2187C" w:rsidR="00882B1B" w:rsidRPr="00F35291" w:rsidRDefault="00882B1B" w:rsidP="00882B1B">
      <w:pPr>
        <w:spacing w:after="0" w:line="240" w:lineRule="auto"/>
        <w:jc w:val="right"/>
        <w:rPr>
          <w:rFonts w:ascii="Arial" w:hAnsi="Arial" w:cs="Arial"/>
          <w:b/>
          <w:bCs/>
          <w:color w:val="D71635"/>
          <w:sz w:val="24"/>
          <w:szCs w:val="24"/>
        </w:rPr>
      </w:pPr>
      <w:r w:rsidRPr="00F35291">
        <w:rPr>
          <w:rFonts w:ascii="Arial" w:hAnsi="Arial" w:cs="Arial"/>
          <w:b/>
          <w:bCs/>
          <w:color w:val="D71635"/>
          <w:sz w:val="24"/>
          <w:szCs w:val="24"/>
        </w:rPr>
        <w:t xml:space="preserve">Attachment </w:t>
      </w:r>
      <w:r>
        <w:rPr>
          <w:rFonts w:ascii="Arial" w:hAnsi="Arial" w:cs="Arial"/>
          <w:b/>
          <w:bCs/>
          <w:color w:val="D71635"/>
          <w:sz w:val="24"/>
          <w:szCs w:val="24"/>
        </w:rPr>
        <w:t>2</w:t>
      </w:r>
    </w:p>
    <w:p w14:paraId="4DDF51C1" w14:textId="77777777" w:rsidR="00882B1B" w:rsidRDefault="00882B1B" w:rsidP="00882B1B">
      <w:pPr>
        <w:spacing w:after="0" w:line="240" w:lineRule="auto"/>
        <w:jc w:val="center"/>
        <w:rPr>
          <w:rFonts w:ascii="Arial" w:eastAsia="Times New Roman" w:hAnsi="Arial" w:cs="Arial"/>
          <w:b/>
          <w:bCs/>
          <w:color w:val="D71635"/>
          <w:lang w:eastAsia="en-CA"/>
        </w:rPr>
      </w:pPr>
    </w:p>
    <w:p w14:paraId="333858FC" w14:textId="77777777" w:rsidR="00882B1B" w:rsidRPr="00F35291" w:rsidRDefault="00882B1B" w:rsidP="00882B1B">
      <w:pPr>
        <w:spacing w:after="0" w:line="240" w:lineRule="auto"/>
        <w:jc w:val="right"/>
        <w:rPr>
          <w:del w:id="3" w:author="Barb Amsden" w:date="2023-12-06T13:28:00Z"/>
          <w:rFonts w:ascii="Arial" w:eastAsia="Times New Roman" w:hAnsi="Arial" w:cs="Arial"/>
          <w:b/>
          <w:bCs/>
          <w:color w:val="D71635"/>
          <w:lang w:eastAsia="en-CA"/>
        </w:rPr>
      </w:pPr>
    </w:p>
    <w:p w14:paraId="0B5042B1" w14:textId="77777777" w:rsidR="00882B1B" w:rsidRPr="00F35291" w:rsidRDefault="00882B1B" w:rsidP="00882B1B">
      <w:pPr>
        <w:spacing w:after="0" w:line="240" w:lineRule="auto"/>
        <w:jc w:val="center"/>
        <w:rPr>
          <w:rFonts w:ascii="Arial" w:eastAsia="Times New Roman" w:hAnsi="Arial" w:cs="Arial"/>
          <w:b/>
          <w:bCs/>
          <w:color w:val="D71635"/>
          <w:sz w:val="28"/>
          <w:szCs w:val="28"/>
          <w:lang w:eastAsia="en-CA"/>
        </w:rPr>
      </w:pPr>
      <w:r w:rsidRPr="00F35291">
        <w:rPr>
          <w:rFonts w:ascii="Arial" w:eastAsia="Times New Roman" w:hAnsi="Arial" w:cs="Arial"/>
          <w:b/>
          <w:bCs/>
          <w:color w:val="D71635"/>
          <w:sz w:val="28"/>
          <w:szCs w:val="28"/>
          <w:lang w:eastAsia="en-CA"/>
        </w:rPr>
        <w:t xml:space="preserve">Draft </w:t>
      </w:r>
      <w:ins w:id="4" w:author="Barb Amsden" w:date="2023-12-06T20:55:00Z">
        <w:r>
          <w:rPr>
            <w:rFonts w:ascii="Arial" w:eastAsia="Times New Roman" w:hAnsi="Arial" w:cs="Arial"/>
            <w:b/>
            <w:bCs/>
            <w:color w:val="D71635"/>
            <w:sz w:val="28"/>
            <w:szCs w:val="28"/>
            <w:lang w:eastAsia="en-CA"/>
          </w:rPr>
          <w:t>3</w:t>
        </w:r>
      </w:ins>
      <w:del w:id="5" w:author="Barb Amsden" w:date="2023-12-06T20:55:00Z">
        <w:r>
          <w:rPr>
            <w:rFonts w:ascii="Arial" w:eastAsia="Times New Roman" w:hAnsi="Arial" w:cs="Arial"/>
            <w:b/>
            <w:bCs/>
            <w:color w:val="D71635"/>
            <w:sz w:val="28"/>
            <w:szCs w:val="28"/>
            <w:lang w:eastAsia="en-CA"/>
          </w:rPr>
          <w:delText>2</w:delText>
        </w:r>
      </w:del>
      <w:r>
        <w:rPr>
          <w:rFonts w:ascii="Arial" w:eastAsia="Times New Roman" w:hAnsi="Arial" w:cs="Arial"/>
          <w:b/>
          <w:bCs/>
          <w:color w:val="D71635"/>
          <w:sz w:val="28"/>
          <w:szCs w:val="28"/>
          <w:lang w:eastAsia="en-CA"/>
        </w:rPr>
        <w:t xml:space="preserve"> </w:t>
      </w:r>
      <w:r w:rsidRPr="00F35291">
        <w:rPr>
          <w:rFonts w:ascii="Arial" w:eastAsia="Times New Roman" w:hAnsi="Arial" w:cs="Arial"/>
          <w:b/>
          <w:bCs/>
          <w:color w:val="D71635"/>
          <w:sz w:val="28"/>
          <w:szCs w:val="28"/>
          <w:lang w:eastAsia="en-CA"/>
        </w:rPr>
        <w:t>FAQ</w:t>
      </w:r>
      <w:r>
        <w:rPr>
          <w:rFonts w:ascii="Arial" w:eastAsia="Times New Roman" w:hAnsi="Arial" w:cs="Arial"/>
          <w:b/>
          <w:bCs/>
          <w:color w:val="D71635"/>
          <w:sz w:val="28"/>
          <w:szCs w:val="28"/>
          <w:lang w:eastAsia="en-CA"/>
        </w:rPr>
        <w:t xml:space="preserve"> – How Will Mutual Fund Settlement Dates Be Known?</w:t>
      </w:r>
    </w:p>
    <w:p w14:paraId="211B3128" w14:textId="77777777" w:rsidR="00882B1B" w:rsidRPr="0045360B" w:rsidRDefault="00882B1B" w:rsidP="00882B1B">
      <w:pPr>
        <w:spacing w:after="0" w:line="240" w:lineRule="auto"/>
        <w:rPr>
          <w:b/>
          <w:color w:val="000000"/>
        </w:rPr>
      </w:pPr>
    </w:p>
    <w:p w14:paraId="2B398F7E" w14:textId="77777777" w:rsidR="00882B1B" w:rsidRPr="0045360B" w:rsidRDefault="00882B1B" w:rsidP="00882B1B">
      <w:pPr>
        <w:spacing w:after="0" w:line="240" w:lineRule="auto"/>
        <w:rPr>
          <w:b/>
          <w:color w:val="000000"/>
        </w:rPr>
      </w:pPr>
      <w:r w:rsidRPr="0045360B">
        <w:rPr>
          <w:b/>
          <w:color w:val="000000"/>
        </w:rPr>
        <w:t xml:space="preserve">Because regulators aren’t </w:t>
      </w:r>
      <w:del w:id="6" w:author="Barb Amsden" w:date="2023-12-06T13:28:00Z">
        <w:r w:rsidRPr="0045360B">
          <w:rPr>
            <w:b/>
            <w:i/>
            <w:color w:val="000000"/>
          </w:rPr>
          <w:delText>requiring</w:delText>
        </w:r>
      </w:del>
      <w:ins w:id="7" w:author="Barb Amsden" w:date="2023-12-06T13:28:00Z">
        <w:r>
          <w:rPr>
            <w:rFonts w:eastAsia="Times New Roman" w:cstheme="minorHAnsi"/>
            <w:b/>
            <w:bCs/>
            <w:color w:val="000000"/>
            <w:lang w:eastAsia="en-CA"/>
          </w:rPr>
          <w:t>mandating</w:t>
        </w:r>
      </w:ins>
      <w:r w:rsidRPr="0045360B">
        <w:rPr>
          <w:b/>
          <w:color w:val="000000"/>
        </w:rPr>
        <w:t xml:space="preserve"> mutual funds to move to next-day (T+1) settlement as of May 27, 2024, how will advisors and clients know whether funds must be paid for two days after a purchase (on T+2 as they do now) or a day earlier (T+1), once T+1 becomes the </w:t>
      </w:r>
      <w:del w:id="8" w:author="Barb Amsden" w:date="2023-12-06T13:28:00Z">
        <w:r w:rsidRPr="0045360B">
          <w:rPr>
            <w:b/>
            <w:color w:val="000000"/>
          </w:rPr>
          <w:delText xml:space="preserve">mandatory </w:delText>
        </w:r>
      </w:del>
      <w:r w:rsidRPr="0045360B">
        <w:rPr>
          <w:b/>
          <w:color w:val="000000"/>
        </w:rPr>
        <w:t>standard settlement cycle for debt</w:t>
      </w:r>
      <w:ins w:id="9" w:author="Barb Amsden" w:date="2023-12-06T20:59:00Z">
        <w:r>
          <w:rPr>
            <w:b/>
            <w:color w:val="000000"/>
          </w:rPr>
          <w:t>,</w:t>
        </w:r>
      </w:ins>
      <w:r w:rsidRPr="003A6B5C">
        <w:rPr>
          <w:b/>
          <w:color w:val="000000"/>
        </w:rPr>
        <w:t xml:space="preserve"> </w:t>
      </w:r>
      <w:del w:id="10" w:author="Barb Amsden" w:date="2023-12-06T20:59:00Z">
        <w:r w:rsidRPr="003A6B5C" w:rsidDel="0045360B">
          <w:rPr>
            <w:b/>
            <w:color w:val="000000"/>
          </w:rPr>
          <w:delText xml:space="preserve">and </w:delText>
        </w:r>
      </w:del>
      <w:r w:rsidRPr="003A6B5C">
        <w:rPr>
          <w:b/>
          <w:color w:val="000000"/>
        </w:rPr>
        <w:t>equity</w:t>
      </w:r>
      <w:ins w:id="11" w:author="Barb Amsden" w:date="2023-12-06T21:01:00Z">
        <w:r>
          <w:rPr>
            <w:b/>
            <w:color w:val="000000"/>
          </w:rPr>
          <w:t xml:space="preserve">, </w:t>
        </w:r>
        <w:r>
          <w:rPr>
            <w:rFonts w:eastAsia="Times New Roman" w:cs="Calibri"/>
            <w:b/>
            <w:bCs/>
            <w:color w:val="000000"/>
            <w:lang w:eastAsia="en-CA"/>
          </w:rPr>
          <w:t>and exchange-traded funds (ETFs) in secondary markets</w:t>
        </w:r>
      </w:ins>
      <w:r w:rsidRPr="0045360B">
        <w:rPr>
          <w:b/>
          <w:color w:val="000000"/>
        </w:rPr>
        <w:t xml:space="preserve"> on that date?</w:t>
      </w:r>
    </w:p>
    <w:p w14:paraId="5A42A4F2" w14:textId="77777777" w:rsidR="00882B1B" w:rsidRPr="0045360B" w:rsidRDefault="00882B1B" w:rsidP="00882B1B">
      <w:pPr>
        <w:spacing w:after="0" w:line="240" w:lineRule="auto"/>
        <w:rPr>
          <w:color w:val="000000"/>
        </w:rPr>
      </w:pPr>
    </w:p>
    <w:p w14:paraId="49BEBF64" w14:textId="77777777" w:rsidR="00882B1B" w:rsidRPr="0045360B" w:rsidRDefault="00882B1B" w:rsidP="00882B1B">
      <w:pPr>
        <w:spacing w:after="0" w:line="240" w:lineRule="auto"/>
        <w:rPr>
          <w:color w:val="000000"/>
        </w:rPr>
      </w:pPr>
      <w:r w:rsidRPr="0045360B">
        <w:rPr>
          <w:color w:val="000000"/>
        </w:rPr>
        <w:t xml:space="preserve">How to communicate </w:t>
      </w:r>
      <w:ins w:id="12" w:author="Barb Amsden" w:date="2023-12-06T13:28:00Z">
        <w:r>
          <w:rPr>
            <w:rFonts w:eastAsia="Times New Roman" w:cstheme="minorHAnsi"/>
            <w:color w:val="000000"/>
            <w:lang w:eastAsia="en-CA"/>
          </w:rPr>
          <w:t xml:space="preserve">to advisors and retail investors/clients </w:t>
        </w:r>
      </w:ins>
      <w:r w:rsidRPr="0045360B">
        <w:rPr>
          <w:color w:val="000000"/>
        </w:rPr>
        <w:t xml:space="preserve">that some T+2 funds will </w:t>
      </w:r>
      <w:r w:rsidRPr="0045360B">
        <w:rPr>
          <w:i/>
          <w:color w:val="000000"/>
        </w:rPr>
        <w:t>not</w:t>
      </w:r>
      <w:r w:rsidRPr="0045360B">
        <w:rPr>
          <w:color w:val="000000"/>
        </w:rPr>
        <w:t xml:space="preserve"> move to T+1</w:t>
      </w:r>
      <w:del w:id="13" w:author="Barb Amsden" w:date="2023-12-06T13:28:00Z">
        <w:r w:rsidRPr="0045360B">
          <w:rPr>
            <w:color w:val="000000"/>
          </w:rPr>
          <w:delText xml:space="preserve"> (and which funds these are),</w:delText>
        </w:r>
      </w:del>
      <w:ins w:id="14" w:author="Barb Amsden" w:date="2023-12-06T13:28:00Z">
        <w:r>
          <w:rPr>
            <w:rFonts w:eastAsia="Times New Roman" w:cstheme="minorHAnsi"/>
            <w:color w:val="000000"/>
            <w:lang w:eastAsia="en-CA"/>
          </w:rPr>
          <w:t>,</w:t>
        </w:r>
      </w:ins>
      <w:r w:rsidRPr="0045360B">
        <w:rPr>
          <w:color w:val="000000"/>
        </w:rPr>
        <w:t xml:space="preserve"> while other </w:t>
      </w:r>
      <w:del w:id="15" w:author="Barb Amsden" w:date="2023-12-06T13:28:00Z">
        <w:r w:rsidRPr="0045360B">
          <w:rPr>
            <w:color w:val="000000"/>
          </w:rPr>
          <w:delText>parts</w:delText>
        </w:r>
      </w:del>
      <w:ins w:id="16" w:author="Barb Amsden" w:date="2023-12-06T13:28:00Z">
        <w:r>
          <w:rPr>
            <w:rFonts w:eastAsia="Times New Roman" w:cstheme="minorHAnsi"/>
            <w:color w:val="000000"/>
            <w:lang w:eastAsia="en-CA"/>
          </w:rPr>
          <w:t>segments</w:t>
        </w:r>
      </w:ins>
      <w:r w:rsidRPr="0045360B">
        <w:rPr>
          <w:color w:val="000000"/>
        </w:rPr>
        <w:t xml:space="preserve"> of the market </w:t>
      </w:r>
      <w:r w:rsidRPr="0045360B">
        <w:rPr>
          <w:i/>
          <w:color w:val="000000"/>
        </w:rPr>
        <w:t>will</w:t>
      </w:r>
      <w:r w:rsidRPr="0045360B">
        <w:rPr>
          <w:color w:val="000000"/>
        </w:rPr>
        <w:t xml:space="preserve"> move to T+1, is still being worked out.  As well, because the move to T+1 is optional for fund managers, individual firms may take different approaches to deciding which funds will move/not move to T+1, how to communicate this, and when.</w:t>
      </w:r>
    </w:p>
    <w:p w14:paraId="35C13340" w14:textId="77777777" w:rsidR="00882B1B" w:rsidRPr="0045360B" w:rsidRDefault="00882B1B" w:rsidP="00882B1B">
      <w:pPr>
        <w:spacing w:after="0" w:line="240" w:lineRule="auto"/>
        <w:rPr>
          <w:color w:val="000000"/>
        </w:rPr>
      </w:pPr>
    </w:p>
    <w:p w14:paraId="4FD7E282" w14:textId="77777777" w:rsidR="00882B1B" w:rsidRDefault="00882B1B" w:rsidP="00882B1B">
      <w:pPr>
        <w:spacing w:after="0" w:line="240" w:lineRule="auto"/>
        <w:rPr>
          <w:ins w:id="17" w:author="Barb Amsden" w:date="2023-12-06T13:28:00Z"/>
          <w:rFonts w:eastAsia="Times New Roman" w:cstheme="minorHAnsi"/>
          <w:color w:val="000000"/>
          <w:lang w:eastAsia="en-CA"/>
        </w:rPr>
      </w:pPr>
      <w:del w:id="18" w:author="Barb Amsden" w:date="2023-12-06T13:28:00Z">
        <w:r w:rsidRPr="0045360B">
          <w:rPr>
            <w:color w:val="000000"/>
          </w:rPr>
          <w:delText>As</w:delText>
        </w:r>
        <w:r w:rsidRPr="0045360B">
          <w:rPr>
            <w:b/>
            <w:color w:val="000000"/>
          </w:rPr>
          <w:delText xml:space="preserve"> </w:delText>
        </w:r>
        <w:r w:rsidRPr="0045360B">
          <w:rPr>
            <w:color w:val="000000"/>
          </w:rPr>
          <w:delText>background, there</w:delText>
        </w:r>
      </w:del>
      <w:ins w:id="19" w:author="Barb Amsden" w:date="2023-12-06T13:28:00Z">
        <w:r w:rsidRPr="00E53B74">
          <w:rPr>
            <w:rFonts w:eastAsia="Times New Roman" w:cstheme="minorHAnsi"/>
            <w:b/>
            <w:bCs/>
            <w:color w:val="000000"/>
            <w:lang w:eastAsia="en-CA"/>
          </w:rPr>
          <w:t>Background</w:t>
        </w:r>
        <w:r>
          <w:rPr>
            <w:rFonts w:eastAsia="Times New Roman" w:cstheme="minorHAnsi"/>
            <w:color w:val="000000"/>
            <w:lang w:eastAsia="en-CA"/>
          </w:rPr>
          <w:t xml:space="preserve">: </w:t>
        </w:r>
      </w:ins>
    </w:p>
    <w:p w14:paraId="28198146" w14:textId="77777777" w:rsidR="00882B1B" w:rsidRPr="0045360B" w:rsidRDefault="00882B1B" w:rsidP="00882B1B">
      <w:pPr>
        <w:spacing w:after="0" w:line="240" w:lineRule="auto"/>
        <w:rPr>
          <w:color w:val="000000"/>
        </w:rPr>
      </w:pPr>
      <w:ins w:id="20" w:author="Barb Amsden" w:date="2023-12-06T13:28:00Z">
        <w:r>
          <w:rPr>
            <w:rFonts w:eastAsia="Times New Roman" w:cstheme="minorHAnsi"/>
            <w:color w:val="000000"/>
            <w:lang w:eastAsia="en-CA"/>
          </w:rPr>
          <w:t>T</w:t>
        </w:r>
        <w:r w:rsidRPr="006547DB">
          <w:rPr>
            <w:rFonts w:eastAsia="Times New Roman" w:cstheme="minorHAnsi"/>
            <w:color w:val="000000"/>
            <w:lang w:eastAsia="en-CA"/>
          </w:rPr>
          <w:t>here</w:t>
        </w:r>
      </w:ins>
      <w:r w:rsidRPr="0045360B">
        <w:rPr>
          <w:color w:val="000000"/>
        </w:rPr>
        <w:t xml:space="preserve"> are mutual funds (and other securities) that do not settle on today’s standard T+2 cycle now (</w:t>
      </w:r>
      <w:r>
        <w:rPr>
          <w:rFonts w:eastAsia="Times New Roman" w:cs="Calibri"/>
          <w:color w:val="000000"/>
          <w:lang w:eastAsia="en-CA"/>
        </w:rPr>
        <w:t>while currently 90% of products processed through Fund</w:t>
      </w:r>
      <w:ins w:id="21" w:author="Barb Amsden" w:date="2023-12-07T12:55:00Z">
        <w:r>
          <w:rPr>
            <w:rFonts w:eastAsia="Times New Roman" w:cs="Calibri"/>
            <w:color w:val="000000"/>
            <w:lang w:eastAsia="en-CA"/>
          </w:rPr>
          <w:t>s</w:t>
        </w:r>
      </w:ins>
      <w:del w:id="22" w:author="Barb Amsden" w:date="2023-12-07T12:55:00Z">
        <w:r w:rsidDel="003A06C8">
          <w:rPr>
            <w:rFonts w:eastAsia="Times New Roman" w:cs="Calibri"/>
            <w:color w:val="000000"/>
            <w:lang w:eastAsia="en-CA"/>
          </w:rPr>
          <w:delText>S</w:delText>
        </w:r>
      </w:del>
      <w:r>
        <w:rPr>
          <w:rFonts w:eastAsia="Times New Roman" w:cs="Calibri"/>
          <w:color w:val="000000"/>
          <w:lang w:eastAsia="en-CA"/>
        </w:rPr>
        <w:t>erv</w:t>
      </w:r>
      <w:r w:rsidRPr="0045360B">
        <w:rPr>
          <w:color w:val="000000"/>
        </w:rPr>
        <w:t xml:space="preserve"> settle</w:t>
      </w:r>
      <w:r>
        <w:rPr>
          <w:rFonts w:eastAsia="Times New Roman" w:cs="Calibri"/>
          <w:color w:val="000000"/>
          <w:lang w:eastAsia="en-CA"/>
        </w:rPr>
        <w:t xml:space="preserve"> on T+2, 8% settle on T+1 and 2%</w:t>
      </w:r>
      <w:r w:rsidRPr="0045360B">
        <w:rPr>
          <w:color w:val="000000"/>
        </w:rPr>
        <w:t xml:space="preserve"> on a T+3 or longer basis), however, these are proportionally few because at present the mandated standard securities settlement cycle in Canada is T+2 for </w:t>
      </w:r>
      <w:r w:rsidRPr="0045360B">
        <w:rPr>
          <w:i/>
          <w:color w:val="000000"/>
        </w:rPr>
        <w:t>all</w:t>
      </w:r>
      <w:r w:rsidRPr="0045360B">
        <w:rPr>
          <w:color w:val="000000"/>
        </w:rPr>
        <w:t xml:space="preserve"> securities, including mutual funds, except the very small percentage that settle on a ‘special terms’ basis, i.e., on other than the standard cycle.  The very large majority of funds, as well as debt and equity securities, have settled on the same cycle for decades, so clients have been able to sell an ETF, stock</w:t>
      </w:r>
      <w:ins w:id="23" w:author="Barb Amsden" w:date="2023-12-07T13:04:00Z">
        <w:r>
          <w:rPr>
            <w:color w:val="000000"/>
          </w:rPr>
          <w:t>,</w:t>
        </w:r>
      </w:ins>
      <w:r w:rsidRPr="0045360B">
        <w:rPr>
          <w:color w:val="000000"/>
        </w:rPr>
        <w:t xml:space="preserve"> or bond, and buy a mutual fund – or vice versa — the same number of days after a transaction </w:t>
      </w:r>
      <w:r w:rsidRPr="003A6B5C">
        <w:rPr>
          <w:color w:val="000000"/>
        </w:rPr>
        <w:t>with</w:t>
      </w:r>
      <w:ins w:id="24" w:author="Barb Amsden" w:date="2023-12-07T07:24:00Z">
        <w:r>
          <w:rPr>
            <w:color w:val="000000"/>
          </w:rPr>
          <w:t>out</w:t>
        </w:r>
      </w:ins>
      <w:r w:rsidRPr="003A6B5C">
        <w:rPr>
          <w:color w:val="000000"/>
        </w:rPr>
        <w:t xml:space="preserve"> </w:t>
      </w:r>
      <w:del w:id="25" w:author="Barb Amsden" w:date="2023-12-07T07:24:00Z">
        <w:r w:rsidRPr="003A6B5C" w:rsidDel="007D5B5A">
          <w:rPr>
            <w:color w:val="000000"/>
          </w:rPr>
          <w:delText>no</w:delText>
        </w:r>
        <w:r w:rsidRPr="0045360B" w:rsidDel="007D5B5A">
          <w:rPr>
            <w:color w:val="000000"/>
          </w:rPr>
          <w:delText xml:space="preserve"> </w:delText>
        </w:r>
      </w:del>
      <w:r w:rsidRPr="0045360B">
        <w:rPr>
          <w:color w:val="000000"/>
        </w:rPr>
        <w:t xml:space="preserve">problems.  </w:t>
      </w:r>
      <w:del w:id="26" w:author="Barb Amsden" w:date="2023-12-07T07:25:00Z">
        <w:r w:rsidRPr="003A6B5C" w:rsidDel="004F0EFF">
          <w:rPr>
            <w:color w:val="000000"/>
          </w:rPr>
          <w:delText xml:space="preserve">But </w:delText>
        </w:r>
      </w:del>
      <w:ins w:id="27" w:author="Barb Amsden" w:date="2023-12-07T07:25:00Z">
        <w:r>
          <w:rPr>
            <w:color w:val="000000"/>
          </w:rPr>
          <w:t>T</w:t>
        </w:r>
      </w:ins>
      <w:del w:id="28" w:author="Barb Amsden" w:date="2023-12-07T07:25:00Z">
        <w:r w:rsidRPr="003A6B5C" w:rsidDel="004F0EFF">
          <w:rPr>
            <w:color w:val="000000"/>
          </w:rPr>
          <w:delText>t</w:delText>
        </w:r>
      </w:del>
      <w:r w:rsidRPr="003A6B5C">
        <w:rPr>
          <w:color w:val="000000"/>
        </w:rPr>
        <w:t>his</w:t>
      </w:r>
      <w:r w:rsidRPr="0045360B">
        <w:rPr>
          <w:color w:val="000000"/>
        </w:rPr>
        <w:t xml:space="preserve"> is changing as of May 27, 2024.  Starting on that day, dealers, advisors, and their clients will have to navigate a situation that, while occurring today, happens rarely enough as to be manageable.</w:t>
      </w:r>
      <w:ins w:id="29" w:author="Barb Amsden" w:date="2023-12-07T07:25:00Z">
        <w:r>
          <w:rPr>
            <w:color w:val="000000"/>
          </w:rPr>
          <w:t xml:space="preserve"> </w:t>
        </w:r>
        <w:r>
          <w:rPr>
            <w:rFonts w:eastAsia="Times New Roman" w:cs="Calibri"/>
            <w:color w:val="000000"/>
            <w:lang w:eastAsia="en-CA"/>
          </w:rPr>
          <w:t>Depending on the number of mutual funds that transition to T+1, this may become unmanageable.</w:t>
        </w:r>
      </w:ins>
    </w:p>
    <w:p w14:paraId="7581316B" w14:textId="77777777" w:rsidR="00882B1B" w:rsidRDefault="00882B1B" w:rsidP="00882B1B">
      <w:pPr>
        <w:spacing w:after="0" w:line="240" w:lineRule="auto"/>
        <w:rPr>
          <w:b/>
          <w:color w:val="000000"/>
        </w:rPr>
      </w:pPr>
    </w:p>
    <w:p w14:paraId="0593BAF7" w14:textId="36374476" w:rsidR="00793D7D" w:rsidRDefault="00793D7D" w:rsidP="00882B1B">
      <w:pPr>
        <w:spacing w:after="0" w:line="240" w:lineRule="auto"/>
        <w:rPr>
          <w:b/>
          <w:color w:val="000000"/>
        </w:rPr>
      </w:pPr>
      <w:r w:rsidRPr="00793D7D">
        <w:rPr>
          <w:b/>
          <w:color w:val="000000"/>
          <w:highlight w:val="yellow"/>
        </w:rPr>
        <w:t>Expect if FS didn’t let sell T+1 if buy T+1</w:t>
      </w:r>
    </w:p>
    <w:p w14:paraId="13753540" w14:textId="77777777" w:rsidR="00793D7D" w:rsidRDefault="00793D7D" w:rsidP="00882B1B">
      <w:pPr>
        <w:spacing w:after="0" w:line="240" w:lineRule="auto"/>
        <w:rPr>
          <w:b/>
          <w:color w:val="000000"/>
        </w:rPr>
      </w:pPr>
    </w:p>
    <w:p w14:paraId="762E6177" w14:textId="7006496D" w:rsidR="00793D7D" w:rsidRDefault="00793D7D" w:rsidP="00882B1B">
      <w:pPr>
        <w:spacing w:after="0" w:line="240" w:lineRule="auto"/>
        <w:rPr>
          <w:b/>
          <w:color w:val="000000"/>
          <w:lang w:val="en-CA"/>
        </w:rPr>
      </w:pPr>
      <w:r w:rsidRPr="00793D7D">
        <w:rPr>
          <w:b/>
          <w:color w:val="000000"/>
          <w:highlight w:val="yellow"/>
          <w:lang w:val="en-CA"/>
        </w:rPr>
        <w:t>Para 2 8% curr settle on T+1 [debt mkts]; big issue is how they can find settlement date</w:t>
      </w:r>
    </w:p>
    <w:p w14:paraId="2AB24D00" w14:textId="77777777" w:rsidR="00793D7D" w:rsidRDefault="00793D7D" w:rsidP="00882B1B">
      <w:pPr>
        <w:spacing w:after="0" w:line="240" w:lineRule="auto"/>
        <w:rPr>
          <w:b/>
          <w:color w:val="000000"/>
          <w:lang w:val="en-CA"/>
        </w:rPr>
      </w:pPr>
    </w:p>
    <w:p w14:paraId="1BC07B2A" w14:textId="0CBE13A6" w:rsidR="00793D7D" w:rsidRDefault="00793D7D" w:rsidP="00882B1B">
      <w:pPr>
        <w:spacing w:after="0" w:line="240" w:lineRule="auto"/>
        <w:rPr>
          <w:b/>
          <w:color w:val="000000"/>
          <w:lang w:val="en-CA"/>
        </w:rPr>
      </w:pPr>
      <w:r w:rsidRPr="00793D7D">
        <w:rPr>
          <w:b/>
          <w:color w:val="000000"/>
          <w:highlight w:val="yellow"/>
          <w:lang w:val="en-CA"/>
        </w:rPr>
        <w:t>Should banks say to fund managers we’re focussing on T+1 – has been discuss at some firms</w:t>
      </w:r>
    </w:p>
    <w:p w14:paraId="5DECCBBD" w14:textId="77777777" w:rsidR="00793D7D" w:rsidRDefault="00793D7D" w:rsidP="00882B1B">
      <w:pPr>
        <w:spacing w:after="0" w:line="240" w:lineRule="auto"/>
        <w:rPr>
          <w:b/>
          <w:color w:val="000000"/>
          <w:lang w:val="en-CA"/>
        </w:rPr>
      </w:pPr>
    </w:p>
    <w:p w14:paraId="67316168" w14:textId="1F376FA0" w:rsidR="00E5207F" w:rsidRDefault="00E5207F" w:rsidP="00882B1B">
      <w:pPr>
        <w:spacing w:after="0" w:line="240" w:lineRule="auto"/>
        <w:rPr>
          <w:b/>
          <w:color w:val="000000"/>
          <w:lang w:val="en-CA"/>
        </w:rPr>
      </w:pPr>
      <w:r>
        <w:rPr>
          <w:b/>
          <w:color w:val="000000"/>
          <w:lang w:val="en-CA"/>
        </w:rPr>
        <w:t xml:space="preserve">IFIC’s role – don’t set standards; dealers – training  advisors to be aware and consider settlement what’s cash and available; FS not anything; regulators standoffish and not taking a stronger role, communicate to fund and inv assn about what they could expect </w:t>
      </w:r>
    </w:p>
    <w:p w14:paraId="09F597AA" w14:textId="77777777" w:rsidR="00E5207F" w:rsidRPr="00793D7D" w:rsidRDefault="00E5207F" w:rsidP="00882B1B">
      <w:pPr>
        <w:spacing w:after="0" w:line="240" w:lineRule="auto"/>
        <w:rPr>
          <w:b/>
          <w:color w:val="000000"/>
          <w:lang w:val="en-CA"/>
        </w:rPr>
      </w:pPr>
    </w:p>
    <w:p w14:paraId="7851D1A6" w14:textId="77777777" w:rsidR="00882B1B" w:rsidRPr="0045360B" w:rsidRDefault="00882B1B" w:rsidP="00882B1B">
      <w:pPr>
        <w:spacing w:after="0" w:line="240" w:lineRule="auto"/>
        <w:rPr>
          <w:b/>
          <w:color w:val="000000"/>
        </w:rPr>
      </w:pPr>
      <w:r w:rsidRPr="0045360B">
        <w:rPr>
          <w:b/>
          <w:color w:val="000000"/>
        </w:rPr>
        <w:t>What are the implications of this one-day settlement mismatch for clients, advisors, fund managers, dealers</w:t>
      </w:r>
      <w:del w:id="30" w:author="Barb Amsden" w:date="2023-12-06T13:28:00Z">
        <w:r w:rsidRPr="0045360B">
          <w:rPr>
            <w:b/>
            <w:color w:val="000000"/>
          </w:rPr>
          <w:delText>,</w:delText>
        </w:r>
      </w:del>
      <w:r w:rsidRPr="0045360B">
        <w:rPr>
          <w:b/>
          <w:color w:val="000000"/>
        </w:rPr>
        <w:t xml:space="preserve"> and their service providers? </w:t>
      </w:r>
    </w:p>
    <w:p w14:paraId="75E4D034" w14:textId="77777777" w:rsidR="00882B1B" w:rsidRPr="0045360B" w:rsidRDefault="00882B1B" w:rsidP="00882B1B">
      <w:pPr>
        <w:pStyle w:val="ListParagraph"/>
        <w:numPr>
          <w:ilvl w:val="0"/>
          <w:numId w:val="11"/>
        </w:numPr>
        <w:spacing w:after="0" w:line="240" w:lineRule="auto"/>
        <w:rPr>
          <w:color w:val="000000"/>
        </w:rPr>
      </w:pPr>
      <w:r w:rsidRPr="0045360B">
        <w:rPr>
          <w:color w:val="000000"/>
        </w:rPr>
        <w:t>After North-American markets move to T+1 settlement in</w:t>
      </w:r>
      <w:del w:id="31" w:author="Barb Amsden" w:date="2023-12-06T13:28:00Z">
        <w:r w:rsidRPr="0045360B">
          <w:rPr>
            <w:color w:val="000000"/>
          </w:rPr>
          <w:delText xml:space="preserve"> late</w:delText>
        </w:r>
      </w:del>
      <w:r w:rsidRPr="0045360B">
        <w:rPr>
          <w:color w:val="000000"/>
        </w:rPr>
        <w:t xml:space="preserve"> May 2024, a client who wants to sell a mutual fund in Canada to buy an ETF, stock, or bond will have to pay for their purchase on the next business day (T+1), while proceeds of the mutual fund they are redeeming may only be received </w:t>
      </w:r>
      <w:del w:id="32" w:author="Barb Amsden" w:date="2023-12-06T13:28:00Z">
        <w:r w:rsidRPr="0045360B">
          <w:rPr>
            <w:color w:val="000000"/>
          </w:rPr>
          <w:delText>a</w:delText>
        </w:r>
      </w:del>
      <w:ins w:id="33" w:author="Barb Amsden" w:date="2023-12-06T13:28:00Z">
        <w:r w:rsidRPr="0045723F">
          <w:rPr>
            <w:rFonts w:eastAsia="Times New Roman" w:cstheme="minorHAnsi"/>
            <w:color w:val="000000"/>
          </w:rPr>
          <w:t>the</w:t>
        </w:r>
      </w:ins>
      <w:r w:rsidRPr="0045360B">
        <w:rPr>
          <w:color w:val="000000"/>
        </w:rPr>
        <w:t xml:space="preserve"> day </w:t>
      </w:r>
      <w:del w:id="34" w:author="Barb Amsden" w:date="2023-12-06T13:28:00Z">
        <w:r w:rsidRPr="0045360B">
          <w:rPr>
            <w:color w:val="000000"/>
          </w:rPr>
          <w:delText>later</w:delText>
        </w:r>
      </w:del>
      <w:ins w:id="35" w:author="Barb Amsden" w:date="2023-12-06T13:28:00Z">
        <w:r w:rsidRPr="0045723F">
          <w:rPr>
            <w:rFonts w:eastAsia="Times New Roman" w:cstheme="minorHAnsi"/>
            <w:color w:val="000000"/>
          </w:rPr>
          <w:t>after</w:t>
        </w:r>
      </w:ins>
      <w:r w:rsidRPr="0045360B">
        <w:rPr>
          <w:color w:val="000000"/>
        </w:rPr>
        <w:t xml:space="preserve"> (T+2).</w:t>
      </w:r>
    </w:p>
    <w:p w14:paraId="66144151" w14:textId="77777777" w:rsidR="00882B1B" w:rsidRPr="0045360B" w:rsidRDefault="00882B1B" w:rsidP="00882B1B">
      <w:pPr>
        <w:pStyle w:val="ListParagraph"/>
        <w:numPr>
          <w:ilvl w:val="0"/>
          <w:numId w:val="11"/>
        </w:numPr>
        <w:spacing w:after="0" w:line="240" w:lineRule="auto"/>
        <w:rPr>
          <w:color w:val="000000"/>
        </w:rPr>
      </w:pPr>
      <w:r w:rsidRPr="0045360B">
        <w:rPr>
          <w:color w:val="000000"/>
        </w:rPr>
        <w:t>A mismatch means that a client will have to hold more in lower-earning money-market funds that settle on T+1, have extra non-earning cash on hand, or borrow short term.</w:t>
      </w:r>
    </w:p>
    <w:p w14:paraId="321AA5F4" w14:textId="77777777" w:rsidR="00882B1B" w:rsidRPr="0045360B" w:rsidRDefault="00882B1B" w:rsidP="00882B1B">
      <w:pPr>
        <w:pStyle w:val="ListParagraph"/>
        <w:numPr>
          <w:ilvl w:val="0"/>
          <w:numId w:val="11"/>
        </w:numPr>
        <w:spacing w:after="0" w:line="240" w:lineRule="auto"/>
        <w:rPr>
          <w:color w:val="000000"/>
        </w:rPr>
      </w:pPr>
      <w:r w:rsidRPr="0045360B">
        <w:rPr>
          <w:color w:val="000000"/>
        </w:rPr>
        <w:t>Advisors recommending a T+2-settling fund will also have to be able to manage/monitor the money coming in.</w:t>
      </w:r>
    </w:p>
    <w:p w14:paraId="435D6033" w14:textId="77777777" w:rsidR="00882B1B" w:rsidRPr="0045360B" w:rsidRDefault="00882B1B" w:rsidP="00882B1B">
      <w:pPr>
        <w:pStyle w:val="ListParagraph"/>
        <w:numPr>
          <w:ilvl w:val="0"/>
          <w:numId w:val="11"/>
        </w:numPr>
        <w:spacing w:after="0" w:line="240" w:lineRule="auto"/>
        <w:rPr>
          <w:color w:val="000000"/>
        </w:rPr>
      </w:pPr>
      <w:r w:rsidRPr="0045360B">
        <w:rPr>
          <w:color w:val="000000"/>
        </w:rPr>
        <w:t xml:space="preserve">It is likely that a settlement cycle that differs from the standard market cycle, </w:t>
      </w:r>
      <w:del w:id="36" w:author="Barb Amsden" w:date="2023-12-06T13:28:00Z">
        <w:r w:rsidRPr="0045360B">
          <w:rPr>
            <w:color w:val="000000"/>
          </w:rPr>
          <w:delText xml:space="preserve">and therefore </w:delText>
        </w:r>
      </w:del>
      <w:r w:rsidRPr="0045360B">
        <w:rPr>
          <w:color w:val="000000"/>
        </w:rPr>
        <w:t>could lead to delays or costs for a client later wanting to redeem a fund to buy an ETF, stock</w:t>
      </w:r>
      <w:ins w:id="37" w:author="Barb Amsden" w:date="2023-12-07T13:04:00Z">
        <w:r>
          <w:rPr>
            <w:color w:val="000000"/>
          </w:rPr>
          <w:t>,</w:t>
        </w:r>
      </w:ins>
      <w:r w:rsidRPr="0045360B">
        <w:rPr>
          <w:color w:val="000000"/>
        </w:rPr>
        <w:t xml:space="preserve"> or bond instead, would be considered a material fact that must be disclosed to clients.</w:t>
      </w:r>
    </w:p>
    <w:p w14:paraId="70406735" w14:textId="77777777" w:rsidR="00882B1B" w:rsidRPr="009A3A1B" w:rsidRDefault="00882B1B" w:rsidP="00882B1B">
      <w:pPr>
        <w:pStyle w:val="ListParagraph"/>
        <w:numPr>
          <w:ilvl w:val="0"/>
          <w:numId w:val="11"/>
        </w:numPr>
        <w:spacing w:after="0" w:line="240" w:lineRule="auto"/>
        <w:rPr>
          <w:ins w:id="38" w:author="Barb Amsden" w:date="2023-12-06T13:28:00Z"/>
          <w:rFonts w:eastAsia="Times New Roman"/>
        </w:rPr>
      </w:pPr>
      <w:r w:rsidRPr="0045360B">
        <w:rPr>
          <w:color w:val="000000"/>
        </w:rPr>
        <w:t>The first time a client is inadvertently charged</w:t>
      </w:r>
      <w:del w:id="39" w:author="Barb Amsden" w:date="2023-12-06T13:28:00Z">
        <w:r w:rsidRPr="0045360B">
          <w:rPr>
            <w:color w:val="000000"/>
          </w:rPr>
          <w:delText xml:space="preserve"> interest</w:delText>
        </w:r>
      </w:del>
      <w:r w:rsidRPr="0045360B">
        <w:rPr>
          <w:color w:val="000000"/>
        </w:rPr>
        <w:t xml:space="preserve"> for a one-day overdraft that they didn’t expect, because the ETF or other non-fund security settles on T+1 and the fund redemption occurs on T+2, could contribute to the end of that business relationship unless the advisor/dealer chooses to absorb the cost</w:t>
      </w:r>
      <w:del w:id="40" w:author="Barb Amsden" w:date="2023-12-06T13:28:00Z">
        <w:r w:rsidRPr="0045360B">
          <w:rPr>
            <w:color w:val="000000"/>
          </w:rPr>
          <w:delText xml:space="preserve"> — neither a desirable action.</w:delText>
        </w:r>
      </w:del>
      <w:ins w:id="41" w:author="Barb Amsden" w:date="2023-12-06T13:28:00Z">
        <w:r w:rsidRPr="00E73EC4">
          <w:rPr>
            <w:rFonts w:eastAsia="Times New Roman" w:cstheme="minorHAnsi"/>
            <w:color w:val="000000"/>
          </w:rPr>
          <w:t>.</w:t>
        </w:r>
        <w:r>
          <w:rPr>
            <w:rFonts w:eastAsia="Times New Roman" w:cstheme="minorHAnsi"/>
            <w:color w:val="000000"/>
          </w:rPr>
          <w:t xml:space="preserve"> </w:t>
        </w:r>
      </w:ins>
      <w:r>
        <w:rPr>
          <w:rFonts w:eastAsia="Times New Roman" w:cstheme="minorHAnsi"/>
          <w:color w:val="000000"/>
        </w:rPr>
        <w:t xml:space="preserve"> </w:t>
      </w:r>
      <w:r>
        <w:rPr>
          <w:rFonts w:eastAsia="Times New Roman"/>
        </w:rPr>
        <w:t xml:space="preserve"> </w:t>
      </w:r>
    </w:p>
    <w:p w14:paraId="71C43E8F" w14:textId="77777777" w:rsidR="00882B1B" w:rsidRPr="009A3A1B" w:rsidRDefault="00882B1B" w:rsidP="00882B1B">
      <w:pPr>
        <w:pStyle w:val="ListParagraph"/>
        <w:numPr>
          <w:ilvl w:val="0"/>
          <w:numId w:val="11"/>
        </w:numPr>
        <w:spacing w:after="0" w:line="240" w:lineRule="auto"/>
        <w:rPr>
          <w:color w:val="000000"/>
        </w:rPr>
      </w:pPr>
      <w:r w:rsidRPr="0045360B">
        <w:rPr>
          <w:color w:val="000000"/>
        </w:rPr>
        <w:t xml:space="preserve">A number of dealers may choose to manage the cash for the one-day </w:t>
      </w:r>
      <w:ins w:id="42" w:author="Barb Amsden" w:date="2023-12-07T07:26:00Z">
        <w:r>
          <w:rPr>
            <w:color w:val="000000"/>
          </w:rPr>
          <w:t>settlement</w:t>
        </w:r>
      </w:ins>
      <w:ins w:id="43" w:author="Barb Amsden" w:date="2023-12-07T07:27:00Z">
        <w:r>
          <w:rPr>
            <w:color w:val="000000"/>
          </w:rPr>
          <w:t xml:space="preserve"> </w:t>
        </w:r>
      </w:ins>
      <w:r w:rsidRPr="0045360B">
        <w:rPr>
          <w:color w:val="000000"/>
        </w:rPr>
        <w:t>mismatch for clients (and advisors)</w:t>
      </w:r>
      <w:ins w:id="44" w:author="Barb Amsden" w:date="2023-12-07T11:01:00Z">
        <w:r>
          <w:rPr>
            <w:color w:val="000000"/>
          </w:rPr>
          <w:t xml:space="preserve"> </w:t>
        </w:r>
      </w:ins>
      <w:r w:rsidRPr="0045360B">
        <w:rPr>
          <w:color w:val="000000"/>
        </w:rPr>
        <w:t xml:space="preserve"> because </w:t>
      </w:r>
      <w:del w:id="45" w:author="Barb Amsden" w:date="2023-12-07T11:01:00Z">
        <w:r w:rsidRPr="003E2C3B" w:rsidDel="00385A68">
          <w:rPr>
            <w:rFonts w:eastAsia="Times New Roman"/>
            <w:color w:val="000000"/>
          </w:rPr>
          <w:delText xml:space="preserve">for most </w:delText>
        </w:r>
      </w:del>
      <w:r w:rsidRPr="0045360B">
        <w:rPr>
          <w:color w:val="000000"/>
        </w:rPr>
        <w:t xml:space="preserve">the </w:t>
      </w:r>
      <w:ins w:id="46" w:author="Barb Amsden" w:date="2023-12-07T11:01:00Z">
        <w:r>
          <w:rPr>
            <w:color w:val="000000"/>
          </w:rPr>
          <w:t xml:space="preserve">cost </w:t>
        </w:r>
      </w:ins>
      <w:del w:id="47" w:author="Barb Amsden" w:date="2023-12-07T11:01:00Z">
        <w:r w:rsidRPr="0045360B" w:rsidDel="00E5711D">
          <w:rPr>
            <w:color w:val="000000"/>
          </w:rPr>
          <w:delText xml:space="preserve">interest amount </w:delText>
        </w:r>
      </w:del>
      <w:ins w:id="48" w:author="Barb Amsden" w:date="2023-12-07T11:01:00Z">
        <w:r>
          <w:rPr>
            <w:color w:val="000000"/>
          </w:rPr>
          <w:t>c</w:t>
        </w:r>
      </w:ins>
      <w:del w:id="49" w:author="Barb Amsden" w:date="2023-12-07T11:01:00Z">
        <w:r w:rsidRPr="0045360B" w:rsidDel="00E5711D">
          <w:rPr>
            <w:color w:val="000000"/>
          </w:rPr>
          <w:delText>w</w:delText>
        </w:r>
      </w:del>
      <w:r w:rsidRPr="0045360B">
        <w:rPr>
          <w:color w:val="000000"/>
        </w:rPr>
        <w:t>ould be relatively small</w:t>
      </w:r>
      <w:del w:id="50" w:author="Barb Amsden" w:date="2023-12-07T11:02:00Z">
        <w:r w:rsidRPr="003E2C3B" w:rsidDel="00E5711D">
          <w:rPr>
            <w:rFonts w:eastAsia="Times New Roman"/>
            <w:color w:val="000000"/>
          </w:rPr>
          <w:delText xml:space="preserve"> and </w:delText>
        </w:r>
      </w:del>
      <w:ins w:id="51" w:author="Barb Amsden" w:date="2023-12-07T11:02:00Z">
        <w:r>
          <w:rPr>
            <w:rFonts w:eastAsia="Times New Roman"/>
            <w:color w:val="000000"/>
          </w:rPr>
          <w:t>.</w:t>
        </w:r>
      </w:ins>
      <w:ins w:id="52" w:author="Barb Amsden" w:date="2023-12-07T13:03:00Z">
        <w:r>
          <w:rPr>
            <w:rFonts w:eastAsia="Times New Roman"/>
            <w:color w:val="000000"/>
          </w:rPr>
          <w:t xml:space="preserve"> </w:t>
        </w:r>
      </w:ins>
      <w:del w:id="53" w:author="Barb Amsden" w:date="2023-12-07T11:02:00Z">
        <w:r w:rsidDel="00E5711D">
          <w:rPr>
            <w:rFonts w:eastAsia="Times New Roman"/>
            <w:color w:val="000000"/>
          </w:rPr>
          <w:delText>.e</w:delText>
        </w:r>
      </w:del>
      <w:ins w:id="54" w:author="Barb Amsden" w:date="2023-12-07T07:29:00Z">
        <w:r>
          <w:rPr>
            <w:rFonts w:eastAsia="Times New Roman"/>
            <w:color w:val="000000"/>
          </w:rPr>
          <w:t>E</w:t>
        </w:r>
      </w:ins>
      <w:r w:rsidRPr="003E2C3B">
        <w:rPr>
          <w:rFonts w:eastAsia="Times New Roman"/>
          <w:color w:val="000000"/>
        </w:rPr>
        <w:t>ven</w:t>
      </w:r>
      <w:r w:rsidRPr="0045360B">
        <w:rPr>
          <w:color w:val="000000"/>
        </w:rPr>
        <w:t xml:space="preserve"> during the 2008-2009 market turmoil, international funds only </w:t>
      </w:r>
      <w:del w:id="55" w:author="Barb Amsden" w:date="2023-12-07T10:59:00Z">
        <w:r w:rsidRPr="0045360B" w:rsidDel="00995AFC">
          <w:rPr>
            <w:color w:val="000000"/>
          </w:rPr>
          <w:delText xml:space="preserve">suffered </w:delText>
        </w:r>
      </w:del>
      <w:ins w:id="56" w:author="Barb Amsden" w:date="2023-12-07T10:59:00Z">
        <w:r>
          <w:rPr>
            <w:color w:val="000000"/>
          </w:rPr>
          <w:t xml:space="preserve">experienced </w:t>
        </w:r>
      </w:ins>
      <w:r w:rsidRPr="0045360B">
        <w:rPr>
          <w:color w:val="000000"/>
        </w:rPr>
        <w:t xml:space="preserve">2%-3% net redemptions on a weekly basis </w:t>
      </w:r>
      <w:del w:id="57" w:author="Barb Amsden" w:date="2023-12-07T11:00:00Z">
        <w:r w:rsidRPr="003E2C3B" w:rsidDel="00F20F84">
          <w:rPr>
            <w:rFonts w:eastAsia="Times New Roman"/>
            <w:color w:val="000000"/>
          </w:rPr>
          <w:delText>with</w:delText>
        </w:r>
      </w:del>
      <w:r>
        <w:rPr>
          <w:rFonts w:eastAsia="Times New Roman"/>
          <w:color w:val="000000"/>
        </w:rPr>
        <w:t>and</w:t>
      </w:r>
      <w:r w:rsidRPr="003E2C3B">
        <w:rPr>
          <w:rFonts w:eastAsia="Times New Roman"/>
          <w:color w:val="000000"/>
        </w:rPr>
        <w:t xml:space="preserve"> corresponding</w:t>
      </w:r>
      <w:ins w:id="58" w:author="Barb Amsden" w:date="2023-12-07T11:00:00Z">
        <w:r>
          <w:rPr>
            <w:rFonts w:eastAsia="Times New Roman"/>
            <w:color w:val="000000"/>
          </w:rPr>
          <w:t>ly</w:t>
        </w:r>
      </w:ins>
      <w:r w:rsidRPr="0045360B">
        <w:rPr>
          <w:color w:val="000000"/>
        </w:rPr>
        <w:t xml:space="preserve"> less daily. With the possible exception of </w:t>
      </w:r>
      <w:del w:id="59" w:author="Barb Amsden" w:date="2023-12-07T11:05:00Z">
        <w:r w:rsidRPr="003A6B5C" w:rsidDel="00AD7A52">
          <w:rPr>
            <w:color w:val="000000"/>
          </w:rPr>
          <w:delText xml:space="preserve">more challenging cash management for </w:delText>
        </w:r>
      </w:del>
      <w:r w:rsidRPr="0045360B">
        <w:rPr>
          <w:color w:val="000000"/>
        </w:rPr>
        <w:t>funds with a concentrated number of unit</w:t>
      </w:r>
      <w:ins w:id="60" w:author="Barb Amsden" w:date="2023-12-07T11:05:00Z">
        <w:r>
          <w:rPr>
            <w:color w:val="000000"/>
          </w:rPr>
          <w:t xml:space="preserve"> </w:t>
        </w:r>
      </w:ins>
      <w:r w:rsidRPr="0045360B">
        <w:rPr>
          <w:color w:val="000000"/>
        </w:rPr>
        <w:t>holders</w:t>
      </w:r>
      <w:ins w:id="61" w:author="Barb Amsden" w:date="2023-12-07T11:06:00Z">
        <w:r>
          <w:rPr>
            <w:color w:val="000000"/>
          </w:rPr>
          <w:t>,</w:t>
        </w:r>
      </w:ins>
      <w:ins w:id="62" w:author="Barb Amsden" w:date="2023-12-07T11:05:00Z">
        <w:r>
          <w:rPr>
            <w:color w:val="000000"/>
          </w:rPr>
          <w:t xml:space="preserve"> </w:t>
        </w:r>
      </w:ins>
      <w:ins w:id="63" w:author="Barb Amsden" w:date="2023-12-07T11:06:00Z">
        <w:r>
          <w:rPr>
            <w:color w:val="000000"/>
          </w:rPr>
          <w:t xml:space="preserve">presenting a </w:t>
        </w:r>
      </w:ins>
      <w:ins w:id="64" w:author="Barb Amsden" w:date="2023-12-07T11:05:00Z">
        <w:r w:rsidRPr="003A6B5C">
          <w:rPr>
            <w:color w:val="000000"/>
          </w:rPr>
          <w:t>more challenging cash management</w:t>
        </w:r>
      </w:ins>
      <w:ins w:id="65" w:author="Barb Amsden" w:date="2023-12-07T11:07:00Z">
        <w:r>
          <w:rPr>
            <w:color w:val="000000"/>
          </w:rPr>
          <w:t xml:space="preserve"> environment</w:t>
        </w:r>
      </w:ins>
      <w:r>
        <w:rPr>
          <w:rFonts w:eastAsia="Times New Roman"/>
          <w:color w:val="000000"/>
        </w:rPr>
        <w:t>,</w:t>
      </w:r>
      <w:r w:rsidRPr="003E2C3B">
        <w:rPr>
          <w:rFonts w:eastAsia="Times New Roman"/>
          <w:color w:val="000000"/>
        </w:rPr>
        <w:t xml:space="preserve"> </w:t>
      </w:r>
      <w:r w:rsidRPr="0045360B">
        <w:rPr>
          <w:color w:val="000000"/>
        </w:rPr>
        <w:t xml:space="preserve">the funding cost risk </w:t>
      </w:r>
      <w:ins w:id="66" w:author="Barb Amsden" w:date="2023-12-06T20:55:00Z">
        <w:r w:rsidRPr="003A6B5C">
          <w:rPr>
            <w:color w:val="000000"/>
          </w:rPr>
          <w:t xml:space="preserve">therefore </w:t>
        </w:r>
      </w:ins>
      <w:r w:rsidRPr="0045360B">
        <w:rPr>
          <w:color w:val="000000"/>
        </w:rPr>
        <w:t xml:space="preserve">could be seen as </w:t>
      </w:r>
      <w:r w:rsidRPr="003E2C3B">
        <w:rPr>
          <w:rFonts w:eastAsia="Times New Roman"/>
          <w:color w:val="000000"/>
        </w:rPr>
        <w:t>small</w:t>
      </w:r>
      <w:ins w:id="67" w:author="Barb Amsden" w:date="2023-12-07T11:08:00Z">
        <w:r>
          <w:rPr>
            <w:rFonts w:eastAsia="Times New Roman"/>
            <w:color w:val="000000"/>
          </w:rPr>
          <w:t>er</w:t>
        </w:r>
      </w:ins>
      <w:r w:rsidRPr="0045360B">
        <w:rPr>
          <w:color w:val="000000"/>
        </w:rPr>
        <w:t xml:space="preserve"> for </w:t>
      </w:r>
      <w:r w:rsidRPr="003E2C3B">
        <w:rPr>
          <w:rFonts w:eastAsia="Times New Roman"/>
          <w:color w:val="000000"/>
        </w:rPr>
        <w:t>at least large</w:t>
      </w:r>
      <w:ins w:id="68" w:author="Barb Amsden" w:date="2023-12-07T11:09:00Z">
        <w:r>
          <w:rPr>
            <w:rFonts w:eastAsia="Times New Roman"/>
            <w:color w:val="000000"/>
          </w:rPr>
          <w:t xml:space="preserve">r </w:t>
        </w:r>
      </w:ins>
      <w:r w:rsidRPr="0045360B">
        <w:rPr>
          <w:color w:val="000000"/>
        </w:rPr>
        <w:t>firms</w:t>
      </w:r>
      <w:ins w:id="69" w:author="Barb Amsden" w:date="2023-12-07T11:10:00Z">
        <w:r>
          <w:rPr>
            <w:rFonts w:eastAsia="Times New Roman"/>
            <w:color w:val="000000"/>
          </w:rPr>
          <w:t>.</w:t>
        </w:r>
      </w:ins>
      <w:r w:rsidRPr="003E2C3B">
        <w:rPr>
          <w:rFonts w:eastAsia="Times New Roman"/>
          <w:color w:val="000000"/>
        </w:rPr>
        <w:t xml:space="preserve"> </w:t>
      </w:r>
      <w:r>
        <w:rPr>
          <w:rFonts w:eastAsia="Times New Roman"/>
          <w:color w:val="000000"/>
        </w:rPr>
        <w:t>A</w:t>
      </w:r>
      <w:r w:rsidRPr="0045360B">
        <w:rPr>
          <w:color w:val="000000"/>
        </w:rPr>
        <w:t xml:space="preserve"> number of </w:t>
      </w:r>
      <w:ins w:id="70" w:author="Barb Amsden" w:date="2023-12-07T11:10:00Z">
        <w:r>
          <w:rPr>
            <w:color w:val="000000"/>
          </w:rPr>
          <w:t xml:space="preserve">larger </w:t>
        </w:r>
      </w:ins>
      <w:r w:rsidRPr="003E2C3B">
        <w:rPr>
          <w:rFonts w:eastAsia="Times New Roman"/>
          <w:color w:val="000000"/>
        </w:rPr>
        <w:t>firms</w:t>
      </w:r>
      <w:r w:rsidRPr="0045360B">
        <w:rPr>
          <w:color w:val="000000"/>
        </w:rPr>
        <w:t xml:space="preserve"> are prepared to accept </w:t>
      </w:r>
      <w:ins w:id="71" w:author="Barb Amsden" w:date="2023-12-07T11:11:00Z">
        <w:r>
          <w:rPr>
            <w:rFonts w:eastAsia="Times New Roman"/>
            <w:color w:val="000000"/>
          </w:rPr>
          <w:t>these charges</w:t>
        </w:r>
        <w:r w:rsidRPr="0045360B">
          <w:rPr>
            <w:color w:val="000000"/>
          </w:rPr>
          <w:t xml:space="preserve"> </w:t>
        </w:r>
      </w:ins>
      <w:r w:rsidRPr="0045360B">
        <w:rPr>
          <w:color w:val="000000"/>
        </w:rPr>
        <w:t>as a cost of doing business</w:t>
      </w:r>
      <w:r w:rsidRPr="003E2C3B">
        <w:rPr>
          <w:rFonts w:eastAsia="Times New Roman"/>
          <w:color w:val="000000"/>
        </w:rPr>
        <w:t xml:space="preserve"> </w:t>
      </w:r>
      <w:ins w:id="72" w:author="Barb Amsden" w:date="2023-12-07T11:12:00Z">
        <w:r>
          <w:rPr>
            <w:color w:val="000000"/>
          </w:rPr>
          <w:t xml:space="preserve">– </w:t>
        </w:r>
      </w:ins>
      <w:r w:rsidRPr="009A3A1B">
        <w:rPr>
          <w:color w:val="000000"/>
        </w:rPr>
        <w:t>if the cost can be offset by savings from operational efficiencies.</w:t>
      </w:r>
    </w:p>
    <w:p w14:paraId="10A0D9C8" w14:textId="77777777" w:rsidR="00882B1B" w:rsidRPr="0045360B" w:rsidRDefault="00882B1B" w:rsidP="00882B1B">
      <w:pPr>
        <w:pStyle w:val="ListParagraph"/>
        <w:numPr>
          <w:ilvl w:val="0"/>
          <w:numId w:val="11"/>
        </w:numPr>
        <w:spacing w:after="0" w:line="240" w:lineRule="auto"/>
        <w:rPr>
          <w:color w:val="000000"/>
        </w:rPr>
      </w:pPr>
      <w:r w:rsidRPr="0045360B">
        <w:rPr>
          <w:color w:val="000000"/>
        </w:rPr>
        <w:t xml:space="preserve">Given the existing choice of funds, </w:t>
      </w:r>
      <w:ins w:id="73" w:author="Barb Amsden" w:date="2023-12-07T11:59:00Z">
        <w:r>
          <w:rPr>
            <w:color w:val="000000"/>
          </w:rPr>
          <w:t xml:space="preserve">over time </w:t>
        </w:r>
      </w:ins>
      <w:r w:rsidRPr="0045360B">
        <w:rPr>
          <w:color w:val="000000"/>
        </w:rPr>
        <w:t xml:space="preserve">many advisors will not see a need to consider </w:t>
      </w:r>
      <w:ins w:id="74" w:author="Barb Amsden" w:date="2023-12-07T12:00:00Z">
        <w:r>
          <w:rPr>
            <w:rFonts w:eastAsia="Times New Roman"/>
            <w:color w:val="000000"/>
          </w:rPr>
          <w:t xml:space="preserve">putting new client money into </w:t>
        </w:r>
      </w:ins>
      <w:r w:rsidRPr="0045360B">
        <w:rPr>
          <w:color w:val="000000"/>
        </w:rPr>
        <w:t>funds settling on T+2</w:t>
      </w:r>
      <w:del w:id="75" w:author="Barb Amsden" w:date="2023-12-07T12:01:00Z">
        <w:r w:rsidRPr="003A6B5C" w:rsidDel="006414A8">
          <w:rPr>
            <w:color w:val="000000"/>
          </w:rPr>
          <w:delText xml:space="preserve"> for their clients</w:delText>
        </w:r>
      </w:del>
      <w:r w:rsidRPr="003A6B5C">
        <w:rPr>
          <w:color w:val="000000"/>
        </w:rPr>
        <w:t>.</w:t>
      </w:r>
    </w:p>
    <w:p w14:paraId="05CF7B71" w14:textId="77777777" w:rsidR="00882B1B" w:rsidRPr="0045360B" w:rsidRDefault="00882B1B" w:rsidP="00882B1B">
      <w:pPr>
        <w:pStyle w:val="ListParagraph"/>
        <w:numPr>
          <w:ilvl w:val="0"/>
          <w:numId w:val="11"/>
        </w:numPr>
        <w:spacing w:after="0" w:line="240" w:lineRule="auto"/>
        <w:rPr>
          <w:color w:val="000000"/>
        </w:rPr>
      </w:pPr>
      <w:r w:rsidRPr="0045360B">
        <w:rPr>
          <w:color w:val="000000"/>
        </w:rPr>
        <w:t xml:space="preserve">It is unclear whether fund companies will </w:t>
      </w:r>
      <w:del w:id="76" w:author="Barb Amsden" w:date="2023-12-07T12:01:00Z">
        <w:r w:rsidRPr="003A6B5C" w:rsidDel="00A97D98">
          <w:rPr>
            <w:color w:val="000000"/>
          </w:rPr>
          <w:delText xml:space="preserve">be comfortable </w:delText>
        </w:r>
      </w:del>
      <w:r w:rsidRPr="003A6B5C">
        <w:rPr>
          <w:color w:val="000000"/>
        </w:rPr>
        <w:t>shift</w:t>
      </w:r>
      <w:del w:id="77" w:author="Barb Amsden" w:date="2023-12-07T12:01:00Z">
        <w:r w:rsidRPr="003A6B5C" w:rsidDel="00A97D98">
          <w:rPr>
            <w:color w:val="000000"/>
          </w:rPr>
          <w:delText>ing</w:delText>
        </w:r>
      </w:del>
      <w:r w:rsidRPr="0045360B">
        <w:rPr>
          <w:color w:val="000000"/>
        </w:rPr>
        <w:t xml:space="preserve"> the settlement-cycle verification burden onto the advisor</w:t>
      </w:r>
      <w:ins w:id="78" w:author="Barb Amsden" w:date="2023-12-07T12:03:00Z">
        <w:r>
          <w:rPr>
            <w:color w:val="000000"/>
          </w:rPr>
          <w:t>.</w:t>
        </w:r>
        <w:r w:rsidRPr="003E2C3B">
          <w:rPr>
            <w:rFonts w:eastAsia="Times New Roman"/>
            <w:color w:val="000000"/>
          </w:rPr>
          <w:t xml:space="preserve"> </w:t>
        </w:r>
      </w:ins>
      <w:del w:id="79" w:author="Barb Amsden" w:date="2023-12-06T13:28:00Z">
        <w:r w:rsidRPr="003E2C3B">
          <w:rPr>
            <w:rFonts w:eastAsia="Times New Roman"/>
            <w:color w:val="000000"/>
          </w:rPr>
          <w:delText>for him/her</w:delText>
        </w:r>
      </w:del>
      <w:del w:id="80" w:author="Barb Amsden" w:date="2023-12-06T20:55:00Z">
        <w:r>
          <w:rPr>
            <w:rFonts w:eastAsia="Times New Roman"/>
            <w:color w:val="000000"/>
          </w:rPr>
          <w:delText>.</w:delText>
        </w:r>
      </w:del>
      <w:ins w:id="81" w:author="Barb Amsden" w:date="2023-12-07T12:03:00Z">
        <w:r>
          <w:rPr>
            <w:rFonts w:eastAsia="Times New Roman"/>
            <w:color w:val="000000"/>
          </w:rPr>
          <w:t xml:space="preserve"> If so, the advisor will need</w:t>
        </w:r>
        <w:r w:rsidRPr="0045360B">
          <w:rPr>
            <w:color w:val="000000"/>
          </w:rPr>
          <w:t xml:space="preserve"> </w:t>
        </w:r>
      </w:ins>
      <w:r w:rsidRPr="0045360B">
        <w:rPr>
          <w:color w:val="000000"/>
        </w:rPr>
        <w:t xml:space="preserve">to check whether some mutual funds </w:t>
      </w:r>
      <w:del w:id="82" w:author="Barb Amsden" w:date="2023-12-07T12:04:00Z">
        <w:r w:rsidRPr="003A6B5C" w:rsidDel="00E178CB">
          <w:rPr>
            <w:color w:val="000000"/>
          </w:rPr>
          <w:delText>the advisor once</w:delText>
        </w:r>
        <w:r w:rsidRPr="0045360B" w:rsidDel="00E178CB">
          <w:rPr>
            <w:color w:val="000000"/>
          </w:rPr>
          <w:delText xml:space="preserve"> </w:delText>
        </w:r>
      </w:del>
      <w:ins w:id="83" w:author="Barb Amsden" w:date="2023-12-07T12:05:00Z">
        <w:r>
          <w:rPr>
            <w:color w:val="000000"/>
          </w:rPr>
          <w:t xml:space="preserve">previously </w:t>
        </w:r>
      </w:ins>
      <w:r w:rsidRPr="0045360B">
        <w:rPr>
          <w:color w:val="000000"/>
        </w:rPr>
        <w:t>recommended will in future settle on T+1 or stay at T+2</w:t>
      </w:r>
      <w:ins w:id="84" w:author="Barb Amsden" w:date="2023-12-07T12:06:00Z">
        <w:r>
          <w:rPr>
            <w:color w:val="000000"/>
          </w:rPr>
          <w:t xml:space="preserve">.  </w:t>
        </w:r>
        <w:r>
          <w:rPr>
            <w:rFonts w:eastAsia="Times New Roman"/>
            <w:color w:val="000000"/>
          </w:rPr>
          <w:t>Fund companies are likely to lean in this direction</w:t>
        </w:r>
      </w:ins>
      <w:r w:rsidRPr="0045360B">
        <w:rPr>
          <w:color w:val="000000"/>
        </w:rPr>
        <w:t xml:space="preserve">, especially if an advisor </w:t>
      </w:r>
      <w:r w:rsidRPr="003A6B5C">
        <w:rPr>
          <w:color w:val="000000"/>
        </w:rPr>
        <w:t xml:space="preserve">must </w:t>
      </w:r>
      <w:ins w:id="85" w:author="Barb Amsden" w:date="2023-12-07T12:06:00Z">
        <w:r>
          <w:rPr>
            <w:color w:val="000000"/>
          </w:rPr>
          <w:t xml:space="preserve">needs </w:t>
        </w:r>
      </w:ins>
      <w:r w:rsidRPr="0045360B">
        <w:rPr>
          <w:color w:val="000000"/>
        </w:rPr>
        <w:t>only</w:t>
      </w:r>
      <w:del w:id="86" w:author="Barb Amsden" w:date="2023-12-06T20:55:00Z">
        <w:r w:rsidRPr="003E2C3B">
          <w:rPr>
            <w:rFonts w:eastAsia="Times New Roman"/>
            <w:color w:val="000000"/>
          </w:rPr>
          <w:delText xml:space="preserve"> </w:delText>
        </w:r>
        <w:r>
          <w:rPr>
            <w:rFonts w:eastAsia="Times New Roman"/>
            <w:color w:val="000000"/>
          </w:rPr>
          <w:delText>needs</w:delText>
        </w:r>
      </w:del>
      <w:r w:rsidRPr="0045360B">
        <w:rPr>
          <w:color w:val="000000"/>
        </w:rPr>
        <w:t xml:space="preserve"> </w:t>
      </w:r>
      <w:ins w:id="87" w:author="Barb Amsden" w:date="2023-12-07T12:07:00Z">
        <w:r>
          <w:rPr>
            <w:color w:val="000000"/>
          </w:rPr>
          <w:t xml:space="preserve">to </w:t>
        </w:r>
      </w:ins>
      <w:r w:rsidRPr="0045360B">
        <w:rPr>
          <w:color w:val="000000"/>
        </w:rPr>
        <w:t xml:space="preserve">enter two or three lines into a system, push a button, and the T+1 </w:t>
      </w:r>
      <w:del w:id="88" w:author="Barb Amsden" w:date="2023-12-07T12:07:00Z">
        <w:r w:rsidRPr="003A6B5C" w:rsidDel="00ED11E5">
          <w:rPr>
            <w:color w:val="000000"/>
          </w:rPr>
          <w:delText>purchase or redemption</w:delText>
        </w:r>
        <w:r w:rsidRPr="0045360B" w:rsidDel="00ED11E5">
          <w:rPr>
            <w:color w:val="000000"/>
          </w:rPr>
          <w:delText xml:space="preserve"> </w:delText>
        </w:r>
      </w:del>
      <w:ins w:id="89" w:author="Barb Amsden" w:date="2023-12-07T12:07:00Z">
        <w:r>
          <w:rPr>
            <w:color w:val="000000"/>
          </w:rPr>
          <w:t xml:space="preserve">transaction </w:t>
        </w:r>
      </w:ins>
      <w:r w:rsidRPr="0045360B">
        <w:rPr>
          <w:color w:val="000000"/>
        </w:rPr>
        <w:t>is done</w:t>
      </w:r>
      <w:ins w:id="90" w:author="Barb Amsden" w:date="2023-12-06T20:55:00Z">
        <w:r w:rsidRPr="003A6B5C">
          <w:rPr>
            <w:color w:val="000000"/>
          </w:rPr>
          <w:t xml:space="preserve"> as</w:t>
        </w:r>
      </w:ins>
      <w:del w:id="91" w:author="Barb Amsden" w:date="2023-12-06T20:55:00Z">
        <w:r>
          <w:rPr>
            <w:rFonts w:eastAsia="Times New Roman"/>
            <w:color w:val="000000"/>
          </w:rPr>
          <w:delText>,</w:delText>
        </w:r>
      </w:del>
      <w:r w:rsidRPr="0045360B">
        <w:rPr>
          <w:color w:val="000000"/>
        </w:rPr>
        <w:t xml:space="preserve"> compared to </w:t>
      </w:r>
      <w:del w:id="92" w:author="Barb Amsden" w:date="2023-12-07T12:08:00Z">
        <w:r w:rsidRPr="003A6B5C" w:rsidDel="0046359D">
          <w:rPr>
            <w:color w:val="000000"/>
          </w:rPr>
          <w:delText xml:space="preserve">having to </w:delText>
        </w:r>
      </w:del>
      <w:r w:rsidRPr="003A6B5C">
        <w:rPr>
          <w:color w:val="000000"/>
        </w:rPr>
        <w:t>undertak</w:t>
      </w:r>
      <w:ins w:id="93" w:author="Barb Amsden" w:date="2023-12-07T12:08:00Z">
        <w:r>
          <w:rPr>
            <w:color w:val="000000"/>
          </w:rPr>
          <w:t>ing</w:t>
        </w:r>
      </w:ins>
      <w:del w:id="94" w:author="Barb Amsden" w:date="2023-12-07T12:08:00Z">
        <w:r w:rsidRPr="003A6B5C" w:rsidDel="0046359D">
          <w:rPr>
            <w:color w:val="000000"/>
          </w:rPr>
          <w:delText>e</w:delText>
        </w:r>
      </w:del>
      <w:r w:rsidRPr="0045360B">
        <w:rPr>
          <w:color w:val="000000"/>
        </w:rPr>
        <w:t xml:space="preserve"> additional steps (possibly </w:t>
      </w:r>
      <w:del w:id="95" w:author="Barb Amsden" w:date="2023-12-07T12:08:00Z">
        <w:r w:rsidRPr="003A6B5C" w:rsidDel="0046359D">
          <w:rPr>
            <w:color w:val="000000"/>
          </w:rPr>
          <w:delText>get</w:delText>
        </w:r>
        <w:r w:rsidRPr="0045360B" w:rsidDel="0046359D">
          <w:rPr>
            <w:color w:val="000000"/>
          </w:rPr>
          <w:delText xml:space="preserve"> </w:delText>
        </w:r>
      </w:del>
      <w:ins w:id="96" w:author="Barb Amsden" w:date="2023-12-07T12:08:00Z">
        <w:r>
          <w:rPr>
            <w:color w:val="000000"/>
          </w:rPr>
          <w:t xml:space="preserve">obtaining </w:t>
        </w:r>
      </w:ins>
      <w:r w:rsidRPr="0045360B">
        <w:rPr>
          <w:color w:val="000000"/>
        </w:rPr>
        <w:t>an additional signature to disclose later proceeds availability at redemption, manage/monitor for cash, etc.).</w:t>
      </w:r>
    </w:p>
    <w:p w14:paraId="03BF50DB" w14:textId="77777777" w:rsidR="00882B1B" w:rsidRPr="0045360B" w:rsidRDefault="00882B1B" w:rsidP="00882B1B">
      <w:pPr>
        <w:pStyle w:val="ListParagraph"/>
        <w:numPr>
          <w:ilvl w:val="0"/>
          <w:numId w:val="11"/>
        </w:numPr>
        <w:spacing w:after="0" w:line="240" w:lineRule="auto"/>
        <w:rPr>
          <w:color w:val="000000"/>
        </w:rPr>
      </w:pPr>
      <w:del w:id="97" w:author="Barb Amsden" w:date="2023-12-07T12:09:00Z">
        <w:r w:rsidRPr="003A6B5C" w:rsidDel="000F6A3E">
          <w:rPr>
            <w:color w:val="000000"/>
          </w:rPr>
          <w:delText xml:space="preserve">Combined, </w:delText>
        </w:r>
      </w:del>
      <w:ins w:id="98" w:author="Barb Amsden" w:date="2023-12-07T12:10:00Z">
        <w:r>
          <w:rPr>
            <w:color w:val="000000"/>
          </w:rPr>
          <w:t>S</w:t>
        </w:r>
      </w:ins>
      <w:r>
        <w:rPr>
          <w:color w:val="000000"/>
        </w:rPr>
        <w:t xml:space="preserve">ome industry experts </w:t>
      </w:r>
      <w:r w:rsidRPr="0045360B">
        <w:rPr>
          <w:color w:val="000000"/>
        </w:rPr>
        <w:t xml:space="preserve">these factors </w:t>
      </w:r>
      <w:ins w:id="99" w:author="Barb Amsden" w:date="2023-12-07T12:11:00Z">
        <w:r>
          <w:rPr>
            <w:color w:val="000000"/>
          </w:rPr>
          <w:t xml:space="preserve">combined </w:t>
        </w:r>
      </w:ins>
      <w:r>
        <w:rPr>
          <w:rFonts w:eastAsia="Times New Roman" w:cstheme="minorHAnsi"/>
          <w:color w:val="000000"/>
        </w:rPr>
        <w:t>may</w:t>
      </w:r>
      <w:r w:rsidRPr="0045360B">
        <w:rPr>
          <w:color w:val="000000"/>
        </w:rPr>
        <w:t xml:space="preserve"> pressure clients to ask for — and dealers and advisors to focus </w:t>
      </w:r>
      <w:del w:id="100" w:author="Barb Amsden" w:date="2023-12-06T13:28:00Z">
        <w:r w:rsidRPr="0045360B">
          <w:rPr>
            <w:color w:val="000000"/>
          </w:rPr>
          <w:delText>only</w:delText>
        </w:r>
      </w:del>
      <w:ins w:id="101" w:author="Barb Amsden" w:date="2023-12-06T13:28:00Z">
        <w:r w:rsidRPr="00F6247C">
          <w:rPr>
            <w:rFonts w:eastAsia="Times New Roman" w:cstheme="minorHAnsi"/>
            <w:color w:val="000000"/>
          </w:rPr>
          <w:t>predominantly</w:t>
        </w:r>
      </w:ins>
      <w:r w:rsidRPr="0045360B">
        <w:rPr>
          <w:color w:val="000000"/>
        </w:rPr>
        <w:t xml:space="preserve"> on — T+1-settling funds, </w:t>
      </w:r>
      <w:del w:id="102" w:author="Barb Amsden" w:date="2023-12-06T13:28:00Z">
        <w:r w:rsidRPr="0045360B">
          <w:rPr>
            <w:color w:val="000000"/>
          </w:rPr>
          <w:delText>even if there are T+2</w:delText>
        </w:r>
      </w:del>
      <w:ins w:id="103" w:author="Barb Amsden" w:date="2023-12-06T13:28:00Z">
        <w:r>
          <w:rPr>
            <w:rFonts w:eastAsia="Times New Roman" w:cstheme="minorHAnsi"/>
            <w:color w:val="000000"/>
          </w:rPr>
          <w:t>whatever other</w:t>
        </w:r>
      </w:ins>
      <w:r w:rsidRPr="0045360B">
        <w:rPr>
          <w:color w:val="000000"/>
        </w:rPr>
        <w:t xml:space="preserve"> funds </w:t>
      </w:r>
      <w:ins w:id="104" w:author="Barb Amsden" w:date="2023-12-06T13:28:00Z">
        <w:r>
          <w:rPr>
            <w:rFonts w:eastAsia="Times New Roman" w:cstheme="minorHAnsi"/>
            <w:color w:val="000000"/>
          </w:rPr>
          <w:t xml:space="preserve">are </w:t>
        </w:r>
      </w:ins>
      <w:r w:rsidRPr="0045360B">
        <w:rPr>
          <w:color w:val="000000"/>
        </w:rPr>
        <w:t xml:space="preserve">on the dealer’s shelf. </w:t>
      </w:r>
    </w:p>
    <w:p w14:paraId="5D8D9AE1" w14:textId="77777777" w:rsidR="00882B1B" w:rsidRPr="0045360B" w:rsidRDefault="00882B1B" w:rsidP="00882B1B">
      <w:pPr>
        <w:spacing w:after="0" w:line="240" w:lineRule="auto"/>
        <w:rPr>
          <w:color w:val="000000"/>
        </w:rPr>
      </w:pPr>
    </w:p>
    <w:p w14:paraId="1C7B81DB" w14:textId="77777777" w:rsidR="00882B1B" w:rsidRPr="0045360B" w:rsidRDefault="00882B1B" w:rsidP="00882B1B">
      <w:pPr>
        <w:spacing w:after="0" w:line="240" w:lineRule="auto"/>
        <w:rPr>
          <w:color w:val="000000"/>
        </w:rPr>
      </w:pPr>
      <w:r w:rsidRPr="0045360B">
        <w:rPr>
          <w:b/>
          <w:color w:val="000000"/>
        </w:rPr>
        <w:t>What are the options to communicate to advisors</w:t>
      </w:r>
      <w:ins w:id="105" w:author="Barb Amsden" w:date="2023-12-06T13:28:00Z">
        <w:r>
          <w:rPr>
            <w:rFonts w:eastAsia="Times New Roman" w:cstheme="minorHAnsi"/>
            <w:b/>
            <w:bCs/>
            <w:color w:val="000000"/>
            <w:lang w:eastAsia="en-CA"/>
          </w:rPr>
          <w:t>,</w:t>
        </w:r>
      </w:ins>
      <w:r w:rsidRPr="0045360B">
        <w:rPr>
          <w:b/>
          <w:color w:val="000000"/>
        </w:rPr>
        <w:t xml:space="preserve"> those funds that will remain on a T+2 or longer cycle</w:t>
      </w:r>
      <w:del w:id="106" w:author="Barb Amsden" w:date="2023-12-06T13:28:00Z">
        <w:r w:rsidRPr="0045360B">
          <w:rPr>
            <w:b/>
            <w:color w:val="000000"/>
          </w:rPr>
          <w:delText>?</w:delText>
        </w:r>
      </w:del>
      <w:ins w:id="107" w:author="Barb Amsden" w:date="2023-12-06T13:28:00Z">
        <w:r w:rsidRPr="0045360B">
          <w:rPr>
            <w:b/>
            <w:color w:val="000000"/>
          </w:rPr>
          <w:t xml:space="preserve"> </w:t>
        </w:r>
        <w:r w:rsidRPr="006A4E21">
          <w:rPr>
            <w:rFonts w:eastAsia="Times New Roman" w:cstheme="minorHAnsi"/>
            <w:b/>
            <w:bCs/>
            <w:color w:val="000000"/>
            <w:lang w:eastAsia="en-CA"/>
          </w:rPr>
          <w:t>because there may still be reasons for clients to ask to purchase a fund that settles on T+2 or later</w:t>
        </w:r>
        <w:r>
          <w:rPr>
            <w:rFonts w:eastAsia="Times New Roman" w:cstheme="minorHAnsi"/>
            <w:b/>
            <w:bCs/>
            <w:color w:val="000000"/>
            <w:lang w:eastAsia="en-CA"/>
          </w:rPr>
          <w:t>?</w:t>
        </w:r>
      </w:ins>
      <w:ins w:id="108" w:author="Barb Amsden" w:date="2023-12-06T20:55:00Z">
        <w:r w:rsidRPr="003A6B5C">
          <w:rPr>
            <w:b/>
            <w:color w:val="000000"/>
          </w:rPr>
          <w:t xml:space="preserve"> </w:t>
        </w:r>
      </w:ins>
      <w:r w:rsidRPr="0045360B">
        <w:rPr>
          <w:color w:val="000000"/>
        </w:rPr>
        <w:t xml:space="preserve"> While the </w:t>
      </w:r>
      <w:del w:id="109" w:author="Barb Amsden" w:date="2023-12-06T13:28:00Z">
        <w:r w:rsidRPr="0045360B">
          <w:rPr>
            <w:color w:val="000000"/>
          </w:rPr>
          <w:delText>chosen approach(es)</w:delText>
        </w:r>
      </w:del>
      <w:ins w:id="110" w:author="Barb Amsden" w:date="2023-12-06T13:28:00Z">
        <w:r w:rsidRPr="006547DB">
          <w:rPr>
            <w:rFonts w:eastAsia="Times New Roman" w:cstheme="minorHAnsi"/>
            <w:color w:val="000000"/>
            <w:lang w:eastAsia="en-CA"/>
          </w:rPr>
          <w:t>outcome</w:t>
        </w:r>
      </w:ins>
      <w:r w:rsidRPr="0045360B">
        <w:rPr>
          <w:color w:val="000000"/>
        </w:rPr>
        <w:t xml:space="preserve"> will be market-driven, the following solutions have been</w:t>
      </w:r>
      <w:ins w:id="111" w:author="Barb Amsden" w:date="2023-12-07T12:12:00Z">
        <w:r>
          <w:rPr>
            <w:color w:val="000000"/>
          </w:rPr>
          <w:t>, or are</w:t>
        </w:r>
      </w:ins>
      <w:r w:rsidRPr="0045360B">
        <w:rPr>
          <w:color w:val="000000"/>
        </w:rPr>
        <w:t xml:space="preserve"> being</w:t>
      </w:r>
      <w:ins w:id="112" w:author="Barb Amsden" w:date="2023-12-07T12:12:00Z">
        <w:r>
          <w:rPr>
            <w:color w:val="000000"/>
          </w:rPr>
          <w:t>,</w:t>
        </w:r>
      </w:ins>
      <w:r w:rsidRPr="0045360B">
        <w:rPr>
          <w:color w:val="000000"/>
        </w:rPr>
        <w:t xml:space="preserve"> considered (to a greater or lesser extent) as options for enabling advisors and retail investors to find out if a mutual fund will continue to settle on T+2 or move to T+1 as of May 27, 2024.</w:t>
      </w:r>
    </w:p>
    <w:p w14:paraId="49317969" w14:textId="77777777" w:rsidR="00882B1B" w:rsidRPr="0045360B" w:rsidRDefault="00882B1B" w:rsidP="00882B1B">
      <w:pPr>
        <w:spacing w:after="0" w:line="240" w:lineRule="auto"/>
        <w:rPr>
          <w:color w:val="000000"/>
        </w:rPr>
      </w:pPr>
    </w:p>
    <w:tbl>
      <w:tblPr>
        <w:tblStyle w:val="TableGrid"/>
        <w:tblW w:w="0" w:type="auto"/>
        <w:tblLook w:val="04A0" w:firstRow="1" w:lastRow="0" w:firstColumn="1" w:lastColumn="0" w:noHBand="0" w:noVBand="1"/>
      </w:tblPr>
      <w:tblGrid>
        <w:gridCol w:w="4623"/>
        <w:gridCol w:w="2316"/>
        <w:gridCol w:w="2410"/>
      </w:tblGrid>
      <w:tr w:rsidR="00882B1B" w:rsidRPr="003E2C3B" w14:paraId="71BD722B" w14:textId="77777777" w:rsidTr="00681C5C">
        <w:trPr>
          <w:tblHeader/>
        </w:trPr>
        <w:tc>
          <w:tcPr>
            <w:tcW w:w="4623" w:type="dxa"/>
          </w:tcPr>
          <w:p w14:paraId="0A0B9C98" w14:textId="77777777" w:rsidR="00882B1B" w:rsidRPr="0045360B" w:rsidRDefault="00882B1B" w:rsidP="00882B1B">
            <w:pPr>
              <w:spacing w:after="0" w:line="240" w:lineRule="auto"/>
              <w:jc w:val="center"/>
              <w:rPr>
                <w:b/>
                <w:color w:val="000000"/>
              </w:rPr>
            </w:pPr>
            <w:ins w:id="113" w:author="Barb Amsden" w:date="2023-12-06T13:28:00Z">
              <w:r>
                <w:rPr>
                  <w:rFonts w:eastAsia="Times New Roman" w:cstheme="minorHAnsi"/>
                  <w:b/>
                  <w:bCs/>
                  <w:color w:val="000000"/>
                  <w:lang w:eastAsia="en-CA"/>
                </w:rPr>
                <w:t xml:space="preserve">Possible </w:t>
              </w:r>
            </w:ins>
            <w:r w:rsidRPr="0045360B">
              <w:rPr>
                <w:b/>
                <w:color w:val="000000"/>
              </w:rPr>
              <w:t>Option</w:t>
            </w:r>
          </w:p>
        </w:tc>
        <w:tc>
          <w:tcPr>
            <w:tcW w:w="2316" w:type="dxa"/>
          </w:tcPr>
          <w:p w14:paraId="7A8338D3" w14:textId="77777777" w:rsidR="00882B1B" w:rsidRPr="0045360B" w:rsidRDefault="00882B1B" w:rsidP="00882B1B">
            <w:pPr>
              <w:spacing w:after="0" w:line="240" w:lineRule="auto"/>
              <w:jc w:val="center"/>
              <w:rPr>
                <w:b/>
                <w:color w:val="000000"/>
              </w:rPr>
            </w:pPr>
            <w:ins w:id="114" w:author="Barb Amsden" w:date="2023-12-06T13:28:00Z">
              <w:r>
                <w:rPr>
                  <w:rFonts w:eastAsia="Times New Roman" w:cstheme="minorHAnsi"/>
                  <w:b/>
                  <w:bCs/>
                  <w:color w:val="000000"/>
                  <w:lang w:eastAsia="en-CA"/>
                </w:rPr>
                <w:t xml:space="preserve">Possible </w:t>
              </w:r>
            </w:ins>
            <w:r w:rsidRPr="0045360B">
              <w:rPr>
                <w:b/>
                <w:color w:val="000000"/>
              </w:rPr>
              <w:t>Pros</w:t>
            </w:r>
          </w:p>
        </w:tc>
        <w:tc>
          <w:tcPr>
            <w:tcW w:w="2410" w:type="dxa"/>
          </w:tcPr>
          <w:p w14:paraId="1727ED0B" w14:textId="77777777" w:rsidR="00882B1B" w:rsidRPr="0045360B" w:rsidRDefault="00882B1B" w:rsidP="00882B1B">
            <w:pPr>
              <w:spacing w:after="0" w:line="240" w:lineRule="auto"/>
              <w:jc w:val="center"/>
              <w:rPr>
                <w:b/>
                <w:color w:val="000000"/>
              </w:rPr>
            </w:pPr>
            <w:ins w:id="115" w:author="Barb Amsden" w:date="2023-12-06T13:28:00Z">
              <w:r>
                <w:rPr>
                  <w:rFonts w:eastAsia="Times New Roman" w:cstheme="minorHAnsi"/>
                  <w:b/>
                  <w:bCs/>
                  <w:color w:val="000000"/>
                  <w:lang w:eastAsia="en-CA"/>
                </w:rPr>
                <w:t xml:space="preserve">Possible </w:t>
              </w:r>
            </w:ins>
            <w:r w:rsidRPr="0045360B">
              <w:rPr>
                <w:b/>
                <w:color w:val="000000"/>
              </w:rPr>
              <w:t>Cons</w:t>
            </w:r>
          </w:p>
        </w:tc>
      </w:tr>
      <w:tr w:rsidR="00882B1B" w:rsidRPr="003E2C3B" w14:paraId="5AB6E8C9" w14:textId="77777777" w:rsidTr="00681C5C">
        <w:tc>
          <w:tcPr>
            <w:tcW w:w="4623" w:type="dxa"/>
          </w:tcPr>
          <w:p w14:paraId="0BD1DE26" w14:textId="77777777" w:rsidR="00882B1B" w:rsidRPr="0045360B" w:rsidRDefault="00882B1B" w:rsidP="00882B1B">
            <w:pPr>
              <w:spacing w:after="0" w:line="240" w:lineRule="auto"/>
              <w:rPr>
                <w:color w:val="000000"/>
              </w:rPr>
            </w:pPr>
            <w:r w:rsidRPr="0045360B">
              <w:t xml:space="preserve">Individuals </w:t>
            </w:r>
            <w:ins w:id="116" w:author="Barb Amsden" w:date="2023-12-07T12:13:00Z">
              <w:r>
                <w:rPr>
                  <w:rFonts w:cs="Calibri"/>
                  <w:lang w:val="en-CA"/>
                </w:rPr>
                <w:t xml:space="preserve">and advisors </w:t>
              </w:r>
            </w:ins>
            <w:r w:rsidRPr="0045360B">
              <w:t>directly access a detailed list of funds and settlement dates on the Fundserv website</w:t>
            </w:r>
          </w:p>
        </w:tc>
        <w:tc>
          <w:tcPr>
            <w:tcW w:w="2316" w:type="dxa"/>
          </w:tcPr>
          <w:p w14:paraId="0D441B78" w14:textId="77777777" w:rsidR="00882B1B" w:rsidRPr="0045360B" w:rsidRDefault="00882B1B" w:rsidP="00882B1B">
            <w:pPr>
              <w:spacing w:after="0" w:line="240" w:lineRule="auto"/>
              <w:rPr>
                <w:color w:val="000000"/>
              </w:rPr>
            </w:pPr>
            <w:r w:rsidRPr="0045360B">
              <w:rPr>
                <w:color w:val="000000"/>
              </w:rPr>
              <w:t>Already possible; free</w:t>
            </w:r>
          </w:p>
        </w:tc>
        <w:tc>
          <w:tcPr>
            <w:tcW w:w="2410" w:type="dxa"/>
          </w:tcPr>
          <w:p w14:paraId="08DE7EE6" w14:textId="77777777" w:rsidR="00882B1B" w:rsidRPr="0045360B" w:rsidRDefault="00882B1B" w:rsidP="00882B1B">
            <w:pPr>
              <w:spacing w:after="0" w:line="240" w:lineRule="auto"/>
              <w:rPr>
                <w:color w:val="000000"/>
              </w:rPr>
            </w:pPr>
            <w:r w:rsidRPr="0045360B">
              <w:rPr>
                <w:color w:val="000000"/>
              </w:rPr>
              <w:t>Not intuitive, quick or easy for advisors or clients</w:t>
            </w:r>
          </w:p>
        </w:tc>
      </w:tr>
      <w:tr w:rsidR="00882B1B" w:rsidRPr="003E2C3B" w14:paraId="568CC3A3" w14:textId="77777777" w:rsidTr="00681C5C">
        <w:tc>
          <w:tcPr>
            <w:tcW w:w="4623" w:type="dxa"/>
          </w:tcPr>
          <w:p w14:paraId="360D5FCE" w14:textId="77777777" w:rsidR="00882B1B" w:rsidRPr="0045360B" w:rsidRDefault="00882B1B" w:rsidP="00882B1B">
            <w:pPr>
              <w:spacing w:after="0" w:line="240" w:lineRule="auto"/>
              <w:rPr>
                <w:color w:val="000000"/>
              </w:rPr>
            </w:pPr>
            <w:r w:rsidRPr="0045360B">
              <w:t>Individual firms develop an internal solution (a</w:t>
            </w:r>
            <w:r w:rsidRPr="0045360B">
              <w:rPr>
                <w:color w:val="000000"/>
              </w:rPr>
              <w:t xml:space="preserve"> number of dealers may look to find a way to give some clarity and visibility to those 3%-5% of more tech/operations-savvy advisors that have clients who are more interested in exotic, and so longer-settling, funds)</w:t>
            </w:r>
          </w:p>
        </w:tc>
        <w:tc>
          <w:tcPr>
            <w:tcW w:w="2316" w:type="dxa"/>
          </w:tcPr>
          <w:p w14:paraId="3A21342F" w14:textId="77777777" w:rsidR="00882B1B" w:rsidRPr="0045360B" w:rsidRDefault="00882B1B" w:rsidP="00882B1B">
            <w:pPr>
              <w:spacing w:after="0" w:line="240" w:lineRule="auto"/>
              <w:rPr>
                <w:color w:val="000000"/>
              </w:rPr>
            </w:pPr>
            <w:r w:rsidRPr="0045360B">
              <w:rPr>
                <w:color w:val="000000"/>
              </w:rPr>
              <w:t>May be relatively little development</w:t>
            </w:r>
            <w:ins w:id="117" w:author="Barb Amsden" w:date="2023-12-07T15:18:00Z">
              <w:r>
                <w:rPr>
                  <w:color w:val="000000"/>
                </w:rPr>
                <w:t xml:space="preserve"> </w:t>
              </w:r>
            </w:ins>
            <w:ins w:id="118" w:author="Barb Amsden" w:date="2023-12-07T15:19:00Z">
              <w:r>
                <w:rPr>
                  <w:color w:val="000000"/>
                </w:rPr>
                <w:t xml:space="preserve">as distributors already can use </w:t>
              </w:r>
            </w:ins>
            <w:ins w:id="119" w:author="Barb Amsden" w:date="2023-12-07T13:12:00Z">
              <w:r w:rsidRPr="009A3A1B">
                <w:rPr>
                  <w:rFonts w:asciiTheme="minorHAnsi" w:hAnsiTheme="minorHAnsi" w:cstheme="minorBidi"/>
                  <w:color w:val="000000"/>
                </w:rPr>
                <w:t xml:space="preserve">the Fund List file FD/FC </w:t>
              </w:r>
            </w:ins>
            <w:ins w:id="120" w:author="Barb Amsden" w:date="2023-12-07T15:19:00Z">
              <w:r>
                <w:rPr>
                  <w:rFonts w:asciiTheme="minorHAnsi" w:hAnsiTheme="minorHAnsi" w:cstheme="minorBidi"/>
                  <w:color w:val="000000"/>
                </w:rPr>
                <w:t xml:space="preserve">to </w:t>
              </w:r>
            </w:ins>
            <w:ins w:id="121" w:author="Barb Amsden" w:date="2023-12-07T13:12:00Z">
              <w:r w:rsidRPr="009A3A1B">
                <w:rPr>
                  <w:rFonts w:asciiTheme="minorHAnsi" w:hAnsiTheme="minorHAnsi" w:cstheme="minorBidi"/>
                  <w:color w:val="000000"/>
                </w:rPr>
                <w:t>update their security master with updated settlement cycles for applicable funds</w:t>
              </w:r>
            </w:ins>
          </w:p>
        </w:tc>
        <w:tc>
          <w:tcPr>
            <w:tcW w:w="2410" w:type="dxa"/>
          </w:tcPr>
          <w:p w14:paraId="26DBBA74" w14:textId="77777777" w:rsidR="00882B1B" w:rsidRPr="0045360B" w:rsidRDefault="00882B1B" w:rsidP="00882B1B">
            <w:pPr>
              <w:spacing w:after="0" w:line="240" w:lineRule="auto"/>
              <w:rPr>
                <w:color w:val="000000"/>
              </w:rPr>
            </w:pPr>
            <w:r w:rsidRPr="0045360B">
              <w:rPr>
                <w:color w:val="000000"/>
              </w:rPr>
              <w:t>Unlikely to address client/advisor need for speed and Compliance desire for accuracy/ certainty; cost may not be justified by usage</w:t>
            </w:r>
          </w:p>
        </w:tc>
      </w:tr>
      <w:tr w:rsidR="00882B1B" w:rsidRPr="003E2C3B" w14:paraId="22573C91" w14:textId="77777777" w:rsidTr="00681C5C">
        <w:tc>
          <w:tcPr>
            <w:tcW w:w="4623" w:type="dxa"/>
          </w:tcPr>
          <w:p w14:paraId="713A39B3" w14:textId="77777777" w:rsidR="00882B1B" w:rsidRPr="0045360B" w:rsidRDefault="00882B1B" w:rsidP="00882B1B">
            <w:pPr>
              <w:spacing w:after="0" w:line="240" w:lineRule="auto"/>
              <w:rPr>
                <w:color w:val="000000"/>
              </w:rPr>
            </w:pPr>
            <w:r w:rsidRPr="0045360B">
              <w:rPr>
                <w:color w:val="000000"/>
              </w:rPr>
              <w:t>Fundserv or a third party could extract a list of just the fund name, ID, and settlement date from the Fundserv database and make it available</w:t>
            </w:r>
          </w:p>
        </w:tc>
        <w:tc>
          <w:tcPr>
            <w:tcW w:w="2316" w:type="dxa"/>
          </w:tcPr>
          <w:p w14:paraId="61C48109" w14:textId="77777777" w:rsidR="00882B1B" w:rsidRPr="0045360B" w:rsidRDefault="00882B1B" w:rsidP="00882B1B">
            <w:pPr>
              <w:spacing w:after="0" w:line="240" w:lineRule="auto"/>
              <w:rPr>
                <w:color w:val="000000"/>
              </w:rPr>
            </w:pPr>
            <w:r w:rsidRPr="0045360B">
              <w:rPr>
                <w:color w:val="000000"/>
              </w:rPr>
              <w:t xml:space="preserve">Likely relatively straightforward, cost-effective, and achievable by May 27, 2024 </w:t>
            </w:r>
          </w:p>
        </w:tc>
        <w:tc>
          <w:tcPr>
            <w:tcW w:w="2410" w:type="dxa"/>
          </w:tcPr>
          <w:p w14:paraId="4A971D98" w14:textId="77777777" w:rsidR="00882B1B" w:rsidRPr="0045360B" w:rsidRDefault="00882B1B" w:rsidP="00882B1B">
            <w:pPr>
              <w:spacing w:after="0" w:line="240" w:lineRule="auto"/>
              <w:rPr>
                <w:color w:val="000000"/>
              </w:rPr>
            </w:pPr>
            <w:r w:rsidRPr="0045360B">
              <w:rPr>
                <w:color w:val="000000"/>
              </w:rPr>
              <w:t>Unlikely to address client/advisor need for speed and Compliance desire for accuracy/ certainty</w:t>
            </w:r>
          </w:p>
        </w:tc>
      </w:tr>
      <w:tr w:rsidR="00882B1B" w:rsidRPr="003E2C3B" w14:paraId="6ACD76C8" w14:textId="77777777" w:rsidTr="00681C5C">
        <w:tc>
          <w:tcPr>
            <w:tcW w:w="4623" w:type="dxa"/>
          </w:tcPr>
          <w:p w14:paraId="07BB532E" w14:textId="77777777" w:rsidR="00882B1B" w:rsidRPr="0045360B" w:rsidRDefault="00882B1B" w:rsidP="00882B1B">
            <w:pPr>
              <w:spacing w:after="0" w:line="240" w:lineRule="auto"/>
              <w:rPr>
                <w:color w:val="000000"/>
              </w:rPr>
            </w:pPr>
            <w:r w:rsidRPr="0045360B">
              <w:rPr>
                <w:color w:val="000000"/>
              </w:rPr>
              <w:t>Fund managers could include the settlement date in their fund prospectuses filed with and available on SEDAR</w:t>
            </w:r>
          </w:p>
        </w:tc>
        <w:tc>
          <w:tcPr>
            <w:tcW w:w="2316" w:type="dxa"/>
          </w:tcPr>
          <w:p w14:paraId="3872D0A5" w14:textId="77777777" w:rsidR="00882B1B" w:rsidRPr="0045360B" w:rsidRDefault="00882B1B" w:rsidP="00882B1B">
            <w:pPr>
              <w:spacing w:after="0" w:line="240" w:lineRule="auto"/>
              <w:rPr>
                <w:del w:id="122" w:author="Barb Amsden" w:date="2023-12-06T13:28:00Z"/>
                <w:color w:val="000000"/>
              </w:rPr>
            </w:pPr>
            <w:r w:rsidRPr="0045360B">
              <w:rPr>
                <w:color w:val="000000"/>
              </w:rPr>
              <w:t>None</w:t>
            </w:r>
          </w:p>
          <w:p w14:paraId="27BB27FA" w14:textId="77777777" w:rsidR="00882B1B" w:rsidRPr="0045360B" w:rsidRDefault="00882B1B" w:rsidP="00882B1B">
            <w:pPr>
              <w:spacing w:after="0" w:line="240" w:lineRule="auto"/>
              <w:rPr>
                <w:color w:val="000000"/>
              </w:rPr>
            </w:pPr>
          </w:p>
        </w:tc>
        <w:tc>
          <w:tcPr>
            <w:tcW w:w="2410" w:type="dxa"/>
          </w:tcPr>
          <w:p w14:paraId="51F97A16" w14:textId="77777777" w:rsidR="00882B1B" w:rsidRPr="0045360B" w:rsidRDefault="00882B1B" w:rsidP="00882B1B">
            <w:pPr>
              <w:spacing w:after="0" w:line="240" w:lineRule="auto"/>
              <w:rPr>
                <w:color w:val="000000"/>
              </w:rPr>
            </w:pPr>
            <w:r w:rsidRPr="0045360B">
              <w:rPr>
                <w:color w:val="000000"/>
              </w:rPr>
              <w:t>Not practicable as the prospectus is rarely read</w:t>
            </w:r>
          </w:p>
        </w:tc>
      </w:tr>
      <w:tr w:rsidR="00882B1B" w:rsidRPr="003E2C3B" w14:paraId="2A541DD1" w14:textId="77777777" w:rsidTr="00681C5C">
        <w:tc>
          <w:tcPr>
            <w:tcW w:w="4623" w:type="dxa"/>
          </w:tcPr>
          <w:p w14:paraId="6752B9DC" w14:textId="77777777" w:rsidR="00882B1B" w:rsidRPr="0045360B" w:rsidRDefault="00882B1B" w:rsidP="00882B1B">
            <w:pPr>
              <w:spacing w:after="0" w:line="240" w:lineRule="auto"/>
              <w:rPr>
                <w:color w:val="000000"/>
              </w:rPr>
            </w:pPr>
            <w:r w:rsidRPr="0045360B">
              <w:rPr>
                <w:color w:val="000000"/>
              </w:rPr>
              <w:t>Fund managers could add the settlement date to the Fund Facts document sent to clients before a purchase</w:t>
            </w:r>
          </w:p>
        </w:tc>
        <w:tc>
          <w:tcPr>
            <w:tcW w:w="2316" w:type="dxa"/>
          </w:tcPr>
          <w:p w14:paraId="6BB119A4" w14:textId="77777777" w:rsidR="00882B1B" w:rsidRPr="009A3A1B" w:rsidRDefault="00882B1B" w:rsidP="00882B1B">
            <w:pPr>
              <w:pStyle w:val="ListParagraph"/>
              <w:numPr>
                <w:ilvl w:val="0"/>
                <w:numId w:val="12"/>
              </w:numPr>
              <w:spacing w:after="0" w:line="240" w:lineRule="auto"/>
              <w:ind w:left="254" w:hanging="270"/>
              <w:rPr>
                <w:ins w:id="123" w:author="Barb Amsden" w:date="2023-12-07T12:13:00Z"/>
                <w:rFonts w:eastAsia="Times New Roman" w:cs="Calibri"/>
                <w:color w:val="000000"/>
                <w:lang w:val="en-CA" w:eastAsia="en-CA"/>
              </w:rPr>
            </w:pPr>
            <w:r w:rsidRPr="009A3A1B">
              <w:rPr>
                <w:rFonts w:eastAsia="Times New Roman" w:cs="Calibri"/>
                <w:color w:val="000000"/>
                <w:lang w:eastAsia="en-CA"/>
              </w:rPr>
              <w:t>Self-serve or sending Fund Facts electronically is already in place</w:t>
            </w:r>
          </w:p>
          <w:p w14:paraId="043197ED" w14:textId="77777777" w:rsidR="00882B1B" w:rsidRDefault="00882B1B" w:rsidP="00882B1B">
            <w:pPr>
              <w:pStyle w:val="ListParagraph"/>
              <w:numPr>
                <w:ilvl w:val="0"/>
                <w:numId w:val="12"/>
              </w:numPr>
              <w:spacing w:after="0" w:line="240" w:lineRule="auto"/>
              <w:ind w:left="254" w:hanging="270"/>
              <w:rPr>
                <w:ins w:id="124" w:author="Barb Amsden" w:date="2023-12-07T12:13:00Z"/>
                <w:rFonts w:eastAsia="Times New Roman"/>
                <w:color w:val="000000"/>
                <w:lang w:val="en-CA"/>
              </w:rPr>
            </w:pPr>
            <w:ins w:id="125" w:author="Barb Amsden" w:date="2023-12-07T12:13:00Z">
              <w:r w:rsidRPr="008A6B97">
                <w:rPr>
                  <w:rFonts w:eastAsia="Times New Roman"/>
                  <w:color w:val="000000"/>
                  <w:lang w:val="en-CA"/>
                </w:rPr>
                <w:t>Easy for both client and advisor to check settlement pre-trade</w:t>
              </w:r>
            </w:ins>
          </w:p>
          <w:p w14:paraId="7D9E0F93" w14:textId="77777777" w:rsidR="00882B1B" w:rsidRPr="009A3A1B" w:rsidRDefault="00882B1B" w:rsidP="00882B1B">
            <w:pPr>
              <w:pStyle w:val="ListParagraph"/>
              <w:numPr>
                <w:ilvl w:val="0"/>
                <w:numId w:val="12"/>
              </w:numPr>
              <w:spacing w:after="0" w:line="240" w:lineRule="auto"/>
              <w:ind w:left="254" w:hanging="270"/>
              <w:rPr>
                <w:rFonts w:eastAsia="Times New Roman" w:cs="Calibri"/>
                <w:color w:val="000000"/>
                <w:lang w:val="en-CA" w:eastAsia="en-CA"/>
              </w:rPr>
            </w:pPr>
            <w:ins w:id="126" w:author="Barb Amsden" w:date="2023-12-07T12:13:00Z">
              <w:r w:rsidRPr="009A3A1B">
                <w:rPr>
                  <w:rFonts w:eastAsia="Times New Roman" w:cs="Calibri"/>
                  <w:color w:val="000000"/>
                  <w:lang w:eastAsia="en-CA"/>
                </w:rPr>
                <w:t>Visual reminder to advisor when sending out to clients</w:t>
              </w:r>
            </w:ins>
          </w:p>
        </w:tc>
        <w:tc>
          <w:tcPr>
            <w:tcW w:w="2410" w:type="dxa"/>
          </w:tcPr>
          <w:p w14:paraId="33C86840" w14:textId="77777777" w:rsidR="00882B1B" w:rsidRPr="0045360B" w:rsidRDefault="00882B1B" w:rsidP="00882B1B">
            <w:pPr>
              <w:spacing w:after="0" w:line="240" w:lineRule="auto"/>
              <w:rPr>
                <w:color w:val="000000"/>
              </w:rPr>
            </w:pPr>
            <w:r w:rsidRPr="0045360B">
              <w:rPr>
                <w:color w:val="000000"/>
              </w:rPr>
              <w:t>Fund Facts layout is highly regulated and to change this would take time; effort to update Fund Facts would likely be unappealing to fund managers; doesn’t address client/advisor need for speed or Compliance wish for accuracy/</w:t>
            </w:r>
            <w:del w:id="127" w:author="Barb Amsden" w:date="2023-12-06T13:28:00Z">
              <w:r w:rsidRPr="0045360B">
                <w:rPr>
                  <w:color w:val="000000"/>
                </w:rPr>
                <w:delText xml:space="preserve"> </w:delText>
              </w:r>
            </w:del>
            <w:r w:rsidRPr="0045360B">
              <w:rPr>
                <w:color w:val="000000"/>
              </w:rPr>
              <w:t>certainty</w:t>
            </w:r>
          </w:p>
        </w:tc>
      </w:tr>
      <w:tr w:rsidR="00882B1B" w:rsidRPr="003E2C3B" w14:paraId="7BBFD11A" w14:textId="77777777" w:rsidTr="00681C5C">
        <w:tc>
          <w:tcPr>
            <w:tcW w:w="4623" w:type="dxa"/>
          </w:tcPr>
          <w:p w14:paraId="7808A819" w14:textId="77777777" w:rsidR="00882B1B" w:rsidRPr="0045360B" w:rsidRDefault="00882B1B" w:rsidP="00882B1B">
            <w:pPr>
              <w:spacing w:after="0" w:line="240" w:lineRule="auto"/>
              <w:rPr>
                <w:color w:val="000000"/>
              </w:rPr>
            </w:pPr>
            <w:del w:id="128" w:author="Barb Amsden" w:date="2023-12-06T13:28:00Z">
              <w:r w:rsidRPr="0045360B">
                <w:rPr>
                  <w:color w:val="000000"/>
                </w:rPr>
                <w:delText>Add</w:delText>
              </w:r>
            </w:del>
            <w:ins w:id="129" w:author="Barb Amsden" w:date="2023-12-06T13:28:00Z">
              <w:r>
                <w:rPr>
                  <w:rFonts w:eastAsia="Times New Roman" w:cstheme="minorHAnsi"/>
                  <w:color w:val="000000"/>
                  <w:lang w:eastAsia="en-CA"/>
                </w:rPr>
                <w:t>Fundserv could be asked to a</w:t>
              </w:r>
              <w:r w:rsidRPr="006547DB">
                <w:rPr>
                  <w:rFonts w:eastAsia="Times New Roman" w:cstheme="minorHAnsi"/>
                  <w:color w:val="000000"/>
                  <w:lang w:eastAsia="en-CA"/>
                </w:rPr>
                <w:t>dd</w:t>
              </w:r>
            </w:ins>
            <w:r w:rsidRPr="0045360B">
              <w:rPr>
                <w:color w:val="000000"/>
              </w:rPr>
              <w:t xml:space="preserve"> a short code (say T2) to fund code </w:t>
            </w:r>
            <w:del w:id="130" w:author="Barb Amsden" w:date="2023-12-06T13:28:00Z">
              <w:r w:rsidRPr="0045360B">
                <w:rPr>
                  <w:color w:val="000000"/>
                </w:rPr>
                <w:delText>number/name</w:delText>
              </w:r>
            </w:del>
            <w:ins w:id="131" w:author="Barb Amsden" w:date="2023-12-06T13:28:00Z">
              <w:r w:rsidRPr="006547DB">
                <w:rPr>
                  <w:rFonts w:eastAsia="Times New Roman" w:cstheme="minorHAnsi"/>
                  <w:color w:val="000000"/>
                  <w:lang w:eastAsia="en-CA"/>
                </w:rPr>
                <w:t>n</w:t>
              </w:r>
              <w:r>
                <w:rPr>
                  <w:rFonts w:eastAsia="Times New Roman" w:cstheme="minorHAnsi"/>
                  <w:color w:val="000000"/>
                  <w:lang w:eastAsia="en-CA"/>
                </w:rPr>
                <w:t>umbers/names</w:t>
              </w:r>
            </w:ins>
            <w:r w:rsidRPr="0045360B">
              <w:rPr>
                <w:color w:val="000000"/>
              </w:rPr>
              <w:t xml:space="preserve"> of funds remaining on T+2</w:t>
            </w:r>
          </w:p>
        </w:tc>
        <w:tc>
          <w:tcPr>
            <w:tcW w:w="2316" w:type="dxa"/>
          </w:tcPr>
          <w:p w14:paraId="7F25CABA" w14:textId="77777777" w:rsidR="00882B1B" w:rsidRPr="0045360B" w:rsidRDefault="00882B1B" w:rsidP="00882B1B">
            <w:pPr>
              <w:spacing w:after="0" w:line="240" w:lineRule="auto"/>
              <w:rPr>
                <w:color w:val="000000"/>
              </w:rPr>
            </w:pPr>
            <w:r w:rsidRPr="0045360B">
              <w:rPr>
                <w:color w:val="000000"/>
              </w:rPr>
              <w:t xml:space="preserve">Easier for advisors and self-serve clients </w:t>
            </w:r>
          </w:p>
        </w:tc>
        <w:tc>
          <w:tcPr>
            <w:tcW w:w="2410" w:type="dxa"/>
          </w:tcPr>
          <w:p w14:paraId="67DF4751" w14:textId="77777777" w:rsidR="00882B1B" w:rsidRPr="0045360B" w:rsidRDefault="00882B1B" w:rsidP="00882B1B">
            <w:pPr>
              <w:spacing w:after="0" w:line="240" w:lineRule="auto"/>
              <w:rPr>
                <w:color w:val="000000"/>
              </w:rPr>
            </w:pPr>
            <w:r w:rsidRPr="0045360B">
              <w:rPr>
                <w:color w:val="000000"/>
              </w:rPr>
              <w:t>Would require industry agreement and training; development for adding digits to existing codes not scoped; competing high-priority regulatory projects at Fundserv, firms, and service providers</w:t>
            </w:r>
          </w:p>
        </w:tc>
      </w:tr>
      <w:tr w:rsidR="00882B1B" w:rsidRPr="006547DB" w14:paraId="065522EC" w14:textId="77777777" w:rsidTr="00681C5C">
        <w:trPr>
          <w:ins w:id="132" w:author="Barb Amsden" w:date="2023-12-06T13:28:00Z"/>
        </w:trPr>
        <w:tc>
          <w:tcPr>
            <w:tcW w:w="4623" w:type="dxa"/>
          </w:tcPr>
          <w:p w14:paraId="08C5DB1E" w14:textId="77777777" w:rsidR="00882B1B" w:rsidRPr="006547DB" w:rsidRDefault="00882B1B" w:rsidP="00882B1B">
            <w:pPr>
              <w:spacing w:after="0" w:line="240" w:lineRule="auto"/>
              <w:rPr>
                <w:ins w:id="133" w:author="Barb Amsden" w:date="2023-12-06T13:28:00Z"/>
                <w:rFonts w:eastAsia="Times New Roman" w:cstheme="minorHAnsi"/>
                <w:color w:val="000000"/>
                <w:lang w:eastAsia="en-CA"/>
              </w:rPr>
            </w:pPr>
            <w:ins w:id="134" w:author="Barb Amsden" w:date="2023-12-06T13:28:00Z">
              <w:r>
                <w:rPr>
                  <w:rFonts w:eastAsia="Times New Roman" w:cstheme="minorHAnsi"/>
                  <w:color w:val="000000"/>
                  <w:lang w:eastAsia="en-CA"/>
                </w:rPr>
                <w:t>Sellside firms may decide to generally limit dealing to T+1 funds</w:t>
              </w:r>
            </w:ins>
          </w:p>
        </w:tc>
        <w:tc>
          <w:tcPr>
            <w:tcW w:w="2316" w:type="dxa"/>
          </w:tcPr>
          <w:p w14:paraId="2973CD5D" w14:textId="77777777" w:rsidR="00882B1B" w:rsidRPr="006547DB" w:rsidRDefault="00882B1B" w:rsidP="00882B1B">
            <w:pPr>
              <w:spacing w:after="0" w:line="240" w:lineRule="auto"/>
              <w:rPr>
                <w:ins w:id="135" w:author="Barb Amsden" w:date="2023-12-06T13:28:00Z"/>
                <w:rFonts w:eastAsia="Times New Roman" w:cstheme="minorHAnsi"/>
                <w:color w:val="000000"/>
                <w:lang w:eastAsia="en-CA"/>
              </w:rPr>
            </w:pPr>
            <w:ins w:id="136" w:author="Barb Amsden" w:date="2023-12-06T13:28:00Z">
              <w:r>
                <w:rPr>
                  <w:rFonts w:eastAsia="Times New Roman" w:cstheme="minorHAnsi"/>
                  <w:color w:val="000000"/>
                  <w:lang w:eastAsia="en-CA"/>
                </w:rPr>
                <w:t>As a firm-by-firm decision</w:t>
              </w:r>
            </w:ins>
            <w:ins w:id="137" w:author="Barb Amsden" w:date="2023-12-07T15:21:00Z">
              <w:r>
                <w:rPr>
                  <w:rFonts w:eastAsia="Times New Roman" w:cstheme="minorHAnsi"/>
                  <w:color w:val="000000"/>
                  <w:lang w:eastAsia="en-CA"/>
                </w:rPr>
                <w:t>,</w:t>
              </w:r>
            </w:ins>
            <w:ins w:id="138" w:author="Barb Amsden" w:date="2023-12-06T13:28:00Z">
              <w:r>
                <w:rPr>
                  <w:rFonts w:eastAsia="Times New Roman" w:cstheme="minorHAnsi"/>
                  <w:color w:val="000000"/>
                  <w:lang w:eastAsia="en-CA"/>
                </w:rPr>
                <w:t xml:space="preserve"> no/minimal systems changes needed</w:t>
              </w:r>
            </w:ins>
          </w:p>
        </w:tc>
        <w:tc>
          <w:tcPr>
            <w:tcW w:w="2410" w:type="dxa"/>
          </w:tcPr>
          <w:p w14:paraId="5A9A3CDA" w14:textId="77777777" w:rsidR="00882B1B" w:rsidRDefault="00882B1B" w:rsidP="00882B1B">
            <w:pPr>
              <w:spacing w:after="0" w:line="240" w:lineRule="auto"/>
              <w:rPr>
                <w:ins w:id="139" w:author="Barb Amsden" w:date="2023-12-06T13:28:00Z"/>
                <w:rFonts w:eastAsia="Times New Roman" w:cstheme="minorHAnsi"/>
                <w:color w:val="000000"/>
                <w:lang w:eastAsia="en-CA"/>
              </w:rPr>
            </w:pPr>
            <w:ins w:id="140" w:author="Barb Amsden" w:date="2023-12-07T15:21:00Z">
              <w:r>
                <w:rPr>
                  <w:rFonts w:eastAsia="Times New Roman" w:cstheme="minorHAnsi"/>
                  <w:color w:val="000000"/>
                  <w:lang w:eastAsia="en-CA"/>
                </w:rPr>
                <w:t>Question w</w:t>
              </w:r>
            </w:ins>
            <w:ins w:id="141" w:author="Barb Amsden" w:date="2023-12-06T13:28:00Z">
              <w:r>
                <w:rPr>
                  <w:rFonts w:eastAsia="Times New Roman" w:cstheme="minorHAnsi"/>
                  <w:color w:val="000000"/>
                  <w:lang w:eastAsia="en-CA"/>
                </w:rPr>
                <w:t>hether this is consistent with client needs</w:t>
              </w:r>
            </w:ins>
          </w:p>
          <w:p w14:paraId="6A1D6FC1" w14:textId="77777777" w:rsidR="00882B1B" w:rsidRPr="006547DB" w:rsidRDefault="00882B1B" w:rsidP="00882B1B">
            <w:pPr>
              <w:spacing w:after="0" w:line="240" w:lineRule="auto"/>
              <w:rPr>
                <w:ins w:id="142" w:author="Barb Amsden" w:date="2023-12-06T13:28:00Z"/>
                <w:rFonts w:eastAsia="Times New Roman" w:cstheme="minorHAnsi"/>
                <w:color w:val="000000"/>
                <w:lang w:eastAsia="en-CA"/>
              </w:rPr>
            </w:pPr>
            <w:ins w:id="143" w:author="Barb Amsden" w:date="2023-12-06T13:28:00Z">
              <w:r>
                <w:rPr>
                  <w:rFonts w:eastAsia="Times New Roman" w:cstheme="minorHAnsi"/>
                  <w:color w:val="000000"/>
                  <w:lang w:eastAsia="en-CA"/>
                </w:rPr>
                <w:t xml:space="preserve">How to manage clients who currently </w:t>
              </w:r>
            </w:ins>
            <w:ins w:id="144" w:author="Barb Amsden" w:date="2023-12-07T15:21:00Z">
              <w:r>
                <w:rPr>
                  <w:rFonts w:eastAsia="Times New Roman" w:cstheme="minorHAnsi"/>
                  <w:color w:val="000000"/>
                  <w:lang w:eastAsia="en-CA"/>
                </w:rPr>
                <w:t xml:space="preserve">hold </w:t>
              </w:r>
            </w:ins>
            <w:ins w:id="145" w:author="Barb Amsden" w:date="2023-12-06T13:28:00Z">
              <w:r>
                <w:rPr>
                  <w:rFonts w:eastAsia="Times New Roman" w:cstheme="minorHAnsi"/>
                  <w:color w:val="000000"/>
                  <w:lang w:eastAsia="en-CA"/>
                </w:rPr>
                <w:t xml:space="preserve">T+2 funds (grandfather/run down book) </w:t>
              </w:r>
            </w:ins>
          </w:p>
        </w:tc>
      </w:tr>
      <w:tr w:rsidR="00882B1B" w:rsidRPr="003E2C3B" w14:paraId="72E7BDF9" w14:textId="77777777" w:rsidTr="00681C5C">
        <w:tc>
          <w:tcPr>
            <w:tcW w:w="4623" w:type="dxa"/>
          </w:tcPr>
          <w:p w14:paraId="0B29691E" w14:textId="77777777" w:rsidR="00882B1B" w:rsidRPr="0045360B" w:rsidRDefault="00882B1B" w:rsidP="00882B1B">
            <w:pPr>
              <w:spacing w:after="0" w:line="240" w:lineRule="auto"/>
              <w:rPr>
                <w:color w:val="000000"/>
              </w:rPr>
            </w:pPr>
            <w:r w:rsidRPr="0045360B">
              <w:rPr>
                <w:color w:val="000000"/>
              </w:rPr>
              <w:t>Other?</w:t>
            </w:r>
          </w:p>
        </w:tc>
        <w:tc>
          <w:tcPr>
            <w:tcW w:w="2316" w:type="dxa"/>
          </w:tcPr>
          <w:p w14:paraId="4EB24BE9" w14:textId="77777777" w:rsidR="00882B1B" w:rsidRPr="0045360B" w:rsidRDefault="00882B1B" w:rsidP="00882B1B">
            <w:pPr>
              <w:spacing w:after="0" w:line="240" w:lineRule="auto"/>
              <w:rPr>
                <w:color w:val="000000"/>
              </w:rPr>
            </w:pPr>
          </w:p>
        </w:tc>
        <w:tc>
          <w:tcPr>
            <w:tcW w:w="2410" w:type="dxa"/>
          </w:tcPr>
          <w:p w14:paraId="29170356" w14:textId="77777777" w:rsidR="00882B1B" w:rsidRPr="0045360B" w:rsidRDefault="00882B1B" w:rsidP="00882B1B">
            <w:pPr>
              <w:spacing w:after="0" w:line="240" w:lineRule="auto"/>
              <w:rPr>
                <w:color w:val="000000"/>
              </w:rPr>
            </w:pPr>
          </w:p>
        </w:tc>
      </w:tr>
    </w:tbl>
    <w:p w14:paraId="3F700174" w14:textId="77777777" w:rsidR="00882B1B" w:rsidRPr="0045360B" w:rsidRDefault="00882B1B" w:rsidP="00882B1B">
      <w:pPr>
        <w:spacing w:after="0" w:line="240" w:lineRule="auto"/>
        <w:rPr>
          <w:color w:val="000000"/>
        </w:rPr>
      </w:pPr>
    </w:p>
    <w:p w14:paraId="46F48CB1" w14:textId="77777777" w:rsidR="00882B1B" w:rsidRPr="0045360B" w:rsidRDefault="00882B1B" w:rsidP="00882B1B">
      <w:pPr>
        <w:spacing w:after="0" w:line="240" w:lineRule="auto"/>
        <w:rPr>
          <w:b/>
          <w:color w:val="000000"/>
        </w:rPr>
      </w:pPr>
      <w:r w:rsidRPr="0045360B">
        <w:rPr>
          <w:b/>
          <w:color w:val="000000"/>
        </w:rPr>
        <w:t>When will we know which funds will move to T+1, and which won’t?</w:t>
      </w:r>
    </w:p>
    <w:p w14:paraId="7D1FDE13" w14:textId="0C6CDB23" w:rsidR="007D2DC4" w:rsidRPr="00882B1B" w:rsidRDefault="00882B1B" w:rsidP="008B5B54">
      <w:pPr>
        <w:spacing w:after="0" w:line="240" w:lineRule="auto"/>
        <w:rPr>
          <w:color w:val="000000"/>
        </w:rPr>
      </w:pPr>
      <w:r w:rsidRPr="0045360B">
        <w:rPr>
          <w:color w:val="000000"/>
        </w:rPr>
        <w:t xml:space="preserve">This is not known.  </w:t>
      </w:r>
      <w:ins w:id="146" w:author="Barb Amsden" w:date="2023-12-07T17:00:00Z">
        <w:r>
          <w:rPr>
            <w:color w:val="000000"/>
          </w:rPr>
          <w:t xml:space="preserve">Fundserv has </w:t>
        </w:r>
      </w:ins>
      <w:ins w:id="147" w:author="Barb Amsden" w:date="2023-12-07T17:02:00Z">
        <w:r w:rsidR="008B5B54">
          <w:rPr>
            <w:color w:val="000000"/>
          </w:rPr>
          <w:t xml:space="preserve">said </w:t>
        </w:r>
      </w:ins>
      <w:ins w:id="148" w:author="Barb Amsden" w:date="2023-12-07T17:00:00Z">
        <w:r>
          <w:rPr>
            <w:color w:val="000000"/>
          </w:rPr>
          <w:t xml:space="preserve">that </w:t>
        </w:r>
        <w:r w:rsidRPr="00882B1B">
          <w:rPr>
            <w:color w:val="000000"/>
            <w:lang w:val="en-CA"/>
          </w:rPr>
          <w:t>surveying manufacturers</w:t>
        </w:r>
      </w:ins>
      <w:ins w:id="149" w:author="Barb Amsden" w:date="2023-12-07T17:01:00Z">
        <w:r w:rsidR="008B5B54">
          <w:rPr>
            <w:color w:val="000000"/>
            <w:lang w:val="en-CA"/>
          </w:rPr>
          <w:t xml:space="preserve"> </w:t>
        </w:r>
      </w:ins>
      <w:del w:id="150" w:author="Barb Amsden" w:date="2023-12-07T17:01:00Z">
        <w:r w:rsidRPr="0045360B" w:rsidDel="008B5B54">
          <w:rPr>
            <w:color w:val="000000"/>
          </w:rPr>
          <w:delText xml:space="preserve">Fundserv expects to survey its members early in </w:delText>
        </w:r>
      </w:del>
      <w:del w:id="151" w:author="Barb Amsden" w:date="2023-12-06T13:28:00Z">
        <w:r w:rsidRPr="0045360B">
          <w:rPr>
            <w:color w:val="000000"/>
          </w:rPr>
          <w:delText>the new year</w:delText>
        </w:r>
      </w:del>
      <w:del w:id="152" w:author="Barb Amsden" w:date="2023-12-07T17:01:00Z">
        <w:r w:rsidRPr="0045360B" w:rsidDel="008B5B54">
          <w:rPr>
            <w:color w:val="000000"/>
          </w:rPr>
          <w:delText xml:space="preserve">, </w:delText>
        </w:r>
      </w:del>
      <w:r w:rsidRPr="0045360B">
        <w:rPr>
          <w:color w:val="000000"/>
        </w:rPr>
        <w:t xml:space="preserve">to try and get a sense of what different </w:t>
      </w:r>
      <w:ins w:id="153" w:author="Barb Amsden" w:date="2023-12-07T17:02:00Z">
        <w:r w:rsidR="008B5B54">
          <w:rPr>
            <w:color w:val="000000"/>
          </w:rPr>
          <w:t xml:space="preserve">fund </w:t>
        </w:r>
      </w:ins>
      <w:r w:rsidRPr="0045360B">
        <w:rPr>
          <w:color w:val="000000"/>
        </w:rPr>
        <w:t>companies’ plans are</w:t>
      </w:r>
      <w:ins w:id="154" w:author="Barb Amsden" w:date="2023-12-07T12:16:00Z">
        <w:r>
          <w:rPr>
            <w:color w:val="000000"/>
          </w:rPr>
          <w:t xml:space="preserve"> </w:t>
        </w:r>
        <w:r>
          <w:rPr>
            <w:rFonts w:eastAsia="Times New Roman" w:cs="Calibri"/>
            <w:color w:val="000000"/>
            <w:lang w:eastAsia="en-CA"/>
          </w:rPr>
          <w:t>regarding the intention to move to T+1 on May 27, 2024 at the same time as debt, equities, and ETFs in secondary markets</w:t>
        </w:r>
      </w:ins>
      <w:ins w:id="155" w:author="Barb Amsden" w:date="2023-12-07T17:04:00Z">
        <w:r w:rsidR="00025B06">
          <w:rPr>
            <w:rFonts w:eastAsia="Times New Roman" w:cs="Calibri"/>
            <w:color w:val="000000"/>
            <w:lang w:eastAsia="en-CA"/>
          </w:rPr>
          <w:t>:</w:t>
        </w:r>
      </w:ins>
      <w:ins w:id="156" w:author="Barb Amsden" w:date="2023-12-07T17:02:00Z">
        <w:r w:rsidR="008B5B54" w:rsidRPr="00882B1B">
          <w:rPr>
            <w:color w:val="000000"/>
            <w:lang w:val="en-CA"/>
          </w:rPr>
          <w:t xml:space="preserve"> </w:t>
        </w:r>
        <w:r w:rsidR="008B5B54">
          <w:rPr>
            <w:color w:val="000000"/>
            <w:lang w:val="en-CA"/>
          </w:rPr>
          <w:t>“</w:t>
        </w:r>
        <w:r w:rsidR="008B5B54" w:rsidRPr="00882B1B">
          <w:rPr>
            <w:color w:val="000000"/>
            <w:lang w:val="en-CA"/>
          </w:rPr>
          <w:t>may not provide insight as the</w:t>
        </w:r>
        <w:r w:rsidR="008B5B54">
          <w:rPr>
            <w:color w:val="000000"/>
            <w:lang w:val="en-CA"/>
          </w:rPr>
          <w:t xml:space="preserve"> fund managers</w:t>
        </w:r>
        <w:r w:rsidR="008B5B54" w:rsidRPr="00882B1B">
          <w:rPr>
            <w:color w:val="000000"/>
            <w:lang w:val="en-CA"/>
          </w:rPr>
          <w:t xml:space="preserve"> are still reviewing internally whether or not they will move to T+1.</w:t>
        </w:r>
        <w:r w:rsidR="008B5B54">
          <w:rPr>
            <w:color w:val="000000"/>
            <w:lang w:val="en-CA"/>
          </w:rPr>
          <w:t>”</w:t>
        </w:r>
        <w:r w:rsidR="008B5B54" w:rsidRPr="00882B1B">
          <w:rPr>
            <w:color w:val="000000"/>
            <w:lang w:val="en-CA"/>
          </w:rPr>
          <w:t xml:space="preserve"> Fundserv </w:t>
        </w:r>
      </w:ins>
      <w:ins w:id="157" w:author="Barb Amsden" w:date="2023-12-07T17:03:00Z">
        <w:r w:rsidR="008B5B54">
          <w:rPr>
            <w:color w:val="000000"/>
            <w:lang w:val="en-CA"/>
          </w:rPr>
          <w:t>added that they “</w:t>
        </w:r>
      </w:ins>
      <w:ins w:id="158" w:author="Barb Amsden" w:date="2023-12-07T17:02:00Z">
        <w:r w:rsidR="008B5B54" w:rsidRPr="00882B1B">
          <w:rPr>
            <w:color w:val="000000"/>
            <w:lang w:val="en-CA"/>
          </w:rPr>
          <w:t>will only know officially once FD/MD files start to come in with the Settlement Period change</w:t>
        </w:r>
        <w:r w:rsidR="008B5B54">
          <w:rPr>
            <w:color w:val="000000"/>
            <w:lang w:val="en-CA"/>
          </w:rPr>
          <w:t xml:space="preserve">, </w:t>
        </w:r>
      </w:ins>
      <w:ins w:id="159" w:author="Barb Amsden" w:date="2023-12-07T17:03:00Z">
        <w:r w:rsidR="008B5B54">
          <w:rPr>
            <w:color w:val="000000"/>
            <w:lang w:val="en-CA"/>
          </w:rPr>
          <w:t xml:space="preserve">which </w:t>
        </w:r>
      </w:ins>
      <w:ins w:id="160" w:author="Barb Amsden" w:date="2023-12-07T17:02:00Z">
        <w:r w:rsidR="008B5B54" w:rsidRPr="00882B1B">
          <w:rPr>
            <w:color w:val="000000"/>
            <w:lang w:val="en-CA"/>
          </w:rPr>
          <w:t>will most likely be in the week leading up to the T+2 to T+1 move.</w:t>
        </w:r>
        <w:r w:rsidR="008B5B54">
          <w:rPr>
            <w:color w:val="000000"/>
            <w:lang w:val="en-CA"/>
          </w:rPr>
          <w:t>”</w:t>
        </w:r>
      </w:ins>
      <w:del w:id="161" w:author="Barb Amsden" w:date="2023-12-06T20:55:00Z">
        <w:r>
          <w:rPr>
            <w:rFonts w:eastAsia="Times New Roman" w:cs="Calibri"/>
            <w:color w:val="000000"/>
            <w:lang w:eastAsia="en-CA"/>
          </w:rPr>
          <w:delText xml:space="preserve"> </w:delText>
        </w:r>
      </w:del>
      <w:r w:rsidRPr="0045360B">
        <w:rPr>
          <w:color w:val="000000"/>
        </w:rPr>
        <w:t xml:space="preserve"> In the meantime, one firm has shared that 100% of its funds will move to T+1</w:t>
      </w:r>
      <w:ins w:id="162" w:author="Barb Amsden" w:date="2023-12-07T17:05:00Z">
        <w:r w:rsidR="00025B06">
          <w:rPr>
            <w:color w:val="000000"/>
          </w:rPr>
          <w:t xml:space="preserve"> </w:t>
        </w:r>
      </w:ins>
      <w:del w:id="163" w:author="Barb Amsden" w:date="2023-12-06T20:55:00Z">
        <w:r>
          <w:rPr>
            <w:rFonts w:eastAsia="Times New Roman" w:cs="Calibri"/>
            <w:color w:val="000000"/>
            <w:lang w:eastAsia="en-CA"/>
          </w:rPr>
          <w:delText xml:space="preserve"> </w:delText>
        </w:r>
      </w:del>
      <w:ins w:id="164" w:author="Barb Amsden" w:date="2023-12-07T12:16:00Z">
        <w:r>
          <w:rPr>
            <w:rFonts w:eastAsia="Times New Roman" w:cs="Calibri"/>
            <w:color w:val="000000"/>
            <w:lang w:eastAsia="en-CA"/>
          </w:rPr>
          <w:t>on May 27</w:t>
        </w:r>
      </w:ins>
      <w:r w:rsidRPr="0045360B">
        <w:rPr>
          <w:color w:val="000000"/>
        </w:rPr>
        <w:t xml:space="preserve">, and this may encourage others to </w:t>
      </w:r>
      <w:ins w:id="165" w:author="Barb Amsden" w:date="2023-12-07T12:17:00Z">
        <w:r>
          <w:rPr>
            <w:rFonts w:eastAsia="Times New Roman" w:cs="Calibri"/>
            <w:color w:val="000000"/>
            <w:lang w:eastAsia="en-CA"/>
          </w:rPr>
          <w:t xml:space="preserve">make a decision and </w:t>
        </w:r>
      </w:ins>
      <w:r w:rsidRPr="0045360B">
        <w:rPr>
          <w:color w:val="000000"/>
        </w:rPr>
        <w:t>announce their intentions. Fund managers</w:t>
      </w:r>
      <w:ins w:id="166" w:author="Barb Amsden" w:date="2023-12-07T12:17:00Z">
        <w:r>
          <w:rPr>
            <w:color w:val="000000"/>
          </w:rPr>
          <w:t>, however,</w:t>
        </w:r>
      </w:ins>
      <w:r w:rsidRPr="0045360B">
        <w:rPr>
          <w:color w:val="000000"/>
        </w:rPr>
        <w:t xml:space="preserve"> may declare</w:t>
      </w:r>
      <w:ins w:id="167" w:author="Barb Amsden" w:date="2023-12-07T12:18:00Z">
        <w:r>
          <w:rPr>
            <w:color w:val="000000"/>
          </w:rPr>
          <w:t xml:space="preserve"> </w:t>
        </w:r>
      </w:ins>
      <w:ins w:id="168" w:author="Barb Amsden" w:date="2023-12-07T12:20:00Z">
        <w:r>
          <w:rPr>
            <w:color w:val="000000"/>
          </w:rPr>
          <w:t xml:space="preserve">a </w:t>
        </w:r>
      </w:ins>
      <w:ins w:id="169" w:author="Barb Amsden" w:date="2023-12-07T12:18:00Z">
        <w:r>
          <w:rPr>
            <w:color w:val="000000"/>
          </w:rPr>
          <w:t xml:space="preserve">move to </w:t>
        </w:r>
      </w:ins>
      <w:ins w:id="170" w:author="Barb Amsden" w:date="2023-12-07T12:20:00Z">
        <w:r>
          <w:rPr>
            <w:color w:val="000000"/>
          </w:rPr>
          <w:t xml:space="preserve">a </w:t>
        </w:r>
      </w:ins>
      <w:ins w:id="171" w:author="Barb Amsden" w:date="2023-12-07T12:18:00Z">
        <w:r>
          <w:rPr>
            <w:color w:val="000000"/>
          </w:rPr>
          <w:t xml:space="preserve">T+1 </w:t>
        </w:r>
      </w:ins>
      <w:ins w:id="172" w:author="Barb Amsden" w:date="2023-12-07T12:20:00Z">
        <w:r>
          <w:rPr>
            <w:color w:val="000000"/>
          </w:rPr>
          <w:t xml:space="preserve">settlement cycle </w:t>
        </w:r>
      </w:ins>
      <w:ins w:id="173" w:author="Barb Amsden" w:date="2023-12-07T17:05:00Z">
        <w:r w:rsidR="00025B06">
          <w:rPr>
            <w:color w:val="000000"/>
          </w:rPr>
          <w:t>at any time</w:t>
        </w:r>
      </w:ins>
      <w:del w:id="174" w:author="Barb Amsden" w:date="2023-12-07T12:20:00Z">
        <w:r w:rsidRPr="003A6B5C" w:rsidDel="00F85674">
          <w:rPr>
            <w:color w:val="000000"/>
          </w:rPr>
          <w:delText xml:space="preserve">, as late as May 24, </w:delText>
        </w:r>
      </w:del>
      <w:del w:id="175" w:author="Barb Amsden" w:date="2023-12-07T12:21:00Z">
        <w:r w:rsidRPr="003A6B5C" w:rsidDel="007027A0">
          <w:rPr>
            <w:color w:val="000000"/>
          </w:rPr>
          <w:delText xml:space="preserve">2024, </w:delText>
        </w:r>
      </w:del>
      <w:ins w:id="176" w:author="Barb Amsden" w:date="2023-12-07T12:21:00Z">
        <w:r>
          <w:rPr>
            <w:color w:val="000000"/>
          </w:rPr>
          <w:t xml:space="preserve">, </w:t>
        </w:r>
      </w:ins>
      <w:ins w:id="177" w:author="Barb Amsden" w:date="2023-12-07T17:05:00Z">
        <w:r w:rsidR="00025B06">
          <w:rPr>
            <w:color w:val="000000"/>
          </w:rPr>
          <w:t xml:space="preserve">and </w:t>
        </w:r>
      </w:ins>
      <w:ins w:id="178" w:author="Barb Amsden" w:date="2023-12-07T12:21:00Z">
        <w:r>
          <w:rPr>
            <w:color w:val="000000"/>
          </w:rPr>
          <w:t xml:space="preserve">indeed over a period of time.  </w:t>
        </w:r>
      </w:ins>
      <w:ins w:id="179" w:author="Barb Amsden" w:date="2023-12-07T12:22:00Z">
        <w:r>
          <w:rPr>
            <w:color w:val="000000"/>
          </w:rPr>
          <w:t xml:space="preserve">There will be a need for </w:t>
        </w:r>
      </w:ins>
      <w:del w:id="180" w:author="Barb Amsden" w:date="2023-12-07T12:22:00Z">
        <w:r w:rsidRPr="003A6B5C" w:rsidDel="0033224C">
          <w:rPr>
            <w:color w:val="000000"/>
          </w:rPr>
          <w:delText>which funds are going to</w:delText>
        </w:r>
        <w:r w:rsidRPr="0045360B" w:rsidDel="0033224C">
          <w:rPr>
            <w:color w:val="000000"/>
          </w:rPr>
          <w:delText xml:space="preserve"> move to T+1 at </w:delText>
        </w:r>
        <w:r w:rsidRPr="003A6B5C" w:rsidDel="0033224C">
          <w:rPr>
            <w:color w:val="000000"/>
          </w:rPr>
          <w:delText>the same</w:delText>
        </w:r>
        <w:r w:rsidRPr="0045360B" w:rsidDel="0033224C">
          <w:rPr>
            <w:color w:val="000000"/>
          </w:rPr>
          <w:delText xml:space="preserve"> time</w:delText>
        </w:r>
        <w:r w:rsidRPr="003A6B5C" w:rsidDel="0033224C">
          <w:rPr>
            <w:color w:val="000000"/>
          </w:rPr>
          <w:delText xml:space="preserve"> as debt, equity, derivatives</w:delText>
        </w:r>
        <w:r w:rsidRPr="0045360B" w:rsidDel="0033224C">
          <w:rPr>
            <w:color w:val="000000"/>
          </w:rPr>
          <w:delText xml:space="preserve">, and </w:delText>
        </w:r>
        <w:r w:rsidRPr="003A6B5C" w:rsidDel="0033224C">
          <w:rPr>
            <w:color w:val="000000"/>
          </w:rPr>
          <w:delText>ETFs, and some</w:delText>
        </w:r>
        <w:r w:rsidRPr="0045360B" w:rsidDel="0033224C">
          <w:rPr>
            <w:color w:val="000000"/>
          </w:rPr>
          <w:delText xml:space="preserve"> will </w:delText>
        </w:r>
        <w:r w:rsidRPr="003A6B5C" w:rsidDel="0033224C">
          <w:rPr>
            <w:color w:val="000000"/>
          </w:rPr>
          <w:delText>go after that date, requiring</w:delText>
        </w:r>
        <w:r w:rsidRPr="0045360B" w:rsidDel="0033224C">
          <w:rPr>
            <w:color w:val="000000"/>
          </w:rPr>
          <w:delText xml:space="preserve"> </w:delText>
        </w:r>
      </w:del>
      <w:r w:rsidRPr="0045360B">
        <w:rPr>
          <w:color w:val="000000"/>
        </w:rPr>
        <w:t>further</w:t>
      </w:r>
      <w:ins w:id="181" w:author="Barb Amsden" w:date="2023-12-07T12:22:00Z">
        <w:r>
          <w:rPr>
            <w:color w:val="000000"/>
          </w:rPr>
          <w:t xml:space="preserve"> and </w:t>
        </w:r>
      </w:ins>
      <w:del w:id="182" w:author="Barb Amsden" w:date="2023-12-07T12:22:00Z">
        <w:r w:rsidRPr="003A6B5C" w:rsidDel="00C82B96">
          <w:rPr>
            <w:color w:val="000000"/>
          </w:rPr>
          <w:delText>/</w:delText>
        </w:r>
      </w:del>
      <w:r w:rsidRPr="0045360B">
        <w:rPr>
          <w:color w:val="000000"/>
        </w:rPr>
        <w:t>ongoing communication</w:t>
      </w:r>
      <w:ins w:id="183" w:author="Barb Amsden" w:date="2023-12-07T12:22:00Z">
        <w:r>
          <w:rPr>
            <w:color w:val="000000"/>
          </w:rPr>
          <w:t xml:space="preserve"> on this issue</w:t>
        </w:r>
      </w:ins>
      <w:r w:rsidRPr="0045360B">
        <w:rPr>
          <w:color w:val="000000"/>
        </w:rPr>
        <w:t>. More information will follow as known.</w:t>
      </w:r>
    </w:p>
    <w:sectPr w:rsidR="007D2DC4" w:rsidRPr="00882B1B" w:rsidSect="00FC53EF">
      <w:pgSz w:w="12240" w:h="15840"/>
      <w:pgMar w:top="1440" w:right="1440" w:bottom="1440" w:left="144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876D8"/>
    <w:multiLevelType w:val="hybridMultilevel"/>
    <w:tmpl w:val="0DDAC77E"/>
    <w:lvl w:ilvl="0" w:tplc="5FE4064A">
      <w:start w:val="2"/>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67AE9"/>
    <w:multiLevelType w:val="hybridMultilevel"/>
    <w:tmpl w:val="FD88ED70"/>
    <w:lvl w:ilvl="0" w:tplc="09B0EC2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5B68B7"/>
    <w:multiLevelType w:val="hybridMultilevel"/>
    <w:tmpl w:val="17709478"/>
    <w:lvl w:ilvl="0" w:tplc="1009000F">
      <w:start w:val="1"/>
      <w:numFmt w:val="decimal"/>
      <w:lvlText w:val="%1."/>
      <w:lvlJc w:val="left"/>
      <w:pPr>
        <w:ind w:left="360" w:hanging="360"/>
      </w:pPr>
      <w:rPr>
        <w:rFonts w:hint="default"/>
        <w:color w:val="4D5156"/>
        <w:sz w:val="23"/>
      </w:rPr>
    </w:lvl>
    <w:lvl w:ilvl="1" w:tplc="FFFFFFFF">
      <w:start w:val="1"/>
      <w:numFmt w:val="lowerRoman"/>
      <w:lvlText w:val="%2."/>
      <w:lvlJc w:val="left"/>
      <w:pPr>
        <w:ind w:left="1080" w:hanging="360"/>
      </w:pPr>
      <w:rPr>
        <w:rFonts w:hint="default"/>
      </w:rPr>
    </w:lvl>
    <w:lvl w:ilvl="2" w:tplc="FFFFFFFF">
      <w:start w:val="1"/>
      <w:numFmt w:val="lowerLetter"/>
      <w:lvlText w:val="%3."/>
      <w:lvlJc w:val="left"/>
      <w:pPr>
        <w:ind w:left="2610" w:hanging="360"/>
      </w:p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19E04FF0"/>
    <w:multiLevelType w:val="hybridMultilevel"/>
    <w:tmpl w:val="44BC5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B67A45"/>
    <w:multiLevelType w:val="hybridMultilevel"/>
    <w:tmpl w:val="CA98E328"/>
    <w:lvl w:ilvl="0" w:tplc="1009000F">
      <w:start w:val="1"/>
      <w:numFmt w:val="decimal"/>
      <w:lvlText w:val="%1."/>
      <w:lvlJc w:val="left"/>
      <w:pPr>
        <w:ind w:left="720" w:hanging="360"/>
      </w:pPr>
      <w:rPr>
        <w:rFonts w:hint="default"/>
        <w:color w:val="4D5156"/>
        <w:sz w:val="23"/>
      </w:rPr>
    </w:lvl>
    <w:lvl w:ilvl="1" w:tplc="FACC2CD0">
      <w:start w:val="1"/>
      <w:numFmt w:val="lowerRoman"/>
      <w:lvlText w:val="%2."/>
      <w:lvlJc w:val="left"/>
      <w:pPr>
        <w:ind w:left="1440" w:hanging="360"/>
      </w:pPr>
      <w:rPr>
        <w:rFonts w:hint="default"/>
        <w:lang w:val="en-US"/>
      </w:rPr>
    </w:lvl>
    <w:lvl w:ilvl="2" w:tplc="04090019">
      <w:start w:val="1"/>
      <w:numFmt w:val="lowerLetter"/>
      <w:lvlText w:val="%3."/>
      <w:lvlJc w:val="left"/>
      <w:pPr>
        <w:ind w:left="2970" w:hanging="36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C71E4A"/>
    <w:multiLevelType w:val="hybridMultilevel"/>
    <w:tmpl w:val="70A287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9431BC"/>
    <w:multiLevelType w:val="hybridMultilevel"/>
    <w:tmpl w:val="900C93CE"/>
    <w:lvl w:ilvl="0" w:tplc="10090001">
      <w:start w:val="1"/>
      <w:numFmt w:val="bullet"/>
      <w:lvlText w:val=""/>
      <w:lvlJc w:val="left"/>
      <w:pPr>
        <w:ind w:left="1080" w:hanging="360"/>
      </w:pPr>
      <w:rPr>
        <w:rFonts w:ascii="Symbol" w:hAnsi="Symbol" w:hint="default"/>
        <w:color w:val="4D5156"/>
        <w:sz w:val="23"/>
      </w:rPr>
    </w:lvl>
    <w:lvl w:ilvl="1" w:tplc="FFFFFFFF">
      <w:start w:val="1"/>
      <w:numFmt w:val="lowerRoman"/>
      <w:lvlText w:val="%2."/>
      <w:lvlJc w:val="left"/>
      <w:pPr>
        <w:ind w:left="1800" w:hanging="360"/>
      </w:pPr>
      <w:rPr>
        <w:rFonts w:hint="default"/>
      </w:rPr>
    </w:lvl>
    <w:lvl w:ilvl="2" w:tplc="FFFFFFFF">
      <w:start w:val="1"/>
      <w:numFmt w:val="lowerLetter"/>
      <w:lvlText w:val="%3."/>
      <w:lvlJc w:val="left"/>
      <w:pPr>
        <w:ind w:left="3330" w:hanging="360"/>
      </w:pPr>
    </w:lvl>
    <w:lvl w:ilvl="3" w:tplc="10090001">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7" w15:restartNumberingAfterBreak="0">
    <w:nsid w:val="3FF67FA5"/>
    <w:multiLevelType w:val="hybridMultilevel"/>
    <w:tmpl w:val="6FEAEE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EA600AF"/>
    <w:multiLevelType w:val="hybridMultilevel"/>
    <w:tmpl w:val="D3DC3E20"/>
    <w:lvl w:ilvl="0" w:tplc="782228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A31BE"/>
    <w:multiLevelType w:val="hybridMultilevel"/>
    <w:tmpl w:val="9FD2ABD2"/>
    <w:lvl w:ilvl="0" w:tplc="CDEC8C5C">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000338C"/>
    <w:multiLevelType w:val="hybridMultilevel"/>
    <w:tmpl w:val="75A228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0204129"/>
    <w:multiLevelType w:val="hybridMultilevel"/>
    <w:tmpl w:val="14B0F860"/>
    <w:lvl w:ilvl="0" w:tplc="B282AE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77051735">
    <w:abstractNumId w:val="4"/>
  </w:num>
  <w:num w:numId="2" w16cid:durableId="944968168">
    <w:abstractNumId w:val="11"/>
  </w:num>
  <w:num w:numId="3" w16cid:durableId="798453226">
    <w:abstractNumId w:val="6"/>
  </w:num>
  <w:num w:numId="4" w16cid:durableId="1313486127">
    <w:abstractNumId w:val="0"/>
  </w:num>
  <w:num w:numId="5" w16cid:durableId="232207079">
    <w:abstractNumId w:val="8"/>
  </w:num>
  <w:num w:numId="6" w16cid:durableId="2021080639">
    <w:abstractNumId w:val="10"/>
  </w:num>
  <w:num w:numId="7" w16cid:durableId="953829111">
    <w:abstractNumId w:val="2"/>
  </w:num>
  <w:num w:numId="8" w16cid:durableId="307445808">
    <w:abstractNumId w:val="7"/>
  </w:num>
  <w:num w:numId="9" w16cid:durableId="260838449">
    <w:abstractNumId w:val="9"/>
  </w:num>
  <w:num w:numId="10" w16cid:durableId="785392341">
    <w:abstractNumId w:val="1"/>
  </w:num>
  <w:num w:numId="11" w16cid:durableId="536817294">
    <w:abstractNumId w:val="5"/>
  </w:num>
  <w:num w:numId="12" w16cid:durableId="6129795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arb Amsden">
    <w15:presenceInfo w15:providerId="Windows Live" w15:userId="28b47be9932eae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B0"/>
    <w:rsid w:val="00004EE9"/>
    <w:rsid w:val="00006CA9"/>
    <w:rsid w:val="00025B06"/>
    <w:rsid w:val="0003138F"/>
    <w:rsid w:val="00034981"/>
    <w:rsid w:val="000D333F"/>
    <w:rsid w:val="000F4EEE"/>
    <w:rsid w:val="00133B61"/>
    <w:rsid w:val="0020310F"/>
    <w:rsid w:val="002C755C"/>
    <w:rsid w:val="00343F95"/>
    <w:rsid w:val="003D0719"/>
    <w:rsid w:val="00422F6E"/>
    <w:rsid w:val="004407EF"/>
    <w:rsid w:val="004849B0"/>
    <w:rsid w:val="004A5B80"/>
    <w:rsid w:val="004A73E9"/>
    <w:rsid w:val="0051365B"/>
    <w:rsid w:val="00527216"/>
    <w:rsid w:val="005C6FCB"/>
    <w:rsid w:val="005F6A2F"/>
    <w:rsid w:val="00681C5C"/>
    <w:rsid w:val="00697F98"/>
    <w:rsid w:val="0072682B"/>
    <w:rsid w:val="00793D7D"/>
    <w:rsid w:val="007D2DC4"/>
    <w:rsid w:val="00846A9A"/>
    <w:rsid w:val="00882B1B"/>
    <w:rsid w:val="008B0011"/>
    <w:rsid w:val="008B5B54"/>
    <w:rsid w:val="008C06C9"/>
    <w:rsid w:val="00AE023A"/>
    <w:rsid w:val="00B74B83"/>
    <w:rsid w:val="00BC2016"/>
    <w:rsid w:val="00C41CD2"/>
    <w:rsid w:val="00C65F44"/>
    <w:rsid w:val="00C83B29"/>
    <w:rsid w:val="00C9569D"/>
    <w:rsid w:val="00CA6F36"/>
    <w:rsid w:val="00D85D8C"/>
    <w:rsid w:val="00DC04D8"/>
    <w:rsid w:val="00E27E05"/>
    <w:rsid w:val="00E5207F"/>
    <w:rsid w:val="00EE79AA"/>
    <w:rsid w:val="00FB4B06"/>
    <w:rsid w:val="00FC5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8DD7"/>
  <w15:chartTrackingRefBased/>
  <w15:docId w15:val="{5CA0A16B-A3FC-46D8-80D0-AA350663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B0"/>
    <w:pPr>
      <w:spacing w:after="120" w:line="360"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4849B0"/>
    <w:pPr>
      <w:ind w:left="720"/>
      <w:contextualSpacing/>
    </w:p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4849B0"/>
    <w:rPr>
      <w:rFonts w:ascii="Calibri" w:eastAsia="Calibri" w:hAnsi="Calibri" w:cs="Times New Roman"/>
      <w:kern w:val="0"/>
      <w:lang w:val="en-US"/>
      <w14:ligatures w14:val="none"/>
    </w:rPr>
  </w:style>
  <w:style w:type="table" w:styleId="TableGrid">
    <w:name w:val="Table Grid"/>
    <w:basedOn w:val="TableNormal"/>
    <w:uiPriority w:val="39"/>
    <w:rsid w:val="00882B1B"/>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2B1B"/>
    <w:pPr>
      <w:spacing w:after="0" w:line="240" w:lineRule="auto"/>
    </w:pPr>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479180">
      <w:bodyDiv w:val="1"/>
      <w:marLeft w:val="0"/>
      <w:marRight w:val="0"/>
      <w:marTop w:val="0"/>
      <w:marBottom w:val="0"/>
      <w:divBdr>
        <w:top w:val="none" w:sz="0" w:space="0" w:color="auto"/>
        <w:left w:val="none" w:sz="0" w:space="0" w:color="auto"/>
        <w:bottom w:val="none" w:sz="0" w:space="0" w:color="auto"/>
        <w:right w:val="none" w:sz="0" w:space="0" w:color="auto"/>
      </w:divBdr>
    </w:div>
    <w:div w:id="16314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2779</Words>
  <Characters>14479</Characters>
  <Application>Microsoft Office Word</Application>
  <DocSecurity>0</DocSecurity>
  <Lines>658</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Amsden</dc:creator>
  <cp:keywords/>
  <dc:description/>
  <cp:lastModifiedBy>Barb Amsden</cp:lastModifiedBy>
  <cp:revision>3</cp:revision>
  <dcterms:created xsi:type="dcterms:W3CDTF">2024-03-09T22:02:00Z</dcterms:created>
  <dcterms:modified xsi:type="dcterms:W3CDTF">2024-03-09T22:03:00Z</dcterms:modified>
</cp:coreProperties>
</file>