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C1F7" w14:textId="572D7CC0" w:rsidR="007936BB" w:rsidRPr="00F35291" w:rsidRDefault="00663E2A" w:rsidP="005D7690">
      <w:pPr>
        <w:tabs>
          <w:tab w:val="right" w:pos="9360"/>
        </w:tabs>
        <w:spacing w:after="0" w:line="240" w:lineRule="auto"/>
        <w:jc w:val="center"/>
        <w:rPr>
          <w:rFonts w:ascii="Arial" w:hAnsi="Arial" w:cs="Arial"/>
          <w:b/>
          <w:sz w:val="24"/>
          <w:szCs w:val="24"/>
        </w:rPr>
      </w:pPr>
      <w:r w:rsidRPr="00F35291">
        <w:rPr>
          <w:rFonts w:ascii="Arial" w:hAnsi="Arial" w:cs="Arial"/>
          <w:b/>
          <w:noProof/>
          <w:sz w:val="24"/>
          <w:szCs w:val="24"/>
        </w:rPr>
        <w:drawing>
          <wp:anchor distT="0" distB="0" distL="114300" distR="114300" simplePos="0" relativeHeight="251659264" behindDoc="0" locked="0" layoutInCell="1" allowOverlap="1" wp14:anchorId="5987FA12" wp14:editId="2A21550E">
            <wp:simplePos x="0" y="0"/>
            <wp:positionH relativeFrom="margin">
              <wp:posOffset>1614170</wp:posOffset>
            </wp:positionH>
            <wp:positionV relativeFrom="paragraph">
              <wp:posOffset>-494347</wp:posOffset>
            </wp:positionV>
            <wp:extent cx="2801832" cy="93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r="21302"/>
                    <a:stretch/>
                  </pic:blipFill>
                  <pic:spPr bwMode="auto">
                    <a:xfrm>
                      <a:off x="0" y="0"/>
                      <a:ext cx="2801832" cy="93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0FD206" w14:textId="1C5AECD6" w:rsidR="008B098F" w:rsidRPr="00F35291" w:rsidRDefault="008B098F" w:rsidP="005D7690">
      <w:pPr>
        <w:tabs>
          <w:tab w:val="right" w:pos="9360"/>
        </w:tabs>
        <w:spacing w:after="0" w:line="240" w:lineRule="auto"/>
        <w:jc w:val="center"/>
        <w:rPr>
          <w:rFonts w:ascii="Arial" w:hAnsi="Arial" w:cs="Arial"/>
          <w:b/>
          <w:sz w:val="24"/>
          <w:szCs w:val="24"/>
        </w:rPr>
      </w:pPr>
    </w:p>
    <w:p w14:paraId="4A76925B" w14:textId="41D982A0" w:rsidR="008B098F" w:rsidRPr="00F35291" w:rsidRDefault="008B098F" w:rsidP="005D7690">
      <w:pPr>
        <w:tabs>
          <w:tab w:val="right" w:pos="9360"/>
        </w:tabs>
        <w:spacing w:after="0" w:line="240" w:lineRule="auto"/>
        <w:jc w:val="center"/>
        <w:rPr>
          <w:rFonts w:ascii="Arial" w:hAnsi="Arial" w:cs="Arial"/>
          <w:b/>
          <w:sz w:val="24"/>
          <w:szCs w:val="24"/>
        </w:rPr>
      </w:pPr>
    </w:p>
    <w:p w14:paraId="6F6655B4" w14:textId="3112D2E2" w:rsidR="007A5557" w:rsidRPr="003B2DD6" w:rsidRDefault="00806C58" w:rsidP="003B2DD6">
      <w:pPr>
        <w:spacing w:after="0" w:line="240" w:lineRule="auto"/>
        <w:jc w:val="center"/>
        <w:rPr>
          <w:rFonts w:ascii="Arial" w:hAnsi="Arial" w:cs="Arial"/>
          <w:b/>
          <w:sz w:val="24"/>
          <w:szCs w:val="24"/>
        </w:rPr>
      </w:pPr>
      <w:r w:rsidRPr="00F35291">
        <w:rPr>
          <w:rFonts w:ascii="Arial" w:hAnsi="Arial" w:cs="Arial"/>
          <w:noProof/>
        </w:rPr>
        <mc:AlternateContent>
          <mc:Choice Requires="wps">
            <w:drawing>
              <wp:anchor distT="0" distB="0" distL="114300" distR="114300" simplePos="0" relativeHeight="251661312" behindDoc="0" locked="0" layoutInCell="1" allowOverlap="1" wp14:anchorId="7B326AAF" wp14:editId="1B4EF693">
                <wp:simplePos x="0" y="0"/>
                <wp:positionH relativeFrom="column">
                  <wp:posOffset>0</wp:posOffset>
                </wp:positionH>
                <wp:positionV relativeFrom="paragraph">
                  <wp:posOffset>0</wp:posOffset>
                </wp:positionV>
                <wp:extent cx="5949950" cy="8731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873125"/>
                        </a:xfrm>
                        <a:prstGeom prst="rect">
                          <a:avLst/>
                        </a:prstGeom>
                        <a:noFill/>
                        <a:ln w="6350">
                          <a:solidFill>
                            <a:prstClr val="black"/>
                          </a:solidFill>
                        </a:ln>
                      </wps:spPr>
                      <wps:txbx>
                        <w:txbxContent>
                          <w:p w14:paraId="5D9B638E" w14:textId="77777777" w:rsidR="002C5C3B" w:rsidRPr="002C5C3B" w:rsidRDefault="002C5C3B" w:rsidP="002C5C3B">
                            <w:pPr>
                              <w:pStyle w:val="PlainText"/>
                              <w:jc w:val="center"/>
                              <w:rPr>
                                <w:rFonts w:eastAsiaTheme="minorHAnsi"/>
                                <w:b/>
                                <w:bCs/>
                                <w:lang w:val="en-CA"/>
                              </w:rPr>
                            </w:pPr>
                            <w:r w:rsidRPr="002C5C3B">
                              <w:rPr>
                                <w:b/>
                                <w:bCs/>
                              </w:rPr>
                              <w:t>Join Zoom Meeting</w:t>
                            </w:r>
                          </w:p>
                          <w:p w14:paraId="46F9E0DE" w14:textId="77777777" w:rsidR="00186B3D" w:rsidRDefault="00000000" w:rsidP="00186B3D">
                            <w:pPr>
                              <w:spacing w:after="0" w:line="240" w:lineRule="auto"/>
                              <w:jc w:val="center"/>
                              <w:rPr>
                                <w:rFonts w:ascii="Arial" w:eastAsia="Times New Roman" w:hAnsi="Arial" w:cs="Arial"/>
                                <w:b/>
                                <w:bCs/>
                                <w:color w:val="3C4043"/>
                                <w:spacing w:val="3"/>
                                <w:sz w:val="20"/>
                                <w:szCs w:val="20"/>
                              </w:rPr>
                            </w:pPr>
                            <w:hyperlink r:id="rId9" w:tgtFrame="_blank" w:history="1">
                              <w:r w:rsidR="00186B3D" w:rsidRPr="007A5557">
                                <w:rPr>
                                  <w:rStyle w:val="Hyperlink"/>
                                  <w:rFonts w:ascii="Arial" w:eastAsia="Times New Roman" w:hAnsi="Arial" w:cs="Arial"/>
                                  <w:b/>
                                  <w:bCs/>
                                  <w:spacing w:val="3"/>
                                  <w:sz w:val="20"/>
                                  <w:szCs w:val="20"/>
                                </w:rPr>
                                <w:t>https://us02web.zoom.us/j/86114133771?pwd=YVUzZVUyUS8xQkF4NDFkQ0RKRTd2UT09</w:t>
                              </w:r>
                            </w:hyperlink>
                            <w:r w:rsidR="00186B3D" w:rsidRPr="007A5557">
                              <w:rPr>
                                <w:rFonts w:ascii="Arial" w:eastAsia="Times New Roman" w:hAnsi="Arial" w:cs="Arial"/>
                                <w:b/>
                                <w:bCs/>
                                <w:color w:val="3C4043"/>
                                <w:spacing w:val="3"/>
                                <w:sz w:val="20"/>
                                <w:szCs w:val="20"/>
                              </w:rPr>
                              <w:br/>
                              <w:t>Meeting ID: 861 1413 3771 Passcode: 4CZCsF (by phone: 479562)</w:t>
                            </w:r>
                          </w:p>
                          <w:p w14:paraId="5452A889" w14:textId="6D1F56FC" w:rsidR="002C5C3B" w:rsidRPr="00186B3D" w:rsidRDefault="00186B3D" w:rsidP="00186B3D">
                            <w:pPr>
                              <w:pStyle w:val="PlainText"/>
                              <w:jc w:val="center"/>
                            </w:pPr>
                            <w:r w:rsidRPr="00186B3D">
                              <w:rPr>
                                <w:rFonts w:ascii="Arial" w:hAnsi="Arial" w:cs="Arial"/>
                                <w:color w:val="3C4043"/>
                                <w:spacing w:val="3"/>
                                <w:sz w:val="20"/>
                                <w:szCs w:val="20"/>
                                <w:lang w:val="es-419"/>
                              </w:rPr>
                              <w:t>One tap mobile: +</w:t>
                            </w:r>
                            <w:proofErr w:type="gramStart"/>
                            <w:r w:rsidRPr="00186B3D">
                              <w:rPr>
                                <w:rFonts w:ascii="Arial" w:hAnsi="Arial" w:cs="Arial"/>
                                <w:color w:val="3C4043"/>
                                <w:spacing w:val="3"/>
                                <w:sz w:val="20"/>
                                <w:szCs w:val="20"/>
                                <w:lang w:val="es-419"/>
                              </w:rPr>
                              <w:t>17806660144,,</w:t>
                            </w:r>
                            <w:proofErr w:type="gramEnd"/>
                            <w:r w:rsidRPr="00186B3D">
                              <w:rPr>
                                <w:rFonts w:ascii="Arial" w:hAnsi="Arial" w:cs="Arial"/>
                                <w:color w:val="3C4043"/>
                                <w:spacing w:val="3"/>
                                <w:sz w:val="20"/>
                                <w:szCs w:val="20"/>
                                <w:lang w:val="es-419"/>
                              </w:rPr>
                              <w:t>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sidR="0074660C">
                              <w:rPr>
                                <w:rFonts w:ascii="Arial" w:hAnsi="Arial" w:cs="Arial"/>
                                <w:color w:val="3C4043"/>
                                <w:spacing w:val="3"/>
                                <w:sz w:val="20"/>
                                <w:szCs w:val="20"/>
                                <w:lang w:val="es-419"/>
                              </w:rPr>
                              <w:t xml:space="preserve"> (BC)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B326AAF" id="_x0000_t202" coordsize="21600,21600" o:spt="202" path="m,l,21600r21600,l21600,xe">
                <v:stroke joinstyle="miter"/>
                <v:path gradientshapeok="t" o:connecttype="rect"/>
              </v:shapetype>
              <v:shape id="Text Box 2" o:spid="_x0000_s1026" type="#_x0000_t202" style="position:absolute;left:0;text-align:left;margin-left:0;margin-top:0;width:468.5pt;height:68.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" filled="f" strokeweight=".5pt">
                <v:path arrowok="t"/>
                <v:textbox style="mso-fit-shape-to-text:t">
                  <w:txbxContent>
                    <w:p w14:paraId="5D9B638E" w14:textId="77777777" w:rsidR="002C5C3B" w:rsidRPr="002C5C3B" w:rsidRDefault="002C5C3B" w:rsidP="002C5C3B">
                      <w:pPr>
                        <w:pStyle w:val="PlainText"/>
                        <w:jc w:val="center"/>
                        <w:rPr>
                          <w:rFonts w:eastAsiaTheme="minorHAnsi"/>
                          <w:b/>
                          <w:bCs/>
                          <w:lang w:val="en-CA"/>
                        </w:rPr>
                      </w:pPr>
                      <w:r w:rsidRPr="002C5C3B">
                        <w:rPr>
                          <w:b/>
                          <w:bCs/>
                        </w:rPr>
                        <w:t>Join Zoom Meeting</w:t>
                      </w:r>
                    </w:p>
                    <w:p w14:paraId="46F9E0DE" w14:textId="77777777" w:rsidR="00186B3D" w:rsidRDefault="00000000" w:rsidP="00186B3D">
                      <w:pPr>
                        <w:spacing w:after="0" w:line="240" w:lineRule="auto"/>
                        <w:jc w:val="center"/>
                        <w:rPr>
                          <w:rFonts w:ascii="Arial" w:eastAsia="Times New Roman" w:hAnsi="Arial" w:cs="Arial"/>
                          <w:b/>
                          <w:bCs/>
                          <w:color w:val="3C4043"/>
                          <w:spacing w:val="3"/>
                          <w:sz w:val="20"/>
                          <w:szCs w:val="20"/>
                        </w:rPr>
                      </w:pPr>
                      <w:hyperlink r:id="rId10" w:tgtFrame="_blank" w:history="1">
                        <w:r w:rsidR="00186B3D" w:rsidRPr="007A5557">
                          <w:rPr>
                            <w:rStyle w:val="Hyperlink"/>
                            <w:rFonts w:ascii="Arial" w:eastAsia="Times New Roman" w:hAnsi="Arial" w:cs="Arial"/>
                            <w:b/>
                            <w:bCs/>
                            <w:spacing w:val="3"/>
                            <w:sz w:val="20"/>
                            <w:szCs w:val="20"/>
                          </w:rPr>
                          <w:t>https://us02web.zoom.us/j/86114133771?pwd=YVUzZVUyUS8xQkF4NDFkQ0RKRTd2UT09</w:t>
                        </w:r>
                      </w:hyperlink>
                      <w:r w:rsidR="00186B3D" w:rsidRPr="007A5557">
                        <w:rPr>
                          <w:rFonts w:ascii="Arial" w:eastAsia="Times New Roman" w:hAnsi="Arial" w:cs="Arial"/>
                          <w:b/>
                          <w:bCs/>
                          <w:color w:val="3C4043"/>
                          <w:spacing w:val="3"/>
                          <w:sz w:val="20"/>
                          <w:szCs w:val="20"/>
                        </w:rPr>
                        <w:br/>
                        <w:t>Meeting ID: 861 1413 3771 Passcode: 4CZCsF (by phone: 479562)</w:t>
                      </w:r>
                    </w:p>
                    <w:p w14:paraId="5452A889" w14:textId="6D1F56FC" w:rsidR="002C5C3B" w:rsidRPr="00186B3D" w:rsidRDefault="00186B3D" w:rsidP="00186B3D">
                      <w:pPr>
                        <w:pStyle w:val="PlainText"/>
                        <w:jc w:val="center"/>
                      </w:pPr>
                      <w:r w:rsidRPr="00186B3D">
                        <w:rPr>
                          <w:rFonts w:ascii="Arial" w:hAnsi="Arial" w:cs="Arial"/>
                          <w:color w:val="3C4043"/>
                          <w:spacing w:val="3"/>
                          <w:sz w:val="20"/>
                          <w:szCs w:val="20"/>
                          <w:lang w:val="es-419"/>
                        </w:rPr>
                        <w:t>One tap mobile: +</w:t>
                      </w:r>
                      <w:proofErr w:type="gramStart"/>
                      <w:r w:rsidRPr="00186B3D">
                        <w:rPr>
                          <w:rFonts w:ascii="Arial" w:hAnsi="Arial" w:cs="Arial"/>
                          <w:color w:val="3C4043"/>
                          <w:spacing w:val="3"/>
                          <w:sz w:val="20"/>
                          <w:szCs w:val="20"/>
                          <w:lang w:val="es-419"/>
                        </w:rPr>
                        <w:t>17806660144,,</w:t>
                      </w:r>
                      <w:proofErr w:type="gramEnd"/>
                      <w:r w:rsidRPr="00186B3D">
                        <w:rPr>
                          <w:rFonts w:ascii="Arial" w:hAnsi="Arial" w:cs="Arial"/>
                          <w:color w:val="3C4043"/>
                          <w:spacing w:val="3"/>
                          <w:sz w:val="20"/>
                          <w:szCs w:val="20"/>
                          <w:lang w:val="es-419"/>
                        </w:rPr>
                        <w:t>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sidR="0074660C">
                        <w:rPr>
                          <w:rFonts w:ascii="Arial" w:hAnsi="Arial" w:cs="Arial"/>
                          <w:color w:val="3C4043"/>
                          <w:spacing w:val="3"/>
                          <w:sz w:val="20"/>
                          <w:szCs w:val="20"/>
                          <w:lang w:val="es-419"/>
                        </w:rPr>
                        <w:t xml:space="preserve"> (BC)</w:t>
                      </w:r>
                    </w:p>
                  </w:txbxContent>
                </v:textbox>
                <w10:wrap type="square"/>
              </v:shape>
            </w:pict>
          </mc:Fallback>
        </mc:AlternateContent>
      </w:r>
    </w:p>
    <w:p w14:paraId="69D2FDB7" w14:textId="7B73B256" w:rsidR="007936BB" w:rsidRPr="00F35291" w:rsidRDefault="007936BB" w:rsidP="005D7690">
      <w:pPr>
        <w:spacing w:after="0" w:line="240" w:lineRule="auto"/>
        <w:jc w:val="center"/>
        <w:rPr>
          <w:rFonts w:ascii="Arial" w:hAnsi="Arial" w:cs="Arial"/>
          <w:b/>
          <w:sz w:val="28"/>
          <w:szCs w:val="28"/>
        </w:rPr>
      </w:pPr>
      <w:r w:rsidRPr="00F35291">
        <w:rPr>
          <w:rFonts w:ascii="Arial" w:hAnsi="Arial" w:cs="Arial"/>
          <w:b/>
          <w:sz w:val="28"/>
          <w:szCs w:val="28"/>
        </w:rPr>
        <w:t>T+</w:t>
      </w:r>
      <w:r w:rsidR="004F3ECC" w:rsidRPr="00F35291">
        <w:rPr>
          <w:rFonts w:ascii="Arial" w:hAnsi="Arial" w:cs="Arial"/>
          <w:b/>
          <w:sz w:val="28"/>
          <w:szCs w:val="28"/>
        </w:rPr>
        <w:t>1</w:t>
      </w:r>
      <w:r w:rsidRPr="00F35291">
        <w:rPr>
          <w:rFonts w:ascii="Arial" w:hAnsi="Arial" w:cs="Arial"/>
          <w:b/>
          <w:sz w:val="28"/>
          <w:szCs w:val="28"/>
        </w:rPr>
        <w:t xml:space="preserve"> Communications and Education Working Group (CEWG)</w:t>
      </w:r>
    </w:p>
    <w:p w14:paraId="0A336193" w14:textId="3CBCCFCF" w:rsidR="000C05C3" w:rsidRPr="00171131" w:rsidRDefault="000C05C3" w:rsidP="005D7690">
      <w:pPr>
        <w:tabs>
          <w:tab w:val="left" w:pos="2222"/>
          <w:tab w:val="center" w:pos="4680"/>
        </w:tabs>
        <w:spacing w:after="0" w:line="240" w:lineRule="auto"/>
        <w:rPr>
          <w:rFonts w:ascii="Arial" w:hAnsi="Arial" w:cs="Arial"/>
          <w:b/>
          <w:sz w:val="10"/>
          <w:szCs w:val="10"/>
        </w:rPr>
      </w:pPr>
    </w:p>
    <w:p w14:paraId="5E5C3F47" w14:textId="2CF6915D" w:rsidR="007936BB" w:rsidRPr="00F35291" w:rsidRDefault="007936BB" w:rsidP="005D7690">
      <w:pPr>
        <w:tabs>
          <w:tab w:val="left" w:pos="2222"/>
          <w:tab w:val="center" w:pos="4680"/>
        </w:tabs>
        <w:spacing w:after="0" w:line="240" w:lineRule="auto"/>
        <w:jc w:val="center"/>
        <w:rPr>
          <w:rFonts w:ascii="Arial" w:hAnsi="Arial" w:cs="Arial"/>
          <w:b/>
          <w:sz w:val="28"/>
          <w:szCs w:val="28"/>
        </w:rPr>
      </w:pPr>
      <w:r w:rsidRPr="00F35291">
        <w:rPr>
          <w:rFonts w:ascii="Arial" w:hAnsi="Arial" w:cs="Arial"/>
          <w:b/>
          <w:sz w:val="28"/>
          <w:szCs w:val="28"/>
        </w:rPr>
        <w:t>Proposed Agenda</w:t>
      </w:r>
    </w:p>
    <w:p w14:paraId="13F472EB" w14:textId="08E9E1D4" w:rsidR="007936BB" w:rsidRPr="00F35291" w:rsidRDefault="007936BB" w:rsidP="005D7690">
      <w:pPr>
        <w:spacing w:after="0" w:line="240" w:lineRule="auto"/>
        <w:jc w:val="center"/>
        <w:rPr>
          <w:rFonts w:ascii="Arial" w:hAnsi="Arial" w:cs="Arial"/>
          <w:b/>
          <w:sz w:val="16"/>
          <w:szCs w:val="16"/>
        </w:rPr>
      </w:pPr>
    </w:p>
    <w:p w14:paraId="23E958F8" w14:textId="0759C158" w:rsidR="007936BB" w:rsidRPr="00F35291" w:rsidRDefault="004F3ECC" w:rsidP="005D7690">
      <w:pPr>
        <w:tabs>
          <w:tab w:val="left" w:pos="1350"/>
        </w:tabs>
        <w:spacing w:after="0" w:line="240" w:lineRule="auto"/>
        <w:jc w:val="center"/>
        <w:rPr>
          <w:rFonts w:ascii="Arial" w:hAnsi="Arial" w:cs="Arial"/>
          <w:b/>
          <w:sz w:val="24"/>
          <w:szCs w:val="24"/>
        </w:rPr>
      </w:pPr>
      <w:r w:rsidRPr="00F35291">
        <w:rPr>
          <w:rFonts w:ascii="Arial" w:hAnsi="Arial" w:cs="Arial"/>
          <w:b/>
          <w:sz w:val="24"/>
          <w:szCs w:val="24"/>
        </w:rPr>
        <w:t xml:space="preserve">Tuesday, </w:t>
      </w:r>
      <w:r w:rsidR="0084785F" w:rsidRPr="00F35291">
        <w:rPr>
          <w:rFonts w:ascii="Arial" w:hAnsi="Arial" w:cs="Arial"/>
          <w:b/>
          <w:sz w:val="24"/>
          <w:szCs w:val="24"/>
        </w:rPr>
        <w:t>November 21</w:t>
      </w:r>
      <w:r w:rsidR="007936BB" w:rsidRPr="00F35291">
        <w:rPr>
          <w:rFonts w:ascii="Arial" w:hAnsi="Arial" w:cs="Arial"/>
          <w:b/>
          <w:sz w:val="24"/>
          <w:szCs w:val="24"/>
        </w:rPr>
        <w:t>, 20</w:t>
      </w:r>
      <w:r w:rsidRPr="00F35291">
        <w:rPr>
          <w:rFonts w:ascii="Arial" w:hAnsi="Arial" w:cs="Arial"/>
          <w:b/>
          <w:sz w:val="24"/>
          <w:szCs w:val="24"/>
        </w:rPr>
        <w:t>2</w:t>
      </w:r>
      <w:r w:rsidR="003663BC" w:rsidRPr="00F35291">
        <w:rPr>
          <w:rFonts w:ascii="Arial" w:hAnsi="Arial" w:cs="Arial"/>
          <w:b/>
          <w:sz w:val="24"/>
          <w:szCs w:val="24"/>
        </w:rPr>
        <w:t>3</w:t>
      </w:r>
      <w:r w:rsidR="007936BB" w:rsidRPr="00F35291">
        <w:rPr>
          <w:rFonts w:ascii="Arial" w:hAnsi="Arial" w:cs="Arial"/>
          <w:b/>
          <w:sz w:val="24"/>
          <w:szCs w:val="24"/>
        </w:rPr>
        <w:t xml:space="preserve"> – </w:t>
      </w:r>
      <w:r w:rsidR="003D0C5A" w:rsidRPr="00F35291">
        <w:rPr>
          <w:rFonts w:ascii="Arial" w:hAnsi="Arial" w:cs="Arial"/>
          <w:b/>
          <w:sz w:val="24"/>
          <w:szCs w:val="24"/>
        </w:rPr>
        <w:t>1</w:t>
      </w:r>
      <w:r w:rsidR="002E0333" w:rsidRPr="00F35291">
        <w:rPr>
          <w:rFonts w:ascii="Arial" w:hAnsi="Arial" w:cs="Arial"/>
          <w:b/>
          <w:sz w:val="24"/>
          <w:szCs w:val="24"/>
        </w:rPr>
        <w:t>1</w:t>
      </w:r>
      <w:r w:rsidR="007936BB" w:rsidRPr="00F35291">
        <w:rPr>
          <w:rFonts w:ascii="Arial" w:hAnsi="Arial" w:cs="Arial"/>
          <w:b/>
          <w:sz w:val="24"/>
          <w:szCs w:val="24"/>
        </w:rPr>
        <w:t>:</w:t>
      </w:r>
      <w:r w:rsidR="00186B3D" w:rsidRPr="00F35291">
        <w:rPr>
          <w:rFonts w:ascii="Arial" w:hAnsi="Arial" w:cs="Arial"/>
          <w:b/>
          <w:sz w:val="24"/>
          <w:szCs w:val="24"/>
        </w:rPr>
        <w:t>0</w:t>
      </w:r>
      <w:r w:rsidRPr="00F35291">
        <w:rPr>
          <w:rFonts w:ascii="Arial" w:hAnsi="Arial" w:cs="Arial"/>
          <w:b/>
          <w:sz w:val="24"/>
          <w:szCs w:val="24"/>
        </w:rPr>
        <w:t>0</w:t>
      </w:r>
      <w:r w:rsidR="007936BB" w:rsidRPr="00F35291">
        <w:rPr>
          <w:rFonts w:ascii="Arial" w:hAnsi="Arial" w:cs="Arial"/>
          <w:b/>
          <w:sz w:val="24"/>
          <w:szCs w:val="24"/>
        </w:rPr>
        <w:t xml:space="preserve"> </w:t>
      </w:r>
      <w:r w:rsidR="003D0C5A" w:rsidRPr="00F35291">
        <w:rPr>
          <w:rFonts w:ascii="Arial" w:hAnsi="Arial" w:cs="Arial"/>
          <w:b/>
          <w:sz w:val="24"/>
          <w:szCs w:val="24"/>
        </w:rPr>
        <w:t>a.</w:t>
      </w:r>
      <w:r w:rsidRPr="00F35291">
        <w:rPr>
          <w:rFonts w:ascii="Arial" w:hAnsi="Arial" w:cs="Arial"/>
          <w:b/>
          <w:sz w:val="24"/>
          <w:szCs w:val="24"/>
        </w:rPr>
        <w:t>m</w:t>
      </w:r>
      <w:r w:rsidR="003D0C5A" w:rsidRPr="00F35291">
        <w:rPr>
          <w:rFonts w:ascii="Arial" w:hAnsi="Arial" w:cs="Arial"/>
          <w:b/>
          <w:sz w:val="24"/>
          <w:szCs w:val="24"/>
        </w:rPr>
        <w:t>.</w:t>
      </w:r>
      <w:r w:rsidR="007936BB" w:rsidRPr="00F35291">
        <w:rPr>
          <w:rFonts w:ascii="Arial" w:hAnsi="Arial" w:cs="Arial"/>
          <w:b/>
          <w:sz w:val="24"/>
          <w:szCs w:val="24"/>
        </w:rPr>
        <w:t xml:space="preserve"> ET/</w:t>
      </w:r>
      <w:r w:rsidR="003D0C5A" w:rsidRPr="00F35291">
        <w:rPr>
          <w:rFonts w:ascii="Arial" w:hAnsi="Arial" w:cs="Arial"/>
          <w:b/>
          <w:sz w:val="24"/>
          <w:szCs w:val="24"/>
        </w:rPr>
        <w:t>9</w:t>
      </w:r>
      <w:r w:rsidRPr="00F35291">
        <w:rPr>
          <w:rFonts w:ascii="Arial" w:hAnsi="Arial" w:cs="Arial"/>
          <w:b/>
          <w:sz w:val="24"/>
          <w:szCs w:val="24"/>
        </w:rPr>
        <w:t>:</w:t>
      </w:r>
      <w:r w:rsidR="00186B3D" w:rsidRPr="00F35291">
        <w:rPr>
          <w:rFonts w:ascii="Arial" w:hAnsi="Arial" w:cs="Arial"/>
          <w:b/>
          <w:sz w:val="24"/>
          <w:szCs w:val="24"/>
        </w:rPr>
        <w:t>0</w:t>
      </w:r>
      <w:r w:rsidRPr="00F35291">
        <w:rPr>
          <w:rFonts w:ascii="Arial" w:hAnsi="Arial" w:cs="Arial"/>
          <w:b/>
          <w:sz w:val="24"/>
          <w:szCs w:val="24"/>
        </w:rPr>
        <w:t xml:space="preserve">0 </w:t>
      </w:r>
      <w:r w:rsidR="00186B3D" w:rsidRPr="00F35291">
        <w:rPr>
          <w:rFonts w:ascii="Arial" w:hAnsi="Arial" w:cs="Arial"/>
          <w:b/>
          <w:sz w:val="24"/>
          <w:szCs w:val="24"/>
        </w:rPr>
        <w:t>a</w:t>
      </w:r>
      <w:r w:rsidR="003D0C5A" w:rsidRPr="00F35291">
        <w:rPr>
          <w:rFonts w:ascii="Arial" w:hAnsi="Arial" w:cs="Arial"/>
          <w:b/>
          <w:sz w:val="24"/>
          <w:szCs w:val="24"/>
        </w:rPr>
        <w:t>.</w:t>
      </w:r>
      <w:r w:rsidRPr="00F35291">
        <w:rPr>
          <w:rFonts w:ascii="Arial" w:hAnsi="Arial" w:cs="Arial"/>
          <w:b/>
          <w:sz w:val="24"/>
          <w:szCs w:val="24"/>
        </w:rPr>
        <w:t>m</w:t>
      </w:r>
      <w:r w:rsidR="003D0C5A" w:rsidRPr="00F35291">
        <w:rPr>
          <w:rFonts w:ascii="Arial" w:hAnsi="Arial" w:cs="Arial"/>
          <w:b/>
          <w:sz w:val="24"/>
          <w:szCs w:val="24"/>
        </w:rPr>
        <w:t>.</w:t>
      </w:r>
      <w:r w:rsidR="007936BB" w:rsidRPr="00F35291">
        <w:rPr>
          <w:rFonts w:ascii="Arial" w:hAnsi="Arial" w:cs="Arial"/>
          <w:b/>
          <w:sz w:val="24"/>
          <w:szCs w:val="24"/>
        </w:rPr>
        <w:t xml:space="preserve"> PT</w:t>
      </w:r>
    </w:p>
    <w:p w14:paraId="4CA8079C" w14:textId="77777777" w:rsidR="00AC23A3" w:rsidRPr="00F35291" w:rsidRDefault="00AC23A3" w:rsidP="00AC23A3">
      <w:pPr>
        <w:pStyle w:val="ListParagraph"/>
        <w:tabs>
          <w:tab w:val="right" w:pos="9360"/>
        </w:tabs>
        <w:spacing w:after="0" w:line="240" w:lineRule="auto"/>
        <w:ind w:left="360"/>
        <w:contextualSpacing w:val="0"/>
        <w:rPr>
          <w:rFonts w:ascii="Arial" w:hAnsi="Arial" w:cs="Arial"/>
          <w:b/>
          <w:sz w:val="24"/>
          <w:szCs w:val="24"/>
        </w:rPr>
      </w:pPr>
    </w:p>
    <w:p w14:paraId="54AEDA2A" w14:textId="4F500A4D" w:rsidR="007936BB" w:rsidRPr="003B2DD6" w:rsidRDefault="007936BB"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Welcome</w:t>
      </w:r>
      <w:r w:rsidR="008D0CAE" w:rsidRPr="003B2DD6">
        <w:rPr>
          <w:rFonts w:ascii="Arial" w:hAnsi="Arial" w:cs="Arial"/>
          <w:b/>
          <w:sz w:val="24"/>
          <w:szCs w:val="24"/>
        </w:rPr>
        <w:t>,</w:t>
      </w:r>
      <w:r w:rsidR="009C2E1F" w:rsidRPr="003B2DD6">
        <w:rPr>
          <w:rFonts w:ascii="Arial" w:hAnsi="Arial" w:cs="Arial"/>
          <w:b/>
          <w:sz w:val="24"/>
          <w:szCs w:val="24"/>
        </w:rPr>
        <w:t xml:space="preserve"> </w:t>
      </w:r>
      <w:r w:rsidR="00875A8D" w:rsidRPr="003B2DD6">
        <w:rPr>
          <w:rFonts w:ascii="Arial" w:hAnsi="Arial" w:cs="Arial"/>
          <w:b/>
          <w:sz w:val="24"/>
          <w:szCs w:val="24"/>
        </w:rPr>
        <w:t>i</w:t>
      </w:r>
      <w:r w:rsidR="009C2E1F" w:rsidRPr="003B2DD6">
        <w:rPr>
          <w:rFonts w:ascii="Arial" w:hAnsi="Arial" w:cs="Arial"/>
          <w:b/>
          <w:sz w:val="24"/>
          <w:szCs w:val="24"/>
        </w:rPr>
        <w:t>ntroductions</w:t>
      </w:r>
      <w:r w:rsidRPr="003B2DD6">
        <w:rPr>
          <w:rFonts w:ascii="Arial" w:hAnsi="Arial" w:cs="Arial"/>
          <w:b/>
          <w:sz w:val="24"/>
          <w:szCs w:val="24"/>
        </w:rPr>
        <w:tab/>
      </w:r>
      <w:r w:rsidR="00931852" w:rsidRPr="003B2DD6">
        <w:rPr>
          <w:rFonts w:ascii="Arial" w:hAnsi="Arial" w:cs="Arial"/>
          <w:b/>
          <w:sz w:val="24"/>
          <w:szCs w:val="24"/>
        </w:rPr>
        <w:t>All</w:t>
      </w:r>
    </w:p>
    <w:p w14:paraId="77D31F37" w14:textId="77777777" w:rsidR="00F330BD" w:rsidRPr="003B2DD6" w:rsidRDefault="00F330BD" w:rsidP="005D7690">
      <w:pPr>
        <w:pStyle w:val="ListParagraph"/>
        <w:tabs>
          <w:tab w:val="right" w:pos="9360"/>
        </w:tabs>
        <w:spacing w:after="0" w:line="240" w:lineRule="auto"/>
        <w:ind w:left="360"/>
        <w:contextualSpacing w:val="0"/>
        <w:rPr>
          <w:rFonts w:ascii="Arial" w:hAnsi="Arial" w:cs="Arial"/>
          <w:bCs/>
          <w:sz w:val="24"/>
          <w:szCs w:val="24"/>
        </w:rPr>
      </w:pPr>
    </w:p>
    <w:p w14:paraId="047A1C41" w14:textId="6A6F4352" w:rsidR="00A23702" w:rsidRPr="003B2DD6" w:rsidRDefault="00A44558"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 xml:space="preserve">Draft </w:t>
      </w:r>
      <w:r w:rsidR="00875A8D" w:rsidRPr="003B2DD6">
        <w:rPr>
          <w:rFonts w:ascii="Arial" w:hAnsi="Arial" w:cs="Arial"/>
          <w:b/>
          <w:sz w:val="24"/>
          <w:szCs w:val="24"/>
        </w:rPr>
        <w:t>m</w:t>
      </w:r>
      <w:r w:rsidRPr="003B2DD6">
        <w:rPr>
          <w:rFonts w:ascii="Arial" w:hAnsi="Arial" w:cs="Arial"/>
          <w:b/>
          <w:sz w:val="24"/>
          <w:szCs w:val="24"/>
        </w:rPr>
        <w:t xml:space="preserve">inutes of </w:t>
      </w:r>
      <w:r w:rsidR="0084785F" w:rsidRPr="003B2DD6">
        <w:rPr>
          <w:rFonts w:ascii="Arial" w:hAnsi="Arial" w:cs="Arial"/>
          <w:b/>
          <w:sz w:val="24"/>
          <w:szCs w:val="24"/>
        </w:rPr>
        <w:t xml:space="preserve">October </w:t>
      </w:r>
      <w:r w:rsidR="003C5A75" w:rsidRPr="003B2DD6">
        <w:rPr>
          <w:rFonts w:ascii="Arial" w:hAnsi="Arial" w:cs="Arial"/>
          <w:b/>
          <w:sz w:val="24"/>
          <w:szCs w:val="24"/>
        </w:rPr>
        <w:t>1</w:t>
      </w:r>
      <w:r w:rsidR="0084785F" w:rsidRPr="003B2DD6">
        <w:rPr>
          <w:rFonts w:ascii="Arial" w:hAnsi="Arial" w:cs="Arial"/>
          <w:b/>
          <w:sz w:val="24"/>
          <w:szCs w:val="24"/>
        </w:rPr>
        <w:t>0</w:t>
      </w:r>
      <w:r w:rsidR="003D0C5A" w:rsidRPr="003B2DD6">
        <w:rPr>
          <w:rFonts w:ascii="Arial" w:hAnsi="Arial" w:cs="Arial"/>
          <w:b/>
          <w:sz w:val="24"/>
          <w:szCs w:val="24"/>
        </w:rPr>
        <w:t xml:space="preserve"> </w:t>
      </w:r>
      <w:r w:rsidR="009A3D32" w:rsidRPr="003B2DD6">
        <w:rPr>
          <w:rFonts w:ascii="Arial" w:hAnsi="Arial" w:cs="Arial"/>
          <w:b/>
          <w:sz w:val="24"/>
          <w:szCs w:val="24"/>
        </w:rPr>
        <w:t xml:space="preserve">CEWG </w:t>
      </w:r>
      <w:r w:rsidRPr="003B2DD6">
        <w:rPr>
          <w:rFonts w:ascii="Arial" w:hAnsi="Arial" w:cs="Arial"/>
          <w:b/>
          <w:sz w:val="24"/>
          <w:szCs w:val="24"/>
        </w:rPr>
        <w:t xml:space="preserve">Meeting </w:t>
      </w:r>
      <w:r w:rsidRPr="003B2DD6">
        <w:rPr>
          <w:rFonts w:ascii="Arial" w:hAnsi="Arial" w:cs="Arial"/>
          <w:b/>
          <w:i/>
          <w:iCs/>
          <w:sz w:val="24"/>
          <w:szCs w:val="24"/>
        </w:rPr>
        <w:t>(</w:t>
      </w:r>
      <w:r w:rsidR="006814FB" w:rsidRPr="003B2DD6">
        <w:rPr>
          <w:rFonts w:ascii="Arial" w:hAnsi="Arial" w:cs="Arial"/>
          <w:b/>
          <w:i/>
          <w:iCs/>
          <w:sz w:val="24"/>
          <w:szCs w:val="24"/>
        </w:rPr>
        <w:t>Attachment 1</w:t>
      </w:r>
      <w:r w:rsidRPr="003B2DD6">
        <w:rPr>
          <w:rFonts w:ascii="Arial" w:hAnsi="Arial" w:cs="Arial"/>
          <w:b/>
          <w:i/>
          <w:iCs/>
          <w:sz w:val="24"/>
          <w:szCs w:val="24"/>
        </w:rPr>
        <w:t>)</w:t>
      </w:r>
      <w:r w:rsidR="00A23702" w:rsidRPr="003B2DD6">
        <w:rPr>
          <w:rFonts w:ascii="Arial" w:hAnsi="Arial" w:cs="Arial"/>
          <w:b/>
          <w:sz w:val="24"/>
          <w:szCs w:val="24"/>
        </w:rPr>
        <w:tab/>
      </w:r>
      <w:r w:rsidRPr="003B2DD6">
        <w:rPr>
          <w:rFonts w:ascii="Arial" w:hAnsi="Arial" w:cs="Arial"/>
          <w:b/>
          <w:sz w:val="24"/>
          <w:szCs w:val="24"/>
        </w:rPr>
        <w:t>Members</w:t>
      </w:r>
    </w:p>
    <w:p w14:paraId="1385DFBA" w14:textId="394E1D2A" w:rsidR="00A44558" w:rsidRPr="003B2DD6" w:rsidRDefault="00A44558" w:rsidP="005D7690">
      <w:pPr>
        <w:pStyle w:val="ListParagraph"/>
        <w:numPr>
          <w:ilvl w:val="0"/>
          <w:numId w:val="3"/>
        </w:numPr>
        <w:tabs>
          <w:tab w:val="left" w:pos="1080"/>
          <w:tab w:val="right" w:pos="9360"/>
        </w:tabs>
        <w:spacing w:after="0" w:line="240" w:lineRule="auto"/>
        <w:ind w:left="720"/>
        <w:rPr>
          <w:rFonts w:ascii="Arial" w:hAnsi="Arial" w:cs="Arial"/>
          <w:bCs/>
          <w:sz w:val="24"/>
          <w:szCs w:val="24"/>
        </w:rPr>
      </w:pPr>
      <w:r w:rsidRPr="003B2DD6">
        <w:rPr>
          <w:rFonts w:ascii="Arial" w:hAnsi="Arial" w:cs="Arial"/>
          <w:bCs/>
          <w:sz w:val="24"/>
          <w:szCs w:val="24"/>
        </w:rPr>
        <w:t>Review/approve</w:t>
      </w:r>
    </w:p>
    <w:p w14:paraId="13C2D517" w14:textId="195B1221" w:rsidR="0069223B" w:rsidRPr="003B2DD6" w:rsidRDefault="0069223B" w:rsidP="005D7690">
      <w:pPr>
        <w:pStyle w:val="ListParagraph"/>
        <w:numPr>
          <w:ilvl w:val="0"/>
          <w:numId w:val="3"/>
        </w:numPr>
        <w:tabs>
          <w:tab w:val="left" w:pos="1080"/>
          <w:tab w:val="right" w:pos="9360"/>
        </w:tabs>
        <w:spacing w:after="0" w:line="240" w:lineRule="auto"/>
        <w:ind w:left="720"/>
        <w:rPr>
          <w:rFonts w:ascii="Arial" w:hAnsi="Arial" w:cs="Arial"/>
          <w:bCs/>
          <w:sz w:val="24"/>
          <w:szCs w:val="24"/>
        </w:rPr>
      </w:pPr>
      <w:r w:rsidRPr="003B2DD6">
        <w:rPr>
          <w:rFonts w:ascii="Arial" w:hAnsi="Arial" w:cs="Arial"/>
          <w:bCs/>
          <w:sz w:val="24"/>
          <w:szCs w:val="24"/>
        </w:rPr>
        <w:t xml:space="preserve">Review matters arising from </w:t>
      </w:r>
      <w:r w:rsidR="00483989" w:rsidRPr="003B2DD6">
        <w:rPr>
          <w:rFonts w:ascii="Arial" w:hAnsi="Arial" w:cs="Arial"/>
          <w:bCs/>
          <w:sz w:val="24"/>
          <w:szCs w:val="24"/>
        </w:rPr>
        <w:t>minutes</w:t>
      </w:r>
    </w:p>
    <w:p w14:paraId="4412D108" w14:textId="65B3B3DD" w:rsidR="00BE2253" w:rsidRPr="003B2DD6" w:rsidRDefault="00BE2253" w:rsidP="005D7690">
      <w:pPr>
        <w:pStyle w:val="ListParagraph"/>
        <w:tabs>
          <w:tab w:val="right" w:pos="9360"/>
        </w:tabs>
        <w:spacing w:after="0" w:line="240" w:lineRule="auto"/>
        <w:contextualSpacing w:val="0"/>
        <w:rPr>
          <w:rFonts w:ascii="Arial" w:hAnsi="Arial" w:cs="Arial"/>
          <w:color w:val="000000" w:themeColor="text1"/>
          <w:sz w:val="24"/>
          <w:szCs w:val="24"/>
        </w:rPr>
      </w:pPr>
    </w:p>
    <w:p w14:paraId="559CC582" w14:textId="770C50B3" w:rsidR="0071432E" w:rsidRPr="003B2DD6" w:rsidRDefault="00483989"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New T+1 news/information</w:t>
      </w:r>
      <w:r w:rsidR="009C2E1F" w:rsidRPr="003B2DD6">
        <w:rPr>
          <w:rFonts w:ascii="Arial" w:hAnsi="Arial" w:cs="Arial"/>
          <w:bCs/>
          <w:sz w:val="24"/>
          <w:szCs w:val="24"/>
        </w:rPr>
        <w:tab/>
      </w:r>
      <w:r w:rsidR="009C2E1F" w:rsidRPr="003B2DD6">
        <w:rPr>
          <w:rFonts w:ascii="Arial" w:hAnsi="Arial" w:cs="Arial"/>
          <w:b/>
          <w:sz w:val="24"/>
          <w:szCs w:val="24"/>
        </w:rPr>
        <w:t>Members/CCMA</w:t>
      </w:r>
    </w:p>
    <w:p w14:paraId="0F3AD03B" w14:textId="235F659C" w:rsidR="002C25AD" w:rsidRPr="003B2DD6"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Member</w:t>
      </w:r>
      <w:r w:rsidR="004F5BE1" w:rsidRPr="003B2DD6">
        <w:rPr>
          <w:rFonts w:ascii="Arial" w:hAnsi="Arial" w:cs="Arial"/>
          <w:bCs/>
          <w:sz w:val="24"/>
          <w:szCs w:val="24"/>
        </w:rPr>
        <w:t xml:space="preserve">/association </w:t>
      </w:r>
      <w:r w:rsidRPr="003B2DD6">
        <w:rPr>
          <w:rFonts w:ascii="Arial" w:hAnsi="Arial" w:cs="Arial"/>
          <w:bCs/>
          <w:sz w:val="24"/>
          <w:szCs w:val="24"/>
        </w:rPr>
        <w:t>updates</w:t>
      </w:r>
      <w:r w:rsidR="00663E2A" w:rsidRPr="003B2DD6">
        <w:rPr>
          <w:rFonts w:ascii="Arial" w:hAnsi="Arial" w:cs="Arial"/>
          <w:bCs/>
          <w:sz w:val="24"/>
          <w:szCs w:val="24"/>
        </w:rPr>
        <w:tab/>
        <w:t>Members</w:t>
      </w:r>
    </w:p>
    <w:p w14:paraId="3681033E" w14:textId="55D34890" w:rsidR="00280A1E" w:rsidRPr="003B2DD6"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Canadian update</w:t>
      </w:r>
      <w:r w:rsidR="00663E2A" w:rsidRPr="003B2DD6">
        <w:rPr>
          <w:rFonts w:ascii="Arial" w:hAnsi="Arial" w:cs="Arial"/>
          <w:bCs/>
          <w:sz w:val="24"/>
          <w:szCs w:val="24"/>
        </w:rPr>
        <w:tab/>
      </w:r>
      <w:r w:rsidR="00480AA4" w:rsidRPr="003B2DD6">
        <w:rPr>
          <w:rFonts w:ascii="Arial" w:hAnsi="Arial" w:cs="Arial"/>
          <w:bCs/>
          <w:sz w:val="24"/>
          <w:szCs w:val="24"/>
        </w:rPr>
        <w:t>Staff</w:t>
      </w:r>
    </w:p>
    <w:p w14:paraId="288B8D17" w14:textId="61349C01" w:rsidR="00934229" w:rsidRPr="003B2DD6"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 xml:space="preserve">U.S. </w:t>
      </w:r>
      <w:r w:rsidR="00934229" w:rsidRPr="003B2DD6">
        <w:rPr>
          <w:rFonts w:ascii="Arial" w:hAnsi="Arial" w:cs="Arial"/>
          <w:bCs/>
          <w:sz w:val="24"/>
          <w:szCs w:val="24"/>
        </w:rPr>
        <w:t>update</w:t>
      </w:r>
      <w:r w:rsidR="00663E2A" w:rsidRPr="003B2DD6">
        <w:rPr>
          <w:rFonts w:ascii="Arial" w:hAnsi="Arial" w:cs="Arial"/>
          <w:bCs/>
          <w:sz w:val="24"/>
          <w:szCs w:val="24"/>
        </w:rPr>
        <w:tab/>
      </w:r>
      <w:r w:rsidR="00480AA4" w:rsidRPr="003B2DD6">
        <w:rPr>
          <w:rFonts w:ascii="Arial" w:hAnsi="Arial" w:cs="Arial"/>
          <w:bCs/>
          <w:sz w:val="24"/>
          <w:szCs w:val="24"/>
        </w:rPr>
        <w:t>Staff</w:t>
      </w:r>
    </w:p>
    <w:p w14:paraId="011C3A93" w14:textId="5D56667E" w:rsidR="00280A1E" w:rsidRPr="003B2DD6"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International news</w:t>
      </w:r>
      <w:r w:rsidR="00E96888" w:rsidRPr="003B2DD6">
        <w:rPr>
          <w:rFonts w:ascii="Arial" w:hAnsi="Arial" w:cs="Arial"/>
          <w:bCs/>
          <w:sz w:val="24"/>
          <w:szCs w:val="24"/>
        </w:rPr>
        <w:t xml:space="preserve"> </w:t>
      </w:r>
      <w:r w:rsidR="00E96888" w:rsidRPr="003B2DD6">
        <w:rPr>
          <w:rFonts w:ascii="Arial" w:hAnsi="Arial" w:cs="Arial"/>
          <w:bCs/>
          <w:i/>
          <w:iCs/>
          <w:sz w:val="24"/>
          <w:szCs w:val="24"/>
        </w:rPr>
        <w:t>(</w:t>
      </w:r>
      <w:r w:rsidR="00161F39" w:rsidRPr="003B2DD6">
        <w:rPr>
          <w:rFonts w:ascii="Arial" w:hAnsi="Arial" w:cs="Arial"/>
          <w:bCs/>
          <w:i/>
          <w:iCs/>
          <w:sz w:val="24"/>
          <w:szCs w:val="24"/>
        </w:rPr>
        <w:t xml:space="preserve">IIAC India presentation, </w:t>
      </w:r>
      <w:r w:rsidR="00161F39" w:rsidRPr="003B2DD6">
        <w:rPr>
          <w:rFonts w:ascii="Arial" w:hAnsi="Arial" w:cs="Arial"/>
          <w:i/>
          <w:iCs/>
          <w:sz w:val="24"/>
          <w:szCs w:val="24"/>
        </w:rPr>
        <w:t>Euroclear report)</w:t>
      </w:r>
      <w:r w:rsidR="003334E3" w:rsidRPr="003B2DD6">
        <w:rPr>
          <w:rFonts w:ascii="Arial" w:hAnsi="Arial" w:cs="Arial"/>
          <w:bCs/>
          <w:sz w:val="24"/>
          <w:szCs w:val="24"/>
        </w:rPr>
        <w:tab/>
        <w:t>Members</w:t>
      </w:r>
      <w:r w:rsidR="00DD77CB" w:rsidRPr="003B2DD6">
        <w:rPr>
          <w:rFonts w:ascii="Arial" w:hAnsi="Arial" w:cs="Arial"/>
          <w:bCs/>
          <w:sz w:val="24"/>
          <w:szCs w:val="24"/>
        </w:rPr>
        <w:t>/</w:t>
      </w:r>
      <w:r w:rsidR="00B91FE0" w:rsidRPr="003B2DD6">
        <w:rPr>
          <w:rFonts w:ascii="Arial" w:hAnsi="Arial" w:cs="Arial"/>
          <w:bCs/>
          <w:sz w:val="24"/>
          <w:szCs w:val="24"/>
        </w:rPr>
        <w:t>Staff</w:t>
      </w:r>
    </w:p>
    <w:p w14:paraId="5D552972" w14:textId="469D49FE" w:rsidR="00B92FD0" w:rsidRPr="003B2DD6" w:rsidRDefault="00B92FD0" w:rsidP="00B92FD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E</w:t>
      </w:r>
      <w:r w:rsidR="00934229" w:rsidRPr="003B2DD6">
        <w:rPr>
          <w:rFonts w:ascii="Arial" w:hAnsi="Arial" w:cs="Arial"/>
          <w:bCs/>
          <w:sz w:val="24"/>
          <w:szCs w:val="24"/>
        </w:rPr>
        <w:t>vent</w:t>
      </w:r>
      <w:r w:rsidR="00FE47A9" w:rsidRPr="003B2DD6">
        <w:rPr>
          <w:rFonts w:ascii="Arial" w:hAnsi="Arial" w:cs="Arial"/>
          <w:bCs/>
          <w:sz w:val="24"/>
          <w:szCs w:val="24"/>
        </w:rPr>
        <w:t>s</w:t>
      </w:r>
      <w:r w:rsidR="003334E3" w:rsidRPr="003B2DD6">
        <w:rPr>
          <w:rFonts w:ascii="Arial" w:hAnsi="Arial" w:cs="Arial"/>
          <w:bCs/>
          <w:sz w:val="24"/>
          <w:szCs w:val="24"/>
        </w:rPr>
        <w:t>/</w:t>
      </w:r>
      <w:r w:rsidR="00BA3ACE" w:rsidRPr="003B2DD6">
        <w:rPr>
          <w:rFonts w:ascii="Arial" w:hAnsi="Arial" w:cs="Arial"/>
          <w:bCs/>
          <w:sz w:val="24"/>
          <w:szCs w:val="24"/>
        </w:rPr>
        <w:t>article</w:t>
      </w:r>
      <w:r w:rsidR="00FE47A9" w:rsidRPr="003B2DD6">
        <w:rPr>
          <w:rFonts w:ascii="Arial" w:hAnsi="Arial" w:cs="Arial"/>
          <w:bCs/>
          <w:sz w:val="24"/>
          <w:szCs w:val="24"/>
        </w:rPr>
        <w:t>s</w:t>
      </w:r>
      <w:r w:rsidR="00BA3ACE" w:rsidRPr="003B2DD6">
        <w:rPr>
          <w:rFonts w:ascii="Arial" w:hAnsi="Arial" w:cs="Arial"/>
          <w:bCs/>
          <w:sz w:val="24"/>
          <w:szCs w:val="24"/>
        </w:rPr>
        <w:t>/</w:t>
      </w:r>
      <w:r w:rsidR="003334E3" w:rsidRPr="003B2DD6">
        <w:rPr>
          <w:rFonts w:ascii="Arial" w:hAnsi="Arial" w:cs="Arial"/>
          <w:bCs/>
          <w:sz w:val="24"/>
          <w:szCs w:val="24"/>
        </w:rPr>
        <w:t xml:space="preserve">other </w:t>
      </w:r>
      <w:r w:rsidR="00F436B5" w:rsidRPr="003B2DD6">
        <w:rPr>
          <w:rFonts w:ascii="Arial" w:hAnsi="Arial" w:cs="Arial"/>
          <w:bCs/>
          <w:sz w:val="24"/>
          <w:szCs w:val="24"/>
        </w:rPr>
        <w:t>communications</w:t>
      </w:r>
      <w:r w:rsidRPr="003B2DD6">
        <w:rPr>
          <w:rFonts w:ascii="Arial" w:hAnsi="Arial" w:cs="Arial"/>
          <w:bCs/>
          <w:sz w:val="24"/>
          <w:szCs w:val="24"/>
        </w:rPr>
        <w:t>/</w:t>
      </w:r>
      <w:r w:rsidR="00F436B5" w:rsidRPr="003B2DD6">
        <w:rPr>
          <w:rFonts w:ascii="Arial" w:hAnsi="Arial" w:cs="Arial"/>
          <w:bCs/>
          <w:sz w:val="24"/>
          <w:szCs w:val="24"/>
        </w:rPr>
        <w:t xml:space="preserve">education </w:t>
      </w:r>
      <w:r w:rsidR="00934229" w:rsidRPr="003B2DD6">
        <w:rPr>
          <w:rFonts w:ascii="Arial" w:hAnsi="Arial" w:cs="Arial"/>
          <w:bCs/>
          <w:sz w:val="24"/>
          <w:szCs w:val="24"/>
        </w:rPr>
        <w:t>updates</w:t>
      </w:r>
      <w:r w:rsidR="003334E3" w:rsidRPr="003B2DD6">
        <w:rPr>
          <w:rFonts w:ascii="Arial" w:hAnsi="Arial" w:cs="Arial"/>
          <w:bCs/>
          <w:sz w:val="24"/>
          <w:szCs w:val="24"/>
        </w:rPr>
        <w:tab/>
      </w:r>
      <w:r w:rsidR="00B91FE0" w:rsidRPr="003B2DD6">
        <w:rPr>
          <w:rFonts w:ascii="Arial" w:hAnsi="Arial" w:cs="Arial"/>
          <w:bCs/>
          <w:sz w:val="24"/>
          <w:szCs w:val="24"/>
        </w:rPr>
        <w:t>Staff</w:t>
      </w:r>
    </w:p>
    <w:p w14:paraId="263FED43" w14:textId="77777777" w:rsidR="008519E7" w:rsidRPr="003B2DD6" w:rsidRDefault="008519E7" w:rsidP="00505D62">
      <w:pPr>
        <w:pStyle w:val="ListParagraph"/>
        <w:tabs>
          <w:tab w:val="right" w:pos="9360"/>
        </w:tabs>
        <w:spacing w:after="0" w:line="240" w:lineRule="auto"/>
        <w:ind w:left="1440"/>
        <w:contextualSpacing w:val="0"/>
        <w:rPr>
          <w:rFonts w:ascii="Arial" w:hAnsi="Arial" w:cs="Arial"/>
          <w:bCs/>
          <w:sz w:val="24"/>
          <w:szCs w:val="24"/>
        </w:rPr>
      </w:pPr>
    </w:p>
    <w:p w14:paraId="5237328C" w14:textId="2AF9831B" w:rsidR="009A11D5" w:rsidRPr="003B2DD6" w:rsidRDefault="007936BB"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 xml:space="preserve">For </w:t>
      </w:r>
      <w:r w:rsidR="009A11D5" w:rsidRPr="003B2DD6">
        <w:rPr>
          <w:rFonts w:ascii="Arial" w:hAnsi="Arial" w:cs="Arial"/>
          <w:b/>
          <w:sz w:val="24"/>
          <w:szCs w:val="24"/>
        </w:rPr>
        <w:t>review</w:t>
      </w:r>
      <w:r w:rsidR="00AC79D6" w:rsidRPr="003B2DD6">
        <w:rPr>
          <w:rFonts w:ascii="Arial" w:hAnsi="Arial" w:cs="Arial"/>
          <w:b/>
          <w:sz w:val="24"/>
          <w:szCs w:val="24"/>
        </w:rPr>
        <w:t>, amendment</w:t>
      </w:r>
      <w:r w:rsidR="00340DFA" w:rsidRPr="003B2DD6">
        <w:rPr>
          <w:rFonts w:ascii="Arial" w:hAnsi="Arial" w:cs="Arial"/>
          <w:b/>
          <w:sz w:val="24"/>
          <w:szCs w:val="24"/>
        </w:rPr>
        <w:t>,</w:t>
      </w:r>
      <w:r w:rsidR="00AC79D6" w:rsidRPr="003B2DD6">
        <w:rPr>
          <w:rFonts w:ascii="Arial" w:hAnsi="Arial" w:cs="Arial"/>
          <w:b/>
          <w:sz w:val="24"/>
          <w:szCs w:val="24"/>
        </w:rPr>
        <w:t xml:space="preserve"> approval</w:t>
      </w:r>
      <w:r w:rsidR="0069223B" w:rsidRPr="003B2DD6">
        <w:rPr>
          <w:rFonts w:ascii="Arial" w:hAnsi="Arial" w:cs="Arial"/>
          <w:b/>
          <w:sz w:val="24"/>
          <w:szCs w:val="24"/>
        </w:rPr>
        <w:tab/>
        <w:t>Members</w:t>
      </w:r>
    </w:p>
    <w:p w14:paraId="123C8262" w14:textId="4BEBC06A" w:rsidR="00B92FD0" w:rsidRDefault="00B92FD0" w:rsidP="00B92FD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Draft FAQ r</w:t>
      </w:r>
      <w:r w:rsidR="003E2C3B" w:rsidRPr="003B2DD6">
        <w:rPr>
          <w:rFonts w:ascii="Arial" w:hAnsi="Arial" w:cs="Arial"/>
          <w:bCs/>
          <w:sz w:val="24"/>
          <w:szCs w:val="24"/>
        </w:rPr>
        <w:t>e how</w:t>
      </w:r>
      <w:r w:rsidR="003B2DD6">
        <w:rPr>
          <w:rFonts w:ascii="Arial" w:hAnsi="Arial" w:cs="Arial"/>
          <w:bCs/>
          <w:sz w:val="24"/>
          <w:szCs w:val="24"/>
        </w:rPr>
        <w:t>/</w:t>
      </w:r>
      <w:r w:rsidR="003E2C3B" w:rsidRPr="003B2DD6">
        <w:rPr>
          <w:rFonts w:ascii="Arial" w:hAnsi="Arial" w:cs="Arial"/>
          <w:bCs/>
          <w:sz w:val="24"/>
          <w:szCs w:val="24"/>
        </w:rPr>
        <w:t xml:space="preserve">when </w:t>
      </w:r>
      <w:r w:rsidR="003B2DD6">
        <w:rPr>
          <w:rFonts w:ascii="Arial" w:hAnsi="Arial" w:cs="Arial"/>
          <w:bCs/>
          <w:sz w:val="24"/>
          <w:szCs w:val="24"/>
        </w:rPr>
        <w:t xml:space="preserve">mutual fund </w:t>
      </w:r>
      <w:r w:rsidR="003E2C3B" w:rsidRPr="003B2DD6">
        <w:rPr>
          <w:rFonts w:ascii="Arial" w:hAnsi="Arial" w:cs="Arial"/>
          <w:bCs/>
          <w:sz w:val="24"/>
          <w:szCs w:val="24"/>
        </w:rPr>
        <w:t>settlement dates will be known</w:t>
      </w:r>
    </w:p>
    <w:p w14:paraId="2104573D" w14:textId="15CE2E93" w:rsidR="003B2DD6" w:rsidRPr="003B2DD6" w:rsidRDefault="003B2DD6" w:rsidP="003B2DD6">
      <w:pPr>
        <w:pStyle w:val="ListParagraph"/>
        <w:tabs>
          <w:tab w:val="right" w:pos="9360"/>
        </w:tabs>
        <w:spacing w:after="0" w:line="240" w:lineRule="auto"/>
        <w:contextualSpacing w:val="0"/>
        <w:rPr>
          <w:rFonts w:ascii="Arial" w:hAnsi="Arial" w:cs="Arial"/>
          <w:b/>
          <w:i/>
          <w:iCs/>
          <w:sz w:val="24"/>
          <w:szCs w:val="24"/>
        </w:rPr>
      </w:pPr>
      <w:r>
        <w:rPr>
          <w:rFonts w:ascii="Arial" w:hAnsi="Arial" w:cs="Arial"/>
          <w:b/>
          <w:i/>
          <w:iCs/>
          <w:sz w:val="24"/>
          <w:szCs w:val="24"/>
        </w:rPr>
        <w:t>(Attachment 2)</w:t>
      </w:r>
    </w:p>
    <w:p w14:paraId="5B2F7BCE" w14:textId="77777777" w:rsidR="006544E6" w:rsidRPr="003B2DD6" w:rsidRDefault="006544E6" w:rsidP="003A4002">
      <w:pPr>
        <w:pStyle w:val="ListParagraph"/>
        <w:tabs>
          <w:tab w:val="right" w:pos="9360"/>
        </w:tabs>
        <w:spacing w:after="0" w:line="240" w:lineRule="auto"/>
        <w:ind w:left="360"/>
        <w:contextualSpacing w:val="0"/>
        <w:rPr>
          <w:rFonts w:ascii="Arial" w:hAnsi="Arial" w:cs="Arial"/>
          <w:bCs/>
          <w:sz w:val="24"/>
          <w:szCs w:val="24"/>
        </w:rPr>
      </w:pPr>
    </w:p>
    <w:p w14:paraId="64D7D728" w14:textId="71AC49C8" w:rsidR="008453A4" w:rsidRPr="003B2DD6" w:rsidRDefault="008453A4" w:rsidP="00151933">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For discussion</w:t>
      </w:r>
      <w:r w:rsidR="00F75893" w:rsidRPr="003B2DD6">
        <w:rPr>
          <w:rFonts w:ascii="Arial" w:hAnsi="Arial" w:cs="Arial"/>
          <w:b/>
          <w:sz w:val="24"/>
          <w:szCs w:val="24"/>
        </w:rPr>
        <w:tab/>
        <w:t>Members</w:t>
      </w:r>
    </w:p>
    <w:p w14:paraId="1A907116" w14:textId="2F64BCC5" w:rsidR="003E2C3B" w:rsidRPr="003B2DD6" w:rsidRDefault="003E2C3B" w:rsidP="003E2C3B">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 xml:space="preserve">November 30 Time to Talk T+1 </w:t>
      </w:r>
      <w:r w:rsidR="00376520">
        <w:rPr>
          <w:rFonts w:ascii="Arial" w:hAnsi="Arial" w:cs="Arial"/>
          <w:bCs/>
          <w:sz w:val="24"/>
          <w:szCs w:val="24"/>
        </w:rPr>
        <w:t xml:space="preserve">Newsletter </w:t>
      </w:r>
      <w:proofErr w:type="gramStart"/>
      <w:r w:rsidRPr="003B2DD6">
        <w:rPr>
          <w:rFonts w:ascii="Arial" w:hAnsi="Arial" w:cs="Arial"/>
          <w:bCs/>
          <w:sz w:val="24"/>
          <w:szCs w:val="24"/>
        </w:rPr>
        <w:t>Topics</w:t>
      </w:r>
      <w:r w:rsidR="00C7172A">
        <w:rPr>
          <w:rFonts w:ascii="Arial" w:hAnsi="Arial" w:cs="Arial"/>
          <w:bCs/>
          <w:sz w:val="24"/>
          <w:szCs w:val="24"/>
        </w:rPr>
        <w:t>;</w:t>
      </w:r>
      <w:proofErr w:type="gramEnd"/>
      <w:r w:rsidR="00C7172A">
        <w:rPr>
          <w:rFonts w:ascii="Arial" w:hAnsi="Arial" w:cs="Arial"/>
          <w:bCs/>
          <w:sz w:val="24"/>
          <w:szCs w:val="24"/>
        </w:rPr>
        <w:t xml:space="preserve"> other?</w:t>
      </w:r>
    </w:p>
    <w:p w14:paraId="78B777FF" w14:textId="3AE02A5C" w:rsidR="003E2C3B" w:rsidRPr="003B2DD6" w:rsidRDefault="003E2C3B" w:rsidP="003B2DD6">
      <w:pPr>
        <w:pStyle w:val="ListParagraph"/>
        <w:numPr>
          <w:ilvl w:val="0"/>
          <w:numId w:val="97"/>
        </w:numPr>
        <w:tabs>
          <w:tab w:val="left" w:pos="1890"/>
        </w:tabs>
        <w:spacing w:after="0" w:line="240" w:lineRule="auto"/>
        <w:rPr>
          <w:rFonts w:ascii="Arial" w:hAnsi="Arial" w:cs="Arial"/>
          <w:sz w:val="24"/>
          <w:szCs w:val="24"/>
        </w:rPr>
      </w:pPr>
      <w:r w:rsidRPr="003B2DD6">
        <w:rPr>
          <w:rFonts w:ascii="Arial" w:hAnsi="Arial" w:cs="Arial"/>
          <w:sz w:val="24"/>
          <w:szCs w:val="24"/>
        </w:rPr>
        <w:t>Update</w:t>
      </w:r>
      <w:r w:rsidR="003B2DD6" w:rsidRPr="003B2DD6">
        <w:rPr>
          <w:rFonts w:ascii="Arial" w:hAnsi="Arial" w:cs="Arial"/>
          <w:sz w:val="24"/>
          <w:szCs w:val="24"/>
        </w:rPr>
        <w:t>d</w:t>
      </w:r>
      <w:r w:rsidRPr="003B2DD6">
        <w:rPr>
          <w:rFonts w:ascii="Arial" w:hAnsi="Arial" w:cs="Arial"/>
          <w:sz w:val="24"/>
          <w:szCs w:val="24"/>
        </w:rPr>
        <w:t xml:space="preserve"> status of top </w:t>
      </w:r>
      <w:r w:rsidR="00171131">
        <w:rPr>
          <w:rFonts w:ascii="Arial" w:hAnsi="Arial" w:cs="Arial"/>
          <w:sz w:val="24"/>
          <w:szCs w:val="24"/>
        </w:rPr>
        <w:t xml:space="preserve">8 </w:t>
      </w:r>
      <w:r w:rsidRPr="003B2DD6">
        <w:rPr>
          <w:rFonts w:ascii="Arial" w:hAnsi="Arial" w:cs="Arial"/>
          <w:sz w:val="24"/>
          <w:szCs w:val="24"/>
        </w:rPr>
        <w:t>CCMA T+1 priorities</w:t>
      </w:r>
    </w:p>
    <w:p w14:paraId="318376DC" w14:textId="77777777" w:rsidR="003E2C3B" w:rsidRPr="003B2DD6" w:rsidRDefault="003E2C3B" w:rsidP="003B2DD6">
      <w:pPr>
        <w:pStyle w:val="ListParagraph"/>
        <w:numPr>
          <w:ilvl w:val="0"/>
          <w:numId w:val="97"/>
        </w:numPr>
        <w:tabs>
          <w:tab w:val="left" w:pos="1890"/>
        </w:tabs>
        <w:spacing w:after="0" w:line="240" w:lineRule="auto"/>
        <w:rPr>
          <w:rFonts w:ascii="Arial" w:hAnsi="Arial" w:cs="Arial"/>
          <w:sz w:val="24"/>
          <w:szCs w:val="24"/>
        </w:rPr>
      </w:pPr>
      <w:r w:rsidRPr="003B2DD6">
        <w:rPr>
          <w:rFonts w:ascii="Arial" w:hAnsi="Arial" w:cs="Arial"/>
          <w:sz w:val="24"/>
          <w:szCs w:val="24"/>
        </w:rPr>
        <w:t>Updated asset list released</w:t>
      </w:r>
    </w:p>
    <w:p w14:paraId="1B73AE44" w14:textId="77777777" w:rsidR="003E2C3B" w:rsidRPr="003B2DD6" w:rsidRDefault="003E2C3B" w:rsidP="003B2DD6">
      <w:pPr>
        <w:pStyle w:val="ListParagraph"/>
        <w:numPr>
          <w:ilvl w:val="0"/>
          <w:numId w:val="97"/>
        </w:numPr>
        <w:tabs>
          <w:tab w:val="left" w:pos="1890"/>
        </w:tabs>
        <w:spacing w:after="0" w:line="240" w:lineRule="auto"/>
        <w:rPr>
          <w:rFonts w:ascii="Arial" w:hAnsi="Arial" w:cs="Arial"/>
          <w:sz w:val="24"/>
          <w:szCs w:val="24"/>
        </w:rPr>
      </w:pPr>
      <w:r w:rsidRPr="003B2DD6">
        <w:rPr>
          <w:rFonts w:ascii="Arial" w:hAnsi="Arial" w:cs="Arial"/>
          <w:sz w:val="24"/>
          <w:szCs w:val="24"/>
        </w:rPr>
        <w:t>CSA request for comment re proposed amendments to NI 81-102 (Investment Funds) re forced redemption of securities</w:t>
      </w:r>
    </w:p>
    <w:p w14:paraId="3FF12019" w14:textId="7565A9D3" w:rsidR="003E2C3B" w:rsidRPr="003B2DD6" w:rsidRDefault="003E2C3B" w:rsidP="003B2DD6">
      <w:pPr>
        <w:pStyle w:val="ListParagraph"/>
        <w:numPr>
          <w:ilvl w:val="0"/>
          <w:numId w:val="97"/>
        </w:numPr>
        <w:tabs>
          <w:tab w:val="left" w:pos="1890"/>
        </w:tabs>
        <w:spacing w:after="0" w:line="240" w:lineRule="auto"/>
        <w:rPr>
          <w:rFonts w:ascii="Arial" w:hAnsi="Arial" w:cs="Arial"/>
          <w:sz w:val="24"/>
          <w:szCs w:val="24"/>
        </w:rPr>
      </w:pPr>
      <w:r w:rsidRPr="003B2DD6">
        <w:rPr>
          <w:rFonts w:ascii="Arial" w:hAnsi="Arial" w:cs="Arial"/>
          <w:sz w:val="24"/>
          <w:szCs w:val="24"/>
        </w:rPr>
        <w:t>CIRO final amendments to Rules re industry move to T+1 settlement, CIRO guidance on ‘regular’ settlement date for foreign exchange hedge trades</w:t>
      </w:r>
    </w:p>
    <w:p w14:paraId="20693E2B" w14:textId="6622EDBF" w:rsidR="003E2C3B" w:rsidRDefault="003E2C3B" w:rsidP="003B2DD6">
      <w:pPr>
        <w:pStyle w:val="ListParagraph"/>
        <w:numPr>
          <w:ilvl w:val="0"/>
          <w:numId w:val="97"/>
        </w:numPr>
        <w:tabs>
          <w:tab w:val="left" w:pos="1890"/>
        </w:tabs>
        <w:spacing w:after="0" w:line="240" w:lineRule="auto"/>
        <w:rPr>
          <w:rFonts w:ascii="Arial" w:hAnsi="Arial" w:cs="Arial"/>
          <w:sz w:val="24"/>
          <w:szCs w:val="24"/>
        </w:rPr>
      </w:pPr>
      <w:r w:rsidRPr="003B2DD6">
        <w:rPr>
          <w:rFonts w:ascii="Arial" w:hAnsi="Arial" w:cs="Arial"/>
          <w:sz w:val="24"/>
          <w:szCs w:val="24"/>
        </w:rPr>
        <w:t>Mutua</w:t>
      </w:r>
      <w:r w:rsidR="00376520">
        <w:rPr>
          <w:rFonts w:ascii="Arial" w:hAnsi="Arial" w:cs="Arial"/>
          <w:sz w:val="24"/>
          <w:szCs w:val="24"/>
        </w:rPr>
        <w:t>l</w:t>
      </w:r>
      <w:r w:rsidRPr="003B2DD6">
        <w:rPr>
          <w:rFonts w:ascii="Arial" w:hAnsi="Arial" w:cs="Arial"/>
          <w:sz w:val="24"/>
          <w:szCs w:val="24"/>
        </w:rPr>
        <w:t xml:space="preserve"> fund update/FAQ</w:t>
      </w:r>
      <w:r w:rsidR="003B2DD6" w:rsidRPr="003B2DD6">
        <w:rPr>
          <w:rFonts w:ascii="Arial" w:hAnsi="Arial" w:cs="Arial"/>
          <w:sz w:val="24"/>
          <w:szCs w:val="24"/>
        </w:rPr>
        <w:t xml:space="preserve"> if approved</w:t>
      </w:r>
    </w:p>
    <w:p w14:paraId="7C6202E4" w14:textId="4A931321" w:rsidR="00854838" w:rsidRPr="003B2DD6" w:rsidRDefault="00B92FD0" w:rsidP="003B2DD6">
      <w:pPr>
        <w:pStyle w:val="ListParagraph"/>
        <w:numPr>
          <w:ilvl w:val="0"/>
          <w:numId w:val="98"/>
        </w:numPr>
        <w:tabs>
          <w:tab w:val="right" w:pos="9360"/>
        </w:tabs>
        <w:spacing w:after="0" w:line="240" w:lineRule="auto"/>
        <w:rPr>
          <w:rFonts w:ascii="Arial" w:eastAsiaTheme="minorHAnsi" w:hAnsi="Arial" w:cs="Arial"/>
          <w:sz w:val="24"/>
          <w:szCs w:val="24"/>
        </w:rPr>
      </w:pPr>
      <w:r w:rsidRPr="003B2DD6">
        <w:rPr>
          <w:rFonts w:ascii="Arial" w:hAnsi="Arial" w:cs="Arial"/>
          <w:bCs/>
          <w:sz w:val="24"/>
          <w:szCs w:val="24"/>
        </w:rPr>
        <w:t>Draft m</w:t>
      </w:r>
      <w:r w:rsidR="00854838" w:rsidRPr="003B2DD6">
        <w:rPr>
          <w:rFonts w:ascii="Arial" w:hAnsi="Arial" w:cs="Arial"/>
          <w:bCs/>
          <w:sz w:val="24"/>
          <w:szCs w:val="24"/>
        </w:rPr>
        <w:t xml:space="preserve">essaging to </w:t>
      </w:r>
      <w:r w:rsidR="00885EE9" w:rsidRPr="003B2DD6">
        <w:rPr>
          <w:rFonts w:ascii="Arial" w:hAnsi="Arial" w:cs="Arial"/>
          <w:bCs/>
          <w:sz w:val="24"/>
          <w:szCs w:val="24"/>
        </w:rPr>
        <w:t>i</w:t>
      </w:r>
      <w:r w:rsidR="00854838" w:rsidRPr="003B2DD6">
        <w:rPr>
          <w:rFonts w:ascii="Arial" w:hAnsi="Arial" w:cs="Arial"/>
          <w:bCs/>
          <w:sz w:val="24"/>
          <w:szCs w:val="24"/>
        </w:rPr>
        <w:t>ssuers</w:t>
      </w:r>
      <w:r w:rsidR="00885EE9" w:rsidRPr="003B2DD6">
        <w:rPr>
          <w:rFonts w:ascii="Arial" w:hAnsi="Arial" w:cs="Arial"/>
          <w:bCs/>
          <w:sz w:val="24"/>
          <w:szCs w:val="24"/>
        </w:rPr>
        <w:t xml:space="preserve"> </w:t>
      </w:r>
      <w:r w:rsidR="003B2DD6" w:rsidRPr="003B2DD6">
        <w:rPr>
          <w:rFonts w:ascii="Arial" w:hAnsi="Arial" w:cs="Arial"/>
          <w:bCs/>
          <w:sz w:val="24"/>
          <w:szCs w:val="24"/>
        </w:rPr>
        <w:t xml:space="preserve">re T+1 </w:t>
      </w:r>
      <w:r w:rsidR="00885EE9" w:rsidRPr="003B2DD6">
        <w:rPr>
          <w:rFonts w:ascii="Arial" w:hAnsi="Arial" w:cs="Arial"/>
          <w:bCs/>
          <w:sz w:val="24"/>
          <w:szCs w:val="24"/>
        </w:rPr>
        <w:t>transition time</w:t>
      </w:r>
      <w:r w:rsidRPr="003B2DD6">
        <w:rPr>
          <w:rFonts w:ascii="Arial" w:hAnsi="Arial" w:cs="Arial"/>
          <w:bCs/>
          <w:sz w:val="24"/>
          <w:szCs w:val="24"/>
        </w:rPr>
        <w:t xml:space="preserve"> </w:t>
      </w:r>
      <w:r w:rsidRPr="003B2DD6">
        <w:rPr>
          <w:rFonts w:ascii="Arial" w:hAnsi="Arial" w:cs="Arial"/>
          <w:b/>
          <w:i/>
          <w:iCs/>
          <w:sz w:val="24"/>
          <w:szCs w:val="24"/>
        </w:rPr>
        <w:t xml:space="preserve">(Attachment </w:t>
      </w:r>
      <w:r w:rsidR="003B2DD6">
        <w:rPr>
          <w:rFonts w:ascii="Arial" w:hAnsi="Arial" w:cs="Arial"/>
          <w:b/>
          <w:i/>
          <w:iCs/>
          <w:sz w:val="24"/>
          <w:szCs w:val="24"/>
        </w:rPr>
        <w:t>3</w:t>
      </w:r>
      <w:r w:rsidRPr="003B2DD6">
        <w:rPr>
          <w:rFonts w:ascii="Arial" w:hAnsi="Arial" w:cs="Arial"/>
          <w:b/>
          <w:i/>
          <w:iCs/>
          <w:sz w:val="24"/>
          <w:szCs w:val="24"/>
        </w:rPr>
        <w:t>)</w:t>
      </w:r>
    </w:p>
    <w:p w14:paraId="534786DF" w14:textId="77777777" w:rsidR="00B156B6" w:rsidRPr="003B2DD6" w:rsidRDefault="00B156B6" w:rsidP="00B156B6">
      <w:pPr>
        <w:pStyle w:val="ListParagraph"/>
        <w:tabs>
          <w:tab w:val="right" w:pos="9360"/>
        </w:tabs>
        <w:spacing w:after="0" w:line="240" w:lineRule="auto"/>
        <w:contextualSpacing w:val="0"/>
        <w:rPr>
          <w:rFonts w:ascii="Arial" w:hAnsi="Arial" w:cs="Arial"/>
          <w:bCs/>
          <w:sz w:val="24"/>
          <w:szCs w:val="24"/>
        </w:rPr>
      </w:pPr>
    </w:p>
    <w:p w14:paraId="4DB16127" w14:textId="3ACF62C8" w:rsidR="00A5784D" w:rsidRPr="003B2DD6" w:rsidRDefault="00C52C0C" w:rsidP="003B2DD6">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Othe</w:t>
      </w:r>
      <w:r w:rsidR="007936BB" w:rsidRPr="003B2DD6">
        <w:rPr>
          <w:rFonts w:ascii="Arial" w:hAnsi="Arial" w:cs="Arial"/>
          <w:b/>
          <w:sz w:val="24"/>
          <w:szCs w:val="24"/>
        </w:rPr>
        <w:t xml:space="preserve">r </w:t>
      </w:r>
      <w:r w:rsidR="008C6D10" w:rsidRPr="003B2DD6">
        <w:rPr>
          <w:rFonts w:ascii="Arial" w:hAnsi="Arial" w:cs="Arial"/>
          <w:b/>
          <w:sz w:val="24"/>
          <w:szCs w:val="24"/>
        </w:rPr>
        <w:t>i</w:t>
      </w:r>
      <w:r w:rsidR="007936BB" w:rsidRPr="003B2DD6">
        <w:rPr>
          <w:rFonts w:ascii="Arial" w:hAnsi="Arial" w:cs="Arial"/>
          <w:b/>
          <w:sz w:val="24"/>
          <w:szCs w:val="24"/>
        </w:rPr>
        <w:t xml:space="preserve">ssues as </w:t>
      </w:r>
      <w:r w:rsidR="008C6D10" w:rsidRPr="003B2DD6">
        <w:rPr>
          <w:rFonts w:ascii="Arial" w:hAnsi="Arial" w:cs="Arial"/>
          <w:b/>
          <w:sz w:val="24"/>
          <w:szCs w:val="24"/>
        </w:rPr>
        <w:t>r</w:t>
      </w:r>
      <w:r w:rsidR="007936BB" w:rsidRPr="003B2DD6">
        <w:rPr>
          <w:rFonts w:ascii="Arial" w:hAnsi="Arial" w:cs="Arial"/>
          <w:b/>
          <w:sz w:val="24"/>
          <w:szCs w:val="24"/>
        </w:rPr>
        <w:t>aised</w:t>
      </w:r>
      <w:r w:rsidR="00340DFA" w:rsidRPr="003B2DD6">
        <w:rPr>
          <w:rFonts w:ascii="Arial" w:hAnsi="Arial" w:cs="Arial"/>
          <w:b/>
          <w:sz w:val="24"/>
          <w:szCs w:val="24"/>
        </w:rPr>
        <w:tab/>
      </w:r>
      <w:r w:rsidR="007936BB" w:rsidRPr="003B2DD6">
        <w:rPr>
          <w:rFonts w:ascii="Arial" w:hAnsi="Arial" w:cs="Arial"/>
          <w:b/>
          <w:sz w:val="24"/>
          <w:szCs w:val="24"/>
        </w:rPr>
        <w:t>Member</w:t>
      </w:r>
      <w:r w:rsidR="000C05C3" w:rsidRPr="003B2DD6">
        <w:rPr>
          <w:rFonts w:ascii="Arial" w:hAnsi="Arial" w:cs="Arial"/>
          <w:b/>
          <w:sz w:val="24"/>
          <w:szCs w:val="24"/>
        </w:rPr>
        <w:t>s</w:t>
      </w:r>
    </w:p>
    <w:p w14:paraId="64C8903D" w14:textId="77777777" w:rsidR="00BB6F85" w:rsidRPr="003B2DD6" w:rsidRDefault="00BB6F85" w:rsidP="005D7690">
      <w:pPr>
        <w:pStyle w:val="ListParagraph"/>
        <w:tabs>
          <w:tab w:val="right" w:pos="9360"/>
        </w:tabs>
        <w:spacing w:after="0" w:line="240" w:lineRule="auto"/>
        <w:ind w:left="360"/>
        <w:contextualSpacing w:val="0"/>
        <w:rPr>
          <w:rFonts w:ascii="Arial" w:hAnsi="Arial" w:cs="Arial"/>
          <w:b/>
          <w:sz w:val="24"/>
          <w:szCs w:val="24"/>
        </w:rPr>
      </w:pPr>
    </w:p>
    <w:p w14:paraId="0F383A52" w14:textId="759C4161" w:rsidR="00860356" w:rsidRPr="00171131" w:rsidRDefault="00885EE9" w:rsidP="00171131">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N</w:t>
      </w:r>
      <w:r w:rsidR="0066649F" w:rsidRPr="003B2DD6">
        <w:rPr>
          <w:rFonts w:ascii="Arial" w:hAnsi="Arial" w:cs="Arial"/>
          <w:b/>
          <w:sz w:val="24"/>
          <w:szCs w:val="24"/>
        </w:rPr>
        <w:t>ext meeting</w:t>
      </w:r>
      <w:r w:rsidR="00171131">
        <w:rPr>
          <w:rFonts w:ascii="Arial" w:hAnsi="Arial" w:cs="Arial"/>
          <w:b/>
          <w:sz w:val="24"/>
          <w:szCs w:val="24"/>
        </w:rPr>
        <w:t xml:space="preserve"> </w:t>
      </w:r>
      <w:r w:rsidR="00171131" w:rsidRPr="00AD6E9B">
        <w:rPr>
          <w:rFonts w:ascii="Arial" w:hAnsi="Arial" w:cs="Arial"/>
          <w:bCs/>
          <w:sz w:val="24"/>
          <w:szCs w:val="24"/>
        </w:rPr>
        <w:t>(</w:t>
      </w:r>
      <w:r w:rsidR="00171131" w:rsidRPr="003B2DD6">
        <w:rPr>
          <w:rFonts w:ascii="Arial" w:hAnsi="Arial" w:cs="Arial"/>
          <w:bCs/>
          <w:sz w:val="24"/>
          <w:szCs w:val="24"/>
        </w:rPr>
        <w:t>December 12</w:t>
      </w:r>
      <w:r w:rsidR="00AD6E9B">
        <w:rPr>
          <w:rFonts w:ascii="Arial" w:hAnsi="Arial" w:cs="Arial"/>
          <w:bCs/>
          <w:sz w:val="24"/>
          <w:szCs w:val="24"/>
        </w:rPr>
        <w:t xml:space="preserve"> or </w:t>
      </w:r>
      <w:r w:rsidR="00171131" w:rsidRPr="003B2DD6">
        <w:rPr>
          <w:rFonts w:ascii="Arial" w:hAnsi="Arial" w:cs="Arial"/>
          <w:bCs/>
          <w:sz w:val="24"/>
          <w:szCs w:val="24"/>
        </w:rPr>
        <w:t>January 9</w:t>
      </w:r>
      <w:r w:rsidR="00171131">
        <w:rPr>
          <w:rFonts w:ascii="Arial" w:hAnsi="Arial" w:cs="Arial"/>
          <w:bCs/>
          <w:sz w:val="24"/>
          <w:szCs w:val="24"/>
        </w:rPr>
        <w:t>)</w:t>
      </w:r>
      <w:r w:rsidR="0066649F" w:rsidRPr="003B2DD6">
        <w:rPr>
          <w:rFonts w:ascii="Arial" w:hAnsi="Arial" w:cs="Arial"/>
          <w:b/>
          <w:sz w:val="24"/>
          <w:szCs w:val="24"/>
        </w:rPr>
        <w:tab/>
      </w:r>
      <w:r w:rsidR="003B2DD6" w:rsidRPr="003B2DD6">
        <w:rPr>
          <w:rFonts w:ascii="Arial" w:hAnsi="Arial" w:cs="Arial"/>
          <w:b/>
          <w:sz w:val="24"/>
          <w:szCs w:val="24"/>
        </w:rPr>
        <w:t>Members</w:t>
      </w:r>
      <w:r w:rsidR="004F5BE1" w:rsidRPr="00171131">
        <w:rPr>
          <w:rFonts w:ascii="Arial" w:hAnsi="Arial" w:cs="Arial"/>
          <w:b/>
          <w:sz w:val="24"/>
          <w:szCs w:val="24"/>
        </w:rPr>
        <w:br w:type="page"/>
      </w:r>
    </w:p>
    <w:p w14:paraId="2DB115B7" w14:textId="4BAD58B9" w:rsidR="00860356" w:rsidRPr="00F35291" w:rsidRDefault="00860356" w:rsidP="00491995">
      <w:pPr>
        <w:spacing w:after="0" w:line="240" w:lineRule="auto"/>
        <w:jc w:val="right"/>
        <w:rPr>
          <w:rFonts w:ascii="Arial" w:hAnsi="Arial" w:cs="Arial"/>
          <w:b/>
          <w:bCs/>
          <w:color w:val="D71635"/>
          <w:sz w:val="24"/>
          <w:szCs w:val="24"/>
        </w:rPr>
      </w:pPr>
      <w:r w:rsidRPr="00F35291">
        <w:rPr>
          <w:rFonts w:ascii="Arial" w:hAnsi="Arial" w:cs="Arial"/>
          <w:b/>
          <w:bCs/>
          <w:color w:val="D71635"/>
          <w:sz w:val="24"/>
          <w:szCs w:val="24"/>
        </w:rPr>
        <w:lastRenderedPageBreak/>
        <w:t>Attachment 1</w:t>
      </w:r>
    </w:p>
    <w:p w14:paraId="1C5C62B8" w14:textId="54318666" w:rsidR="00830844" w:rsidRPr="00F35291" w:rsidRDefault="009E3027" w:rsidP="00491995">
      <w:pPr>
        <w:spacing w:after="0" w:line="240" w:lineRule="auto"/>
        <w:jc w:val="right"/>
        <w:rPr>
          <w:rFonts w:ascii="Arial" w:hAnsi="Arial" w:cs="Arial"/>
          <w:b/>
          <w:bCs/>
          <w:color w:val="D71635"/>
          <w:sz w:val="24"/>
          <w:szCs w:val="24"/>
        </w:rPr>
      </w:pPr>
      <w:r w:rsidRPr="00F35291">
        <w:rPr>
          <w:rFonts w:ascii="Arial" w:hAnsi="Arial" w:cs="Arial"/>
          <w:b/>
          <w:noProof/>
          <w:sz w:val="24"/>
          <w:szCs w:val="24"/>
        </w:rPr>
        <w:drawing>
          <wp:anchor distT="0" distB="0" distL="114300" distR="114300" simplePos="0" relativeHeight="251663360" behindDoc="0" locked="0" layoutInCell="1" allowOverlap="1" wp14:anchorId="40C0F291" wp14:editId="3160B559">
            <wp:simplePos x="0" y="0"/>
            <wp:positionH relativeFrom="margin">
              <wp:posOffset>1933257</wp:posOffset>
            </wp:positionH>
            <wp:positionV relativeFrom="paragraph">
              <wp:posOffset>10160</wp:posOffset>
            </wp:positionV>
            <wp:extent cx="2511319" cy="841176"/>
            <wp:effectExtent l="0" t="0" r="3810" b="0"/>
            <wp:wrapNone/>
            <wp:docPr id="608860379" name="Picture 60886037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D39463" w14:textId="78EAE4B0" w:rsidR="00FA27AB" w:rsidRPr="00F35291" w:rsidRDefault="00FA27AB" w:rsidP="00FA27AB">
      <w:pPr>
        <w:tabs>
          <w:tab w:val="right" w:pos="9360"/>
        </w:tabs>
        <w:spacing w:after="0" w:line="240" w:lineRule="auto"/>
        <w:jc w:val="center"/>
        <w:rPr>
          <w:rFonts w:ascii="Arial" w:hAnsi="Arial" w:cs="Arial"/>
          <w:b/>
          <w:sz w:val="24"/>
          <w:szCs w:val="24"/>
        </w:rPr>
      </w:pPr>
    </w:p>
    <w:p w14:paraId="78F07646" w14:textId="77777777" w:rsidR="00FA27AB" w:rsidRPr="00F35291" w:rsidRDefault="00FA27AB" w:rsidP="00FA27AB">
      <w:pPr>
        <w:tabs>
          <w:tab w:val="right" w:pos="9360"/>
        </w:tabs>
        <w:spacing w:after="0" w:line="240" w:lineRule="auto"/>
        <w:jc w:val="center"/>
        <w:rPr>
          <w:rFonts w:ascii="Arial" w:hAnsi="Arial" w:cs="Arial"/>
          <w:b/>
          <w:sz w:val="24"/>
          <w:szCs w:val="24"/>
        </w:rPr>
      </w:pPr>
    </w:p>
    <w:p w14:paraId="3BF6533E" w14:textId="77777777" w:rsidR="00FA27AB" w:rsidRPr="00F35291" w:rsidRDefault="00FA27AB" w:rsidP="00FA27AB">
      <w:pPr>
        <w:tabs>
          <w:tab w:val="right" w:pos="9360"/>
        </w:tabs>
        <w:spacing w:after="0" w:line="240" w:lineRule="auto"/>
        <w:jc w:val="center"/>
        <w:rPr>
          <w:rFonts w:ascii="Arial" w:hAnsi="Arial" w:cs="Arial"/>
          <w:b/>
          <w:sz w:val="24"/>
          <w:szCs w:val="24"/>
        </w:rPr>
      </w:pPr>
    </w:p>
    <w:p w14:paraId="73E43614" w14:textId="77777777" w:rsidR="00FA27AB" w:rsidRPr="00F35291" w:rsidRDefault="00FA27AB" w:rsidP="00FA27AB">
      <w:pPr>
        <w:spacing w:after="0" w:line="240" w:lineRule="auto"/>
        <w:jc w:val="center"/>
        <w:rPr>
          <w:rFonts w:ascii="Arial" w:hAnsi="Arial" w:cs="Arial"/>
          <w:b/>
          <w:sz w:val="24"/>
          <w:szCs w:val="24"/>
        </w:rPr>
      </w:pPr>
    </w:p>
    <w:p w14:paraId="14FCE919" w14:textId="77777777" w:rsidR="00FA27AB" w:rsidRPr="00F35291" w:rsidRDefault="00FA27AB" w:rsidP="00FA27AB">
      <w:pPr>
        <w:spacing w:after="0" w:line="240" w:lineRule="auto"/>
        <w:jc w:val="right"/>
        <w:rPr>
          <w:rFonts w:ascii="Arial" w:hAnsi="Arial" w:cs="Arial"/>
          <w:b/>
          <w:bCs/>
          <w:sz w:val="24"/>
          <w:szCs w:val="24"/>
        </w:rPr>
      </w:pPr>
    </w:p>
    <w:p w14:paraId="6C46279C" w14:textId="77777777" w:rsidR="00FA27AB" w:rsidRPr="00F35291" w:rsidRDefault="00FA27AB" w:rsidP="00FA27AB">
      <w:pPr>
        <w:tabs>
          <w:tab w:val="left" w:pos="2222"/>
          <w:tab w:val="center" w:pos="4680"/>
        </w:tabs>
        <w:spacing w:after="0" w:line="240" w:lineRule="auto"/>
        <w:rPr>
          <w:rFonts w:ascii="Arial" w:hAnsi="Arial" w:cs="Arial"/>
          <w:b/>
          <w:sz w:val="16"/>
          <w:szCs w:val="16"/>
        </w:rPr>
      </w:pPr>
    </w:p>
    <w:p w14:paraId="3FE77733" w14:textId="65B228C5" w:rsidR="00FA27AB" w:rsidRPr="009E3027" w:rsidRDefault="00FA27AB" w:rsidP="009E3027">
      <w:pPr>
        <w:tabs>
          <w:tab w:val="left" w:pos="2222"/>
          <w:tab w:val="center" w:pos="4680"/>
        </w:tabs>
        <w:spacing w:after="0" w:line="240" w:lineRule="auto"/>
        <w:jc w:val="center"/>
        <w:rPr>
          <w:rFonts w:ascii="Arial" w:hAnsi="Arial" w:cs="Arial"/>
          <w:b/>
          <w:color w:val="D71635"/>
          <w:sz w:val="28"/>
          <w:szCs w:val="28"/>
        </w:rPr>
      </w:pPr>
      <w:r w:rsidRPr="009E3027">
        <w:rPr>
          <w:rFonts w:ascii="Arial" w:hAnsi="Arial" w:cs="Arial"/>
          <w:b/>
          <w:color w:val="D71635"/>
          <w:sz w:val="28"/>
          <w:szCs w:val="28"/>
        </w:rPr>
        <w:t xml:space="preserve">Draft </w:t>
      </w:r>
      <w:r w:rsidR="009E3027" w:rsidRPr="009E3027">
        <w:rPr>
          <w:rFonts w:ascii="Arial" w:hAnsi="Arial" w:cs="Arial"/>
          <w:b/>
          <w:color w:val="D71635"/>
          <w:sz w:val="28"/>
          <w:szCs w:val="28"/>
        </w:rPr>
        <w:t>October 10, 2023</w:t>
      </w:r>
      <w:r w:rsidR="009E3027">
        <w:rPr>
          <w:rFonts w:ascii="Arial" w:hAnsi="Arial" w:cs="Arial"/>
          <w:b/>
          <w:color w:val="D71635"/>
          <w:sz w:val="28"/>
          <w:szCs w:val="28"/>
        </w:rPr>
        <w:t xml:space="preserve"> CEWG </w:t>
      </w:r>
      <w:r w:rsidRPr="009E3027">
        <w:rPr>
          <w:rFonts w:ascii="Arial" w:hAnsi="Arial" w:cs="Arial"/>
          <w:b/>
          <w:color w:val="D71635"/>
          <w:sz w:val="28"/>
          <w:szCs w:val="28"/>
        </w:rPr>
        <w:t>Minutes</w:t>
      </w:r>
    </w:p>
    <w:p w14:paraId="757E3541" w14:textId="77777777" w:rsidR="009E3027" w:rsidRPr="00CE4AE2" w:rsidRDefault="009E3027" w:rsidP="009E3027">
      <w:pPr>
        <w:spacing w:after="0" w:line="240" w:lineRule="auto"/>
        <w:rPr>
          <w:rFonts w:ascii="Arial" w:hAnsi="Arial" w:cs="Arial"/>
          <w:sz w:val="24"/>
          <w:szCs w:val="24"/>
        </w:rPr>
      </w:pPr>
    </w:p>
    <w:p w14:paraId="507D6C95" w14:textId="77777777" w:rsidR="009E3027" w:rsidRPr="00831985" w:rsidRDefault="009E3027" w:rsidP="009E3027">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Welcome, introductions</w:t>
      </w:r>
    </w:p>
    <w:p w14:paraId="76BB6BD7" w14:textId="77777777" w:rsidR="009E3027" w:rsidRPr="00831985" w:rsidRDefault="009E3027" w:rsidP="009E3027">
      <w:pPr>
        <w:pStyle w:val="ListParagraph"/>
        <w:tabs>
          <w:tab w:val="right" w:pos="9360"/>
        </w:tabs>
        <w:spacing w:after="0" w:line="240" w:lineRule="auto"/>
        <w:ind w:left="360"/>
        <w:contextualSpacing w:val="0"/>
        <w:rPr>
          <w:rFonts w:ascii="Arial" w:hAnsi="Arial" w:cs="Arial"/>
          <w:b/>
          <w:i/>
          <w:iCs/>
          <w:sz w:val="24"/>
          <w:szCs w:val="24"/>
        </w:rPr>
      </w:pPr>
      <w:r>
        <w:rPr>
          <w:rFonts w:ascii="Arial" w:hAnsi="Arial" w:cs="Arial"/>
          <w:bCs/>
          <w:sz w:val="24"/>
          <w:szCs w:val="24"/>
        </w:rPr>
        <w:t>The meeting was called to order.</w:t>
      </w:r>
    </w:p>
    <w:p w14:paraId="0F24FD89" w14:textId="77777777" w:rsidR="009E3027" w:rsidRPr="00831985" w:rsidRDefault="009E3027" w:rsidP="009E3027">
      <w:pPr>
        <w:pStyle w:val="ListParagraph"/>
        <w:tabs>
          <w:tab w:val="right" w:pos="9360"/>
        </w:tabs>
        <w:spacing w:after="0" w:line="240" w:lineRule="auto"/>
        <w:ind w:left="360"/>
        <w:contextualSpacing w:val="0"/>
        <w:rPr>
          <w:rFonts w:ascii="Arial" w:hAnsi="Arial" w:cs="Arial"/>
          <w:bCs/>
          <w:sz w:val="24"/>
          <w:szCs w:val="24"/>
        </w:rPr>
      </w:pPr>
    </w:p>
    <w:p w14:paraId="191F2FF0" w14:textId="77777777" w:rsidR="009E3027" w:rsidRPr="00831985" w:rsidRDefault="009E3027" w:rsidP="009E3027">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 xml:space="preserve">Draft minutes of the </w:t>
      </w:r>
      <w:r>
        <w:rPr>
          <w:rFonts w:ascii="Arial" w:hAnsi="Arial" w:cs="Arial"/>
          <w:b/>
          <w:sz w:val="24"/>
          <w:szCs w:val="24"/>
        </w:rPr>
        <w:t xml:space="preserve">September 12 </w:t>
      </w:r>
      <w:r w:rsidRPr="00831985">
        <w:rPr>
          <w:rFonts w:ascii="Arial" w:hAnsi="Arial" w:cs="Arial"/>
          <w:b/>
          <w:sz w:val="24"/>
          <w:szCs w:val="24"/>
        </w:rPr>
        <w:t xml:space="preserve">CEWG meeting </w:t>
      </w:r>
    </w:p>
    <w:p w14:paraId="5C7EC262" w14:textId="77777777" w:rsidR="009E3027" w:rsidRPr="00831985" w:rsidRDefault="009E3027" w:rsidP="009E3027">
      <w:pPr>
        <w:tabs>
          <w:tab w:val="left" w:pos="1080"/>
          <w:tab w:val="right" w:pos="9360"/>
        </w:tabs>
        <w:spacing w:after="0" w:line="240" w:lineRule="auto"/>
        <w:ind w:left="360"/>
        <w:rPr>
          <w:rFonts w:ascii="Arial" w:hAnsi="Arial" w:cs="Arial"/>
          <w:bCs/>
          <w:sz w:val="24"/>
          <w:szCs w:val="24"/>
        </w:rPr>
      </w:pPr>
      <w:r w:rsidRPr="00831985">
        <w:rPr>
          <w:rFonts w:ascii="Arial" w:hAnsi="Arial" w:cs="Arial"/>
          <w:bCs/>
          <w:sz w:val="24"/>
          <w:szCs w:val="24"/>
        </w:rPr>
        <w:t xml:space="preserve">The draft minutes of the </w:t>
      </w:r>
      <w:r>
        <w:rPr>
          <w:rFonts w:ascii="Arial" w:hAnsi="Arial" w:cs="Arial"/>
          <w:bCs/>
          <w:sz w:val="24"/>
          <w:szCs w:val="24"/>
        </w:rPr>
        <w:t>September 12</w:t>
      </w:r>
      <w:r w:rsidRPr="00831985">
        <w:rPr>
          <w:rFonts w:ascii="Arial" w:hAnsi="Arial" w:cs="Arial"/>
          <w:bCs/>
          <w:sz w:val="24"/>
          <w:szCs w:val="24"/>
        </w:rPr>
        <w:t xml:space="preserve"> CEWG meeting were accepted without change</w:t>
      </w:r>
      <w:r>
        <w:rPr>
          <w:rFonts w:ascii="Arial" w:hAnsi="Arial" w:cs="Arial"/>
          <w:bCs/>
          <w:sz w:val="24"/>
          <w:szCs w:val="24"/>
        </w:rPr>
        <w:t>; there were no pressing outstanding action items.</w:t>
      </w:r>
    </w:p>
    <w:p w14:paraId="05F40C49" w14:textId="77777777" w:rsidR="009E3027" w:rsidRDefault="009E3027" w:rsidP="009E3027">
      <w:pPr>
        <w:pStyle w:val="ListParagraph"/>
        <w:tabs>
          <w:tab w:val="right" w:pos="9360"/>
        </w:tabs>
        <w:spacing w:after="0" w:line="240" w:lineRule="auto"/>
        <w:contextualSpacing w:val="0"/>
        <w:rPr>
          <w:rFonts w:ascii="Arial" w:hAnsi="Arial" w:cs="Arial"/>
          <w:color w:val="000000" w:themeColor="text1"/>
          <w:sz w:val="24"/>
          <w:szCs w:val="24"/>
        </w:rPr>
      </w:pPr>
    </w:p>
    <w:p w14:paraId="7E880875" w14:textId="77777777" w:rsidR="009E3027" w:rsidRPr="00831985" w:rsidRDefault="009E3027" w:rsidP="009E3027">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New T+1 news/information</w:t>
      </w:r>
    </w:p>
    <w:p w14:paraId="43B97CB2" w14:textId="77777777" w:rsidR="009E3027" w:rsidRPr="00C5585D" w:rsidRDefault="009E3027" w:rsidP="009E3027">
      <w:pPr>
        <w:pStyle w:val="ListParagraph"/>
        <w:numPr>
          <w:ilvl w:val="1"/>
          <w:numId w:val="1"/>
        </w:numPr>
        <w:tabs>
          <w:tab w:val="right" w:pos="9360"/>
        </w:tabs>
        <w:spacing w:after="0" w:line="240" w:lineRule="auto"/>
        <w:ind w:left="720"/>
        <w:contextualSpacing w:val="0"/>
        <w:rPr>
          <w:rFonts w:ascii="Arial" w:hAnsi="Arial" w:cs="Arial"/>
          <w:b/>
          <w:sz w:val="24"/>
          <w:szCs w:val="24"/>
        </w:rPr>
      </w:pPr>
      <w:r>
        <w:rPr>
          <w:rFonts w:ascii="Arial" w:hAnsi="Arial" w:cs="Arial"/>
          <w:b/>
          <w:sz w:val="24"/>
          <w:szCs w:val="24"/>
        </w:rPr>
        <w:t xml:space="preserve">Member updates:  </w:t>
      </w:r>
      <w:r w:rsidRPr="00C5585D">
        <w:rPr>
          <w:rFonts w:ascii="Arial" w:hAnsi="Arial" w:cs="Arial"/>
          <w:bCs/>
          <w:sz w:val="24"/>
          <w:szCs w:val="24"/>
        </w:rPr>
        <w:t xml:space="preserve">Pat said that a </w:t>
      </w:r>
      <w:r>
        <w:rPr>
          <w:rFonts w:ascii="Arial" w:hAnsi="Arial" w:cs="Arial"/>
          <w:bCs/>
          <w:sz w:val="24"/>
          <w:szCs w:val="24"/>
        </w:rPr>
        <w:t xml:space="preserve">CETFA discussion </w:t>
      </w:r>
      <w:r w:rsidRPr="00C5585D">
        <w:rPr>
          <w:rFonts w:ascii="Arial" w:hAnsi="Arial" w:cs="Arial"/>
          <w:bCs/>
          <w:sz w:val="24"/>
          <w:szCs w:val="24"/>
        </w:rPr>
        <w:t>document</w:t>
      </w:r>
      <w:r>
        <w:rPr>
          <w:rFonts w:ascii="Arial" w:hAnsi="Arial" w:cs="Arial"/>
          <w:bCs/>
          <w:sz w:val="24"/>
          <w:szCs w:val="24"/>
        </w:rPr>
        <w:t>,</w:t>
      </w:r>
      <w:r w:rsidRPr="00C5585D">
        <w:rPr>
          <w:rFonts w:ascii="Arial" w:hAnsi="Arial" w:cs="Arial"/>
          <w:bCs/>
          <w:sz w:val="24"/>
          <w:szCs w:val="24"/>
        </w:rPr>
        <w:t xml:space="preserve"> to be discussed with the regulators, was nearly complete</w:t>
      </w:r>
      <w:r>
        <w:rPr>
          <w:rFonts w:ascii="Arial" w:hAnsi="Arial" w:cs="Arial"/>
          <w:bCs/>
          <w:sz w:val="24"/>
          <w:szCs w:val="24"/>
        </w:rPr>
        <w:t xml:space="preserve">; it is </w:t>
      </w:r>
      <w:r w:rsidRPr="00C5585D">
        <w:rPr>
          <w:rFonts w:ascii="Arial" w:hAnsi="Arial" w:cs="Arial"/>
          <w:bCs/>
          <w:sz w:val="24"/>
          <w:szCs w:val="24"/>
        </w:rPr>
        <w:t xml:space="preserve">expected to ask for a blanket exemption to help address the T+2/T+1 mismatch </w:t>
      </w:r>
      <w:r>
        <w:rPr>
          <w:rFonts w:ascii="Arial" w:hAnsi="Arial" w:cs="Arial"/>
          <w:bCs/>
          <w:sz w:val="24"/>
          <w:szCs w:val="24"/>
        </w:rPr>
        <w:t xml:space="preserve">that may impede </w:t>
      </w:r>
      <w:r w:rsidRPr="00C5585D">
        <w:rPr>
          <w:rFonts w:ascii="Arial" w:hAnsi="Arial" w:cs="Arial"/>
          <w:bCs/>
          <w:sz w:val="24"/>
          <w:szCs w:val="24"/>
        </w:rPr>
        <w:t>ETF creation.</w:t>
      </w:r>
    </w:p>
    <w:p w14:paraId="3DF18CCF" w14:textId="77777777" w:rsidR="009E3027" w:rsidRPr="004B48BB" w:rsidRDefault="009E3027" w:rsidP="009E3027">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487256">
        <w:rPr>
          <w:rFonts w:ascii="Arial" w:hAnsi="Arial" w:cs="Arial"/>
          <w:b/>
          <w:sz w:val="24"/>
          <w:szCs w:val="24"/>
        </w:rPr>
        <w:t>Updates – Canada</w:t>
      </w:r>
      <w:r>
        <w:rPr>
          <w:rFonts w:ascii="Arial" w:hAnsi="Arial" w:cs="Arial"/>
          <w:b/>
          <w:sz w:val="24"/>
          <w:szCs w:val="24"/>
        </w:rPr>
        <w:t xml:space="preserve">:  </w:t>
      </w:r>
      <w:r w:rsidRPr="00C5585D">
        <w:rPr>
          <w:rFonts w:ascii="Arial" w:hAnsi="Arial" w:cs="Arial"/>
          <w:sz w:val="24"/>
          <w:szCs w:val="24"/>
        </w:rPr>
        <w:t xml:space="preserve">Keith </w:t>
      </w:r>
      <w:r>
        <w:rPr>
          <w:rFonts w:ascii="Arial" w:hAnsi="Arial" w:cs="Arial"/>
          <w:sz w:val="24"/>
          <w:szCs w:val="24"/>
        </w:rPr>
        <w:t xml:space="preserve">provided an update on the work of the CCMA committees. He </w:t>
      </w:r>
      <w:r w:rsidRPr="00C5585D">
        <w:rPr>
          <w:rFonts w:ascii="Arial" w:hAnsi="Arial" w:cs="Arial"/>
          <w:sz w:val="24"/>
          <w:szCs w:val="24"/>
        </w:rPr>
        <w:t>said the latest institutional trade processing data</w:t>
      </w:r>
      <w:r>
        <w:rPr>
          <w:rFonts w:ascii="Arial" w:hAnsi="Arial" w:cs="Arial"/>
          <w:sz w:val="24"/>
          <w:szCs w:val="24"/>
        </w:rPr>
        <w:t>, however,</w:t>
      </w:r>
      <w:r w:rsidRPr="00C5585D">
        <w:rPr>
          <w:rFonts w:ascii="Arial" w:hAnsi="Arial" w:cs="Arial"/>
          <w:sz w:val="24"/>
          <w:szCs w:val="24"/>
        </w:rPr>
        <w:t xml:space="preserve"> </w:t>
      </w:r>
      <w:proofErr w:type="gramStart"/>
      <w:r w:rsidRPr="00C5585D">
        <w:rPr>
          <w:rFonts w:ascii="Arial" w:hAnsi="Arial" w:cs="Arial"/>
          <w:sz w:val="24"/>
          <w:szCs w:val="24"/>
        </w:rPr>
        <w:t>have</w:t>
      </w:r>
      <w:proofErr w:type="gramEnd"/>
      <w:r w:rsidRPr="00C5585D">
        <w:rPr>
          <w:rFonts w:ascii="Arial" w:hAnsi="Arial" w:cs="Arial"/>
          <w:sz w:val="24"/>
          <w:szCs w:val="24"/>
        </w:rPr>
        <w:t xml:space="preserve"> not </w:t>
      </w:r>
      <w:r>
        <w:rPr>
          <w:rFonts w:ascii="Arial" w:hAnsi="Arial" w:cs="Arial"/>
          <w:sz w:val="24"/>
          <w:szCs w:val="24"/>
        </w:rPr>
        <w:t xml:space="preserve">evidenced confirmation rate </w:t>
      </w:r>
      <w:r w:rsidRPr="00C5585D">
        <w:rPr>
          <w:rFonts w:ascii="Arial" w:hAnsi="Arial" w:cs="Arial"/>
          <w:sz w:val="24"/>
          <w:szCs w:val="24"/>
        </w:rPr>
        <w:t xml:space="preserve">improvements over the past four months, and </w:t>
      </w:r>
      <w:r>
        <w:rPr>
          <w:rFonts w:ascii="Arial" w:hAnsi="Arial" w:cs="Arial"/>
          <w:sz w:val="24"/>
          <w:szCs w:val="24"/>
        </w:rPr>
        <w:t xml:space="preserve">this </w:t>
      </w:r>
      <w:r w:rsidRPr="00C5585D">
        <w:rPr>
          <w:rFonts w:ascii="Arial" w:hAnsi="Arial" w:cs="Arial"/>
          <w:sz w:val="24"/>
          <w:szCs w:val="24"/>
        </w:rPr>
        <w:t>rate needs to more than double by May 27</w:t>
      </w:r>
      <w:r>
        <w:rPr>
          <w:rFonts w:ascii="Arial" w:hAnsi="Arial" w:cs="Arial"/>
          <w:sz w:val="24"/>
          <w:szCs w:val="24"/>
        </w:rPr>
        <w:t xml:space="preserve">, 2024. </w:t>
      </w:r>
      <w:r w:rsidRPr="00C5585D">
        <w:rPr>
          <w:rFonts w:ascii="Arial" w:hAnsi="Arial" w:cs="Arial"/>
          <w:sz w:val="24"/>
          <w:szCs w:val="24"/>
        </w:rPr>
        <w:t xml:space="preserve">It’s expected that numbers will improve substantially as automation and new counterpart agreement provisions take effect, </w:t>
      </w:r>
      <w:r>
        <w:rPr>
          <w:rFonts w:ascii="Arial" w:hAnsi="Arial" w:cs="Arial"/>
          <w:sz w:val="24"/>
          <w:szCs w:val="24"/>
        </w:rPr>
        <w:t xml:space="preserve">and the results become more evident as testing starts in January, </w:t>
      </w:r>
      <w:r w:rsidRPr="00C5585D">
        <w:rPr>
          <w:rFonts w:ascii="Arial" w:hAnsi="Arial" w:cs="Arial"/>
          <w:sz w:val="24"/>
          <w:szCs w:val="24"/>
        </w:rPr>
        <w:t>however, by how much will not be known</w:t>
      </w:r>
      <w:r>
        <w:rPr>
          <w:rFonts w:ascii="Arial" w:hAnsi="Arial" w:cs="Arial"/>
          <w:sz w:val="24"/>
          <w:szCs w:val="24"/>
        </w:rPr>
        <w:t xml:space="preserve"> until then</w:t>
      </w:r>
      <w:r w:rsidRPr="00C5585D">
        <w:rPr>
          <w:rFonts w:ascii="Arial" w:hAnsi="Arial" w:cs="Arial"/>
          <w:sz w:val="24"/>
          <w:szCs w:val="24"/>
        </w:rPr>
        <w:t xml:space="preserve">. </w:t>
      </w:r>
    </w:p>
    <w:p w14:paraId="76B3BA5C" w14:textId="77777777" w:rsidR="009E3027" w:rsidRPr="004B48BB" w:rsidRDefault="009E3027" w:rsidP="009E3027">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4B48BB">
        <w:rPr>
          <w:rFonts w:ascii="Arial" w:hAnsi="Arial" w:cs="Arial"/>
          <w:b/>
          <w:sz w:val="24"/>
          <w:szCs w:val="24"/>
        </w:rPr>
        <w:t xml:space="preserve">Updates – U.S.: </w:t>
      </w:r>
      <w:r w:rsidRPr="004B48BB">
        <w:rPr>
          <w:rFonts w:ascii="Arial" w:hAnsi="Arial" w:cs="Arial"/>
          <w:bCs/>
          <w:sz w:val="24"/>
          <w:szCs w:val="24"/>
        </w:rPr>
        <w:t>Industry testing had recently started in the U.S.; while activity is still reasonably light, volumes are expected to increase later in the fall</w:t>
      </w:r>
      <w:r>
        <w:rPr>
          <w:rFonts w:ascii="Arial" w:hAnsi="Arial" w:cs="Arial"/>
          <w:bCs/>
          <w:sz w:val="24"/>
          <w:szCs w:val="24"/>
        </w:rPr>
        <w:t xml:space="preserve">. </w:t>
      </w:r>
      <w:r w:rsidRPr="004B48BB">
        <w:rPr>
          <w:rFonts w:ascii="Arial" w:hAnsi="Arial" w:cs="Arial"/>
          <w:bCs/>
          <w:sz w:val="24"/>
          <w:szCs w:val="24"/>
        </w:rPr>
        <w:t>SIFMA is working on the set-up of a Command Center (as done for T+2 in 2017) for the transition period</w:t>
      </w:r>
      <w:r>
        <w:rPr>
          <w:rFonts w:ascii="Arial" w:hAnsi="Arial" w:cs="Arial"/>
          <w:bCs/>
          <w:sz w:val="24"/>
          <w:szCs w:val="24"/>
        </w:rPr>
        <w:t xml:space="preserve">. </w:t>
      </w:r>
      <w:r w:rsidRPr="004B48BB">
        <w:rPr>
          <w:rFonts w:ascii="Arial" w:hAnsi="Arial" w:cs="Arial"/>
          <w:bCs/>
          <w:sz w:val="24"/>
          <w:szCs w:val="24"/>
        </w:rPr>
        <w:t>It is expected to be active during the week leading up to and following May 27/28, 2024; Keith, representing Canada, will participate in Command Center discussions and co-ordinate communications with interested Canadian parties</w:t>
      </w:r>
      <w:r>
        <w:rPr>
          <w:rFonts w:ascii="Arial" w:hAnsi="Arial" w:cs="Arial"/>
          <w:bCs/>
          <w:sz w:val="24"/>
          <w:szCs w:val="24"/>
        </w:rPr>
        <w:t xml:space="preserve">. </w:t>
      </w:r>
      <w:r w:rsidRPr="004B48BB">
        <w:rPr>
          <w:rFonts w:ascii="Arial" w:hAnsi="Arial" w:cs="Arial"/>
          <w:bCs/>
          <w:sz w:val="24"/>
          <w:szCs w:val="24"/>
        </w:rPr>
        <w:t>Although there continue to be whispers about the potential for the SEC to delay T+1 implementation, Keith said that there is nothing to suggest any truth to such a rumour; the entire industry must remain focused on being fully ready for May 27, 2024.</w:t>
      </w:r>
    </w:p>
    <w:p w14:paraId="68016177" w14:textId="77777777" w:rsidR="009E3027" w:rsidRPr="004B48BB" w:rsidRDefault="009E3027" w:rsidP="009E3027">
      <w:pPr>
        <w:pStyle w:val="ListParagraph"/>
        <w:numPr>
          <w:ilvl w:val="1"/>
          <w:numId w:val="1"/>
        </w:numPr>
        <w:tabs>
          <w:tab w:val="right" w:pos="9360"/>
        </w:tabs>
        <w:spacing w:after="0" w:line="240" w:lineRule="auto"/>
        <w:ind w:left="720"/>
        <w:rPr>
          <w:rFonts w:ascii="Arial" w:hAnsi="Arial" w:cs="Arial"/>
          <w:b/>
          <w:sz w:val="24"/>
          <w:szCs w:val="24"/>
        </w:rPr>
      </w:pPr>
      <w:r w:rsidRPr="004B48BB">
        <w:rPr>
          <w:rFonts w:ascii="Arial" w:hAnsi="Arial" w:cs="Arial"/>
          <w:b/>
          <w:sz w:val="24"/>
          <w:szCs w:val="24"/>
        </w:rPr>
        <w:t xml:space="preserve">Updates – International:  </w:t>
      </w:r>
      <w:r w:rsidRPr="004B48BB">
        <w:rPr>
          <w:rFonts w:ascii="Arial" w:hAnsi="Arial" w:cs="Arial"/>
          <w:bCs/>
          <w:sz w:val="24"/>
          <w:szCs w:val="24"/>
        </w:rPr>
        <w:t xml:space="preserve">Mexican counterparts had recently announced the intention of their marketplace to move to T+1 on May 27, 2024. While this still required regulatory approval, this was understood to be a formality. </w:t>
      </w:r>
      <w:r w:rsidRPr="004B48BB">
        <w:rPr>
          <w:rFonts w:ascii="Arial" w:hAnsi="Arial" w:cs="Arial"/>
          <w:sz w:val="24"/>
          <w:szCs w:val="24"/>
        </w:rPr>
        <w:t>The U.K. and Europe are both studying the prospect of moving to T+1, with the U.K. expected to make a recommendation in the fall on the potential to move to T+1 in late 2025 or 2026. Europe has no set timeline for their recommendation or transition.</w:t>
      </w:r>
    </w:p>
    <w:p w14:paraId="180510CA" w14:textId="77777777" w:rsidR="009E3027" w:rsidRDefault="009E3027" w:rsidP="009E3027">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Event/article/other communications and education updates</w:t>
      </w:r>
      <w:r>
        <w:rPr>
          <w:rFonts w:ascii="Arial" w:hAnsi="Arial" w:cs="Arial"/>
          <w:b/>
          <w:sz w:val="24"/>
          <w:szCs w:val="24"/>
        </w:rPr>
        <w:t>:</w:t>
      </w:r>
      <w:r w:rsidRPr="00C5585D">
        <w:rPr>
          <w:rFonts w:ascii="Arial" w:hAnsi="Arial" w:cs="Arial"/>
          <w:bCs/>
          <w:sz w:val="24"/>
          <w:szCs w:val="24"/>
        </w:rPr>
        <w:t xml:space="preserve"> Keith provided an update on</w:t>
      </w:r>
      <w:r>
        <w:rPr>
          <w:rFonts w:ascii="Arial" w:hAnsi="Arial" w:cs="Arial"/>
          <w:bCs/>
          <w:sz w:val="24"/>
          <w:szCs w:val="24"/>
        </w:rPr>
        <w:t xml:space="preserve"> recent speaking events and mentioned upcoming ones:</w:t>
      </w:r>
    </w:p>
    <w:p w14:paraId="1561C0D8" w14:textId="77777777" w:rsidR="009E3027" w:rsidRPr="00F44880" w:rsidRDefault="009E3027" w:rsidP="009E3027">
      <w:pPr>
        <w:pStyle w:val="ListParagraph"/>
        <w:numPr>
          <w:ilvl w:val="0"/>
          <w:numId w:val="88"/>
        </w:numPr>
        <w:tabs>
          <w:tab w:val="right" w:pos="9360"/>
        </w:tabs>
        <w:spacing w:after="0" w:line="240" w:lineRule="auto"/>
        <w:rPr>
          <w:rFonts w:ascii="Arial" w:hAnsi="Arial" w:cs="Arial"/>
          <w:bCs/>
          <w:sz w:val="24"/>
          <w:szCs w:val="24"/>
        </w:rPr>
      </w:pPr>
      <w:r w:rsidRPr="00F44880">
        <w:rPr>
          <w:rFonts w:ascii="Arial" w:hAnsi="Arial" w:cs="Arial"/>
          <w:bCs/>
          <w:sz w:val="24"/>
          <w:szCs w:val="24"/>
        </w:rPr>
        <w:t xml:space="preserve">Nov. 30, </w:t>
      </w:r>
      <w:r>
        <w:rPr>
          <w:rFonts w:ascii="Arial" w:hAnsi="Arial" w:cs="Arial"/>
          <w:bCs/>
          <w:sz w:val="24"/>
          <w:szCs w:val="24"/>
        </w:rPr>
        <w:t>CIRO/</w:t>
      </w:r>
      <w:r w:rsidRPr="00F44880">
        <w:rPr>
          <w:rFonts w:ascii="Arial" w:hAnsi="Arial" w:cs="Arial"/>
          <w:bCs/>
          <w:sz w:val="24"/>
          <w:szCs w:val="24"/>
        </w:rPr>
        <w:t>Conduct, Compliance, and Legal Advisory Section (CCLS)</w:t>
      </w:r>
    </w:p>
    <w:p w14:paraId="622FDF6E" w14:textId="77777777" w:rsidR="009E3027" w:rsidRDefault="009E3027" w:rsidP="009E3027">
      <w:pPr>
        <w:pStyle w:val="ListParagraph"/>
        <w:numPr>
          <w:ilvl w:val="0"/>
          <w:numId w:val="88"/>
        </w:numPr>
        <w:tabs>
          <w:tab w:val="right" w:pos="9360"/>
        </w:tabs>
        <w:spacing w:after="0" w:line="240" w:lineRule="auto"/>
        <w:rPr>
          <w:rFonts w:ascii="Arial" w:hAnsi="Arial" w:cs="Arial"/>
          <w:bCs/>
          <w:sz w:val="24"/>
          <w:szCs w:val="24"/>
          <w:lang w:val="en-CA"/>
        </w:rPr>
      </w:pPr>
      <w:r w:rsidRPr="00314842">
        <w:rPr>
          <w:rFonts w:ascii="Arial" w:hAnsi="Arial" w:cs="Arial"/>
          <w:bCs/>
          <w:sz w:val="24"/>
          <w:szCs w:val="24"/>
          <w:lang w:val="en-CA"/>
        </w:rPr>
        <w:lastRenderedPageBreak/>
        <w:t xml:space="preserve">Dec. 5, ACSDA with </w:t>
      </w:r>
      <w:r>
        <w:rPr>
          <w:rFonts w:ascii="Arial" w:hAnsi="Arial" w:cs="Arial"/>
          <w:bCs/>
          <w:sz w:val="24"/>
          <w:szCs w:val="24"/>
          <w:lang w:val="en-CA"/>
        </w:rPr>
        <w:t xml:space="preserve">speakers from </w:t>
      </w:r>
      <w:r w:rsidRPr="00314842">
        <w:rPr>
          <w:rFonts w:ascii="Arial" w:hAnsi="Arial" w:cs="Arial"/>
          <w:bCs/>
          <w:sz w:val="24"/>
          <w:szCs w:val="24"/>
          <w:lang w:val="en-CA"/>
        </w:rPr>
        <w:t>Mexico, Canada, U.S.</w:t>
      </w:r>
    </w:p>
    <w:p w14:paraId="619B6B4E" w14:textId="77777777" w:rsidR="009E3027" w:rsidRPr="000C4A51" w:rsidRDefault="009E3027" w:rsidP="009E3027">
      <w:pPr>
        <w:pStyle w:val="ListParagraph"/>
        <w:tabs>
          <w:tab w:val="right" w:pos="9360"/>
        </w:tabs>
        <w:spacing w:after="0" w:line="240" w:lineRule="auto"/>
        <w:contextualSpacing w:val="0"/>
        <w:rPr>
          <w:rFonts w:ascii="Arial" w:hAnsi="Arial" w:cs="Arial"/>
          <w:bCs/>
          <w:sz w:val="24"/>
          <w:szCs w:val="24"/>
          <w:lang w:val="en-CA"/>
        </w:rPr>
      </w:pPr>
    </w:p>
    <w:p w14:paraId="22708234" w14:textId="77777777" w:rsidR="009E3027" w:rsidRPr="00CE4AE2" w:rsidRDefault="009E3027" w:rsidP="009E3027">
      <w:pPr>
        <w:pStyle w:val="ListParagraph"/>
        <w:numPr>
          <w:ilvl w:val="0"/>
          <w:numId w:val="63"/>
        </w:numPr>
        <w:tabs>
          <w:tab w:val="right" w:pos="9360"/>
        </w:tabs>
        <w:spacing w:after="0" w:line="240" w:lineRule="auto"/>
        <w:contextualSpacing w:val="0"/>
        <w:rPr>
          <w:rFonts w:ascii="Arial" w:hAnsi="Arial" w:cs="Arial"/>
          <w:b/>
          <w:sz w:val="24"/>
          <w:szCs w:val="24"/>
        </w:rPr>
      </w:pPr>
      <w:r w:rsidRPr="00CE4AE2">
        <w:rPr>
          <w:rFonts w:ascii="Arial" w:hAnsi="Arial" w:cs="Arial"/>
          <w:b/>
          <w:sz w:val="24"/>
          <w:szCs w:val="24"/>
        </w:rPr>
        <w:t>For discussion</w:t>
      </w:r>
    </w:p>
    <w:p w14:paraId="513FC9D3" w14:textId="77777777" w:rsidR="009E3027" w:rsidRPr="005248C5" w:rsidRDefault="009E3027" w:rsidP="009E3027">
      <w:pPr>
        <w:pStyle w:val="ListParagraph"/>
        <w:numPr>
          <w:ilvl w:val="0"/>
          <w:numId w:val="100"/>
        </w:numPr>
        <w:tabs>
          <w:tab w:val="right" w:pos="9360"/>
        </w:tabs>
        <w:spacing w:after="0" w:line="240" w:lineRule="auto"/>
        <w:rPr>
          <w:rFonts w:ascii="Arial" w:eastAsiaTheme="minorHAnsi" w:hAnsi="Arial" w:cs="Arial"/>
          <w:sz w:val="24"/>
          <w:szCs w:val="24"/>
          <w:lang w:val="en-CA"/>
        </w:rPr>
      </w:pPr>
      <w:r w:rsidRPr="0050348F">
        <w:rPr>
          <w:rFonts w:ascii="Arial" w:eastAsiaTheme="minorHAnsi" w:hAnsi="Arial" w:cs="Arial"/>
          <w:b/>
          <w:bCs/>
          <w:sz w:val="24"/>
          <w:szCs w:val="24"/>
          <w:lang w:val="en-CA"/>
        </w:rPr>
        <w:t>ValueEx</w:t>
      </w:r>
      <w:r>
        <w:rPr>
          <w:rFonts w:ascii="Arial" w:eastAsiaTheme="minorHAnsi" w:hAnsi="Arial" w:cs="Arial"/>
          <w:b/>
          <w:bCs/>
          <w:sz w:val="24"/>
          <w:szCs w:val="24"/>
          <w:lang w:val="en-CA"/>
        </w:rPr>
        <w:t>change</w:t>
      </w:r>
      <w:r w:rsidRPr="0050348F">
        <w:rPr>
          <w:rFonts w:ascii="Arial" w:eastAsiaTheme="minorHAnsi" w:hAnsi="Arial" w:cs="Arial"/>
          <w:b/>
          <w:bCs/>
          <w:sz w:val="24"/>
          <w:szCs w:val="24"/>
          <w:lang w:val="en-CA"/>
        </w:rPr>
        <w:t xml:space="preserve"> Survey:</w:t>
      </w:r>
      <w:r w:rsidRPr="005248C5">
        <w:rPr>
          <w:rFonts w:ascii="Arial" w:eastAsiaTheme="minorHAnsi" w:hAnsi="Arial" w:cs="Arial"/>
          <w:b/>
          <w:bCs/>
          <w:sz w:val="24"/>
          <w:szCs w:val="24"/>
          <w:lang w:val="en-CA"/>
        </w:rPr>
        <w:t xml:space="preserve">  </w:t>
      </w:r>
      <w:r w:rsidRPr="005248C5">
        <w:rPr>
          <w:rFonts w:ascii="Arial" w:eastAsiaTheme="minorHAnsi" w:hAnsi="Arial" w:cs="Arial"/>
          <w:sz w:val="24"/>
          <w:szCs w:val="24"/>
          <w:lang w:val="en-CA"/>
        </w:rPr>
        <w:t>The</w:t>
      </w:r>
      <w:r w:rsidRPr="004B48BB">
        <w:rPr>
          <w:rFonts w:ascii="Arial" w:eastAsiaTheme="minorHAnsi" w:hAnsi="Arial" w:cs="Arial"/>
          <w:sz w:val="24"/>
          <w:szCs w:val="24"/>
          <w:lang w:val="en-CA"/>
        </w:rPr>
        <w:t xml:space="preserve"> ValueEx </w:t>
      </w:r>
      <w:r w:rsidRPr="005248C5">
        <w:rPr>
          <w:rFonts w:ascii="Arial" w:eastAsiaTheme="minorHAnsi" w:hAnsi="Arial" w:cs="Arial"/>
          <w:sz w:val="24"/>
          <w:szCs w:val="24"/>
          <w:lang w:val="en-CA"/>
        </w:rPr>
        <w:t>results</w:t>
      </w:r>
      <w:r>
        <w:rPr>
          <w:rFonts w:ascii="Arial" w:eastAsiaTheme="minorHAnsi" w:hAnsi="Arial" w:cs="Arial"/>
          <w:sz w:val="24"/>
          <w:szCs w:val="24"/>
          <w:lang w:val="en-CA"/>
        </w:rPr>
        <w:t xml:space="preserve"> had been presented at the large SIBOS event in Toronto in September, and would be presented to OWG members later in the week. The survey findings were consistent, or not inconsistent, with the CCMA‘s second survey results released a month earlier. A final copy of ValueEx outcomes was not yet available but was expected shortly.</w:t>
      </w:r>
    </w:p>
    <w:p w14:paraId="172E81B1" w14:textId="77777777" w:rsidR="009E3027" w:rsidRPr="005248C5" w:rsidRDefault="009E3027" w:rsidP="009E3027">
      <w:pPr>
        <w:pStyle w:val="ListParagraph"/>
        <w:numPr>
          <w:ilvl w:val="0"/>
          <w:numId w:val="100"/>
        </w:numPr>
        <w:tabs>
          <w:tab w:val="right" w:pos="9360"/>
        </w:tabs>
        <w:spacing w:after="0" w:line="240" w:lineRule="auto"/>
        <w:rPr>
          <w:rFonts w:ascii="Arial" w:eastAsiaTheme="minorHAnsi" w:hAnsi="Arial" w:cs="Arial"/>
          <w:b/>
          <w:bCs/>
          <w:sz w:val="24"/>
          <w:szCs w:val="24"/>
          <w:lang w:val="en-CA"/>
        </w:rPr>
      </w:pPr>
      <w:r>
        <w:rPr>
          <w:rFonts w:ascii="Arial" w:eastAsiaTheme="minorHAnsi" w:hAnsi="Arial" w:cs="Arial"/>
          <w:b/>
          <w:bCs/>
          <w:sz w:val="24"/>
          <w:szCs w:val="24"/>
          <w:lang w:val="en-CA"/>
        </w:rPr>
        <w:t xml:space="preserve">Third CCMA T+1 </w:t>
      </w:r>
      <w:r w:rsidRPr="005248C5">
        <w:rPr>
          <w:rFonts w:ascii="Arial" w:eastAsiaTheme="minorHAnsi" w:hAnsi="Arial" w:cs="Arial"/>
          <w:b/>
          <w:bCs/>
          <w:sz w:val="24"/>
          <w:szCs w:val="24"/>
          <w:lang w:val="en-CA"/>
        </w:rPr>
        <w:t xml:space="preserve">Technical </w:t>
      </w:r>
      <w:r>
        <w:rPr>
          <w:rFonts w:ascii="Arial" w:eastAsiaTheme="minorHAnsi" w:hAnsi="Arial" w:cs="Arial"/>
          <w:b/>
          <w:bCs/>
          <w:sz w:val="24"/>
          <w:szCs w:val="24"/>
          <w:lang w:val="en-CA"/>
        </w:rPr>
        <w:t>U</w:t>
      </w:r>
      <w:r w:rsidRPr="005248C5">
        <w:rPr>
          <w:rFonts w:ascii="Arial" w:eastAsiaTheme="minorHAnsi" w:hAnsi="Arial" w:cs="Arial"/>
          <w:b/>
          <w:bCs/>
          <w:sz w:val="24"/>
          <w:szCs w:val="24"/>
          <w:lang w:val="en-CA"/>
        </w:rPr>
        <w:t xml:space="preserve">pdate:  </w:t>
      </w:r>
      <w:r>
        <w:rPr>
          <w:rFonts w:ascii="Arial" w:eastAsiaTheme="minorHAnsi" w:hAnsi="Arial" w:cs="Arial"/>
          <w:sz w:val="24"/>
          <w:szCs w:val="24"/>
          <w:lang w:val="en-CA"/>
        </w:rPr>
        <w:t xml:space="preserve">Barb said that the next update was in draft and would be released on October 31. She asked for input from industry infrastructure, custodians, vendors, and correspondent clearers that had not yet provided an update on T+1 preparations. </w:t>
      </w:r>
      <w:r>
        <w:rPr>
          <w:rFonts w:ascii="Arial" w:eastAsiaTheme="minorHAnsi" w:hAnsi="Arial" w:cs="Arial"/>
          <w:b/>
          <w:bCs/>
          <w:sz w:val="24"/>
          <w:szCs w:val="24"/>
          <w:lang w:val="en-CA"/>
        </w:rPr>
        <w:t xml:space="preserve">Action:  </w:t>
      </w:r>
      <w:r>
        <w:rPr>
          <w:rFonts w:ascii="Arial" w:eastAsiaTheme="minorHAnsi" w:hAnsi="Arial" w:cs="Arial"/>
          <w:sz w:val="24"/>
          <w:szCs w:val="24"/>
          <w:lang w:val="en-CA"/>
        </w:rPr>
        <w:t>David Petitville said that RBCIS would provide an update and Barb said that she would follow up with NBIN.</w:t>
      </w:r>
    </w:p>
    <w:p w14:paraId="6E321533" w14:textId="77777777" w:rsidR="009E3027" w:rsidRPr="006F3169" w:rsidRDefault="009E3027" w:rsidP="009E3027">
      <w:pPr>
        <w:pStyle w:val="ListParagraph"/>
        <w:numPr>
          <w:ilvl w:val="0"/>
          <w:numId w:val="100"/>
        </w:numPr>
        <w:tabs>
          <w:tab w:val="right" w:pos="9360"/>
        </w:tabs>
        <w:spacing w:after="0" w:line="240" w:lineRule="auto"/>
        <w:rPr>
          <w:rFonts w:ascii="Arial" w:eastAsiaTheme="minorHAnsi" w:hAnsi="Arial" w:cs="Arial"/>
          <w:sz w:val="24"/>
          <w:szCs w:val="24"/>
          <w:lang w:val="en-CA"/>
        </w:rPr>
      </w:pPr>
      <w:r w:rsidRPr="006F3169">
        <w:rPr>
          <w:rFonts w:ascii="Arial" w:eastAsiaTheme="minorHAnsi" w:hAnsi="Arial" w:cs="Arial"/>
          <w:b/>
          <w:bCs/>
          <w:sz w:val="24"/>
          <w:szCs w:val="24"/>
        </w:rPr>
        <w:t>FTF News – Blog opportunity:</w:t>
      </w:r>
      <w:r w:rsidRPr="006F3169">
        <w:rPr>
          <w:rFonts w:ascii="Arial" w:eastAsiaTheme="minorHAnsi" w:hAnsi="Arial" w:cs="Arial"/>
          <w:sz w:val="24"/>
          <w:szCs w:val="24"/>
        </w:rPr>
        <w:t xml:space="preserve">  Keith said he had received word from FTF News that Canada was </w:t>
      </w:r>
      <w:r>
        <w:rPr>
          <w:rFonts w:ascii="Arial" w:eastAsiaTheme="minorHAnsi" w:hAnsi="Arial" w:cs="Arial"/>
          <w:sz w:val="24"/>
          <w:szCs w:val="24"/>
        </w:rPr>
        <w:t xml:space="preserve">understood to be </w:t>
      </w:r>
      <w:r w:rsidRPr="006F3169">
        <w:rPr>
          <w:rFonts w:ascii="Arial" w:eastAsiaTheme="minorHAnsi" w:hAnsi="Arial" w:cs="Arial"/>
          <w:sz w:val="24"/>
          <w:szCs w:val="24"/>
        </w:rPr>
        <w:t xml:space="preserve">a </w:t>
      </w:r>
      <w:r>
        <w:rPr>
          <w:rFonts w:ascii="Arial" w:eastAsiaTheme="minorHAnsi" w:hAnsi="Arial" w:cs="Arial"/>
          <w:sz w:val="24"/>
          <w:szCs w:val="24"/>
        </w:rPr>
        <w:t>“</w:t>
      </w:r>
      <w:r w:rsidRPr="006F3169">
        <w:rPr>
          <w:rFonts w:ascii="Arial" w:eastAsiaTheme="minorHAnsi" w:hAnsi="Arial" w:cs="Arial"/>
          <w:sz w:val="24"/>
          <w:szCs w:val="24"/>
        </w:rPr>
        <w:t>bit</w:t>
      </w:r>
      <w:r w:rsidRPr="006F3169">
        <w:rPr>
          <w:rFonts w:ascii="Arial" w:eastAsiaTheme="minorHAnsi" w:hAnsi="Arial" w:cs="Arial"/>
          <w:b/>
          <w:bCs/>
          <w:sz w:val="24"/>
          <w:szCs w:val="24"/>
        </w:rPr>
        <w:t xml:space="preserve"> </w:t>
      </w:r>
      <w:r w:rsidRPr="006F3169">
        <w:rPr>
          <w:rFonts w:ascii="Arial" w:eastAsiaTheme="minorHAnsi" w:hAnsi="Arial" w:cs="Arial"/>
          <w:sz w:val="24"/>
          <w:szCs w:val="24"/>
        </w:rPr>
        <w:t>behind …</w:t>
      </w:r>
      <w:r>
        <w:rPr>
          <w:rFonts w:ascii="Arial" w:eastAsiaTheme="minorHAnsi" w:hAnsi="Arial" w:cs="Arial"/>
          <w:sz w:val="24"/>
          <w:szCs w:val="24"/>
        </w:rPr>
        <w:t xml:space="preserve"> in T+1 preparations</w:t>
      </w:r>
      <w:r w:rsidRPr="006F3169">
        <w:rPr>
          <w:rFonts w:ascii="Arial" w:eastAsiaTheme="minorHAnsi" w:hAnsi="Arial" w:cs="Arial"/>
          <w:sz w:val="24"/>
          <w:szCs w:val="24"/>
        </w:rPr>
        <w:t xml:space="preserve">” </w:t>
      </w:r>
      <w:r>
        <w:rPr>
          <w:rFonts w:ascii="Arial" w:eastAsiaTheme="minorHAnsi" w:hAnsi="Arial" w:cs="Arial"/>
          <w:sz w:val="24"/>
          <w:szCs w:val="24"/>
        </w:rPr>
        <w:t xml:space="preserve">and offering to include something on Canada’s position. </w:t>
      </w:r>
      <w:r w:rsidRPr="00BA5A6F">
        <w:rPr>
          <w:rFonts w:ascii="Arial" w:eastAsiaTheme="minorHAnsi" w:hAnsi="Arial" w:cs="Arial"/>
          <w:sz w:val="24"/>
          <w:szCs w:val="24"/>
        </w:rPr>
        <w:t>Members agreed that this would be a valuable opportunity</w:t>
      </w:r>
      <w:r>
        <w:rPr>
          <w:rFonts w:ascii="Arial" w:eastAsiaTheme="minorHAnsi" w:hAnsi="Arial" w:cs="Arial"/>
          <w:sz w:val="24"/>
          <w:szCs w:val="24"/>
        </w:rPr>
        <w:t xml:space="preserve">. </w:t>
      </w:r>
      <w:r w:rsidRPr="004B48BB">
        <w:rPr>
          <w:rFonts w:ascii="Arial" w:eastAsiaTheme="minorHAnsi" w:hAnsi="Arial" w:cs="Arial"/>
          <w:b/>
          <w:bCs/>
          <w:sz w:val="24"/>
          <w:szCs w:val="24"/>
        </w:rPr>
        <w:t>Action:</w:t>
      </w:r>
      <w:r>
        <w:rPr>
          <w:rFonts w:ascii="Arial" w:eastAsiaTheme="minorHAnsi" w:hAnsi="Arial" w:cs="Arial"/>
          <w:sz w:val="24"/>
          <w:szCs w:val="24"/>
        </w:rPr>
        <w:t xml:space="preserve"> The CCMA will draft an article to send in late November.</w:t>
      </w:r>
    </w:p>
    <w:p w14:paraId="126444AF" w14:textId="77777777" w:rsidR="009E3027" w:rsidRPr="00CE4AE2" w:rsidRDefault="009E3027" w:rsidP="009E3027">
      <w:pPr>
        <w:pStyle w:val="ListParagraph"/>
        <w:tabs>
          <w:tab w:val="right" w:pos="9360"/>
        </w:tabs>
        <w:spacing w:after="0" w:line="240" w:lineRule="auto"/>
        <w:contextualSpacing w:val="0"/>
        <w:rPr>
          <w:rFonts w:ascii="Arial" w:hAnsi="Arial" w:cs="Arial"/>
          <w:bCs/>
          <w:sz w:val="24"/>
          <w:szCs w:val="24"/>
        </w:rPr>
      </w:pPr>
    </w:p>
    <w:p w14:paraId="2BABAA7E" w14:textId="77777777" w:rsidR="009E3027" w:rsidRPr="004B48BB" w:rsidRDefault="009E3027" w:rsidP="009E3027">
      <w:pPr>
        <w:pStyle w:val="ListParagraph"/>
        <w:numPr>
          <w:ilvl w:val="0"/>
          <w:numId w:val="63"/>
        </w:numPr>
        <w:tabs>
          <w:tab w:val="right" w:pos="9360"/>
        </w:tabs>
        <w:spacing w:after="0" w:line="240" w:lineRule="auto"/>
        <w:contextualSpacing w:val="0"/>
        <w:rPr>
          <w:rFonts w:ascii="Arial" w:hAnsi="Arial" w:cs="Arial"/>
          <w:b/>
          <w:sz w:val="24"/>
          <w:szCs w:val="24"/>
        </w:rPr>
      </w:pPr>
      <w:r w:rsidRPr="004B48BB">
        <w:rPr>
          <w:rFonts w:ascii="Arial" w:hAnsi="Arial" w:cs="Arial"/>
          <w:b/>
          <w:sz w:val="24"/>
          <w:szCs w:val="24"/>
        </w:rPr>
        <w:t xml:space="preserve">Other issues:  </w:t>
      </w:r>
      <w:r w:rsidRPr="004B48BB">
        <w:rPr>
          <w:rFonts w:ascii="Arial" w:hAnsi="Arial" w:cs="Arial"/>
          <w:bCs/>
          <w:sz w:val="24"/>
          <w:szCs w:val="24"/>
        </w:rPr>
        <w:t>None raised</w:t>
      </w:r>
      <w:r>
        <w:rPr>
          <w:rFonts w:ascii="Arial" w:hAnsi="Arial" w:cs="Arial"/>
          <w:bCs/>
          <w:sz w:val="24"/>
          <w:szCs w:val="24"/>
        </w:rPr>
        <w:t>.</w:t>
      </w:r>
    </w:p>
    <w:p w14:paraId="73B87119" w14:textId="77777777" w:rsidR="009E3027" w:rsidRPr="004B48BB" w:rsidRDefault="009E3027" w:rsidP="009E3027">
      <w:pPr>
        <w:tabs>
          <w:tab w:val="right" w:pos="9360"/>
        </w:tabs>
        <w:spacing w:after="0" w:line="240" w:lineRule="auto"/>
        <w:rPr>
          <w:rFonts w:ascii="Arial" w:hAnsi="Arial" w:cs="Arial"/>
          <w:b/>
          <w:sz w:val="24"/>
          <w:szCs w:val="24"/>
        </w:rPr>
      </w:pPr>
      <w:r w:rsidRPr="004B48BB">
        <w:rPr>
          <w:rFonts w:ascii="Arial" w:hAnsi="Arial" w:cs="Arial"/>
          <w:b/>
          <w:sz w:val="24"/>
          <w:szCs w:val="24"/>
        </w:rPr>
        <w:t xml:space="preserve"> </w:t>
      </w:r>
    </w:p>
    <w:p w14:paraId="05D7B74F" w14:textId="77777777" w:rsidR="009E3027" w:rsidRPr="000E7466" w:rsidRDefault="009E3027" w:rsidP="009E3027">
      <w:pPr>
        <w:pStyle w:val="ListParagraph"/>
        <w:numPr>
          <w:ilvl w:val="0"/>
          <w:numId w:val="63"/>
        </w:numPr>
        <w:tabs>
          <w:tab w:val="right" w:pos="9360"/>
        </w:tabs>
        <w:spacing w:after="0" w:line="240" w:lineRule="auto"/>
        <w:contextualSpacing w:val="0"/>
        <w:rPr>
          <w:rFonts w:ascii="Arial" w:hAnsi="Arial" w:cs="Arial"/>
          <w:bCs/>
          <w:sz w:val="24"/>
          <w:szCs w:val="24"/>
        </w:rPr>
      </w:pPr>
      <w:r w:rsidRPr="000E7466">
        <w:rPr>
          <w:rFonts w:ascii="Arial" w:hAnsi="Arial" w:cs="Arial"/>
          <w:b/>
          <w:sz w:val="24"/>
          <w:szCs w:val="24"/>
        </w:rPr>
        <w:t xml:space="preserve">Next meeting: </w:t>
      </w:r>
      <w:bookmarkStart w:id="0" w:name="_Hlk151364064"/>
      <w:r>
        <w:rPr>
          <w:rFonts w:ascii="Arial" w:hAnsi="Arial" w:cs="Arial"/>
          <w:b/>
          <w:sz w:val="24"/>
          <w:szCs w:val="24"/>
        </w:rPr>
        <w:t xml:space="preserve"> </w:t>
      </w:r>
      <w:r w:rsidRPr="000E7466">
        <w:rPr>
          <w:rFonts w:ascii="Arial" w:hAnsi="Arial" w:cs="Arial"/>
          <w:bCs/>
          <w:sz w:val="24"/>
          <w:szCs w:val="24"/>
        </w:rPr>
        <w:t xml:space="preserve">While the next </w:t>
      </w:r>
      <w:r>
        <w:rPr>
          <w:rFonts w:ascii="Arial" w:hAnsi="Arial" w:cs="Arial"/>
          <w:bCs/>
          <w:sz w:val="24"/>
          <w:szCs w:val="24"/>
        </w:rPr>
        <w:t xml:space="preserve">CEWG </w:t>
      </w:r>
      <w:r w:rsidRPr="000E7466">
        <w:rPr>
          <w:rFonts w:ascii="Arial" w:hAnsi="Arial" w:cs="Arial"/>
          <w:bCs/>
          <w:sz w:val="24"/>
          <w:szCs w:val="24"/>
        </w:rPr>
        <w:t xml:space="preserve">meeting was scheduled for Tuesday, November 14, Barb </w:t>
      </w:r>
      <w:proofErr w:type="gramStart"/>
      <w:r w:rsidRPr="000E7466">
        <w:rPr>
          <w:rFonts w:ascii="Arial" w:hAnsi="Arial" w:cs="Arial"/>
          <w:bCs/>
          <w:sz w:val="24"/>
          <w:szCs w:val="24"/>
        </w:rPr>
        <w:t>would</w:t>
      </w:r>
      <w:proofErr w:type="gramEnd"/>
      <w:r w:rsidRPr="000E7466">
        <w:rPr>
          <w:rFonts w:ascii="Arial" w:hAnsi="Arial" w:cs="Arial"/>
          <w:bCs/>
          <w:sz w:val="24"/>
          <w:szCs w:val="24"/>
        </w:rPr>
        <w:t xml:space="preserve"> be away</w:t>
      </w:r>
      <w:r>
        <w:rPr>
          <w:rFonts w:ascii="Arial" w:hAnsi="Arial" w:cs="Arial"/>
          <w:bCs/>
          <w:sz w:val="24"/>
          <w:szCs w:val="24"/>
        </w:rPr>
        <w:t xml:space="preserve"> at that time</w:t>
      </w:r>
      <w:r w:rsidRPr="000E7466">
        <w:rPr>
          <w:rFonts w:ascii="Arial" w:hAnsi="Arial" w:cs="Arial"/>
          <w:bCs/>
          <w:sz w:val="24"/>
          <w:szCs w:val="24"/>
        </w:rPr>
        <w:t xml:space="preserve">. Members discussed whether to postpone or cancel that </w:t>
      </w:r>
      <w:proofErr w:type="gramStart"/>
      <w:r w:rsidRPr="000E7466">
        <w:rPr>
          <w:rFonts w:ascii="Arial" w:hAnsi="Arial" w:cs="Arial"/>
          <w:bCs/>
          <w:sz w:val="24"/>
          <w:szCs w:val="24"/>
        </w:rPr>
        <w:t>meeting, and</w:t>
      </w:r>
      <w:proofErr w:type="gramEnd"/>
      <w:r w:rsidRPr="000E7466">
        <w:rPr>
          <w:rFonts w:ascii="Arial" w:hAnsi="Arial" w:cs="Arial"/>
          <w:bCs/>
          <w:sz w:val="24"/>
          <w:szCs w:val="24"/>
        </w:rPr>
        <w:t xml:space="preserve"> agreed to defer the meeting to November 21</w:t>
      </w:r>
      <w:r>
        <w:rPr>
          <w:rFonts w:ascii="Arial" w:hAnsi="Arial" w:cs="Arial"/>
          <w:bCs/>
          <w:sz w:val="24"/>
          <w:szCs w:val="24"/>
        </w:rPr>
        <w:t xml:space="preserve">.  </w:t>
      </w:r>
      <w:r>
        <w:rPr>
          <w:rFonts w:ascii="Arial" w:hAnsi="Arial" w:cs="Arial"/>
          <w:b/>
          <w:sz w:val="24"/>
          <w:szCs w:val="24"/>
        </w:rPr>
        <w:t>Action:</w:t>
      </w:r>
      <w:r>
        <w:rPr>
          <w:rFonts w:ascii="Arial" w:hAnsi="Arial" w:cs="Arial"/>
          <w:bCs/>
          <w:sz w:val="24"/>
          <w:szCs w:val="24"/>
        </w:rPr>
        <w:t xml:space="preserve"> Keith to reschedule the November 14 meeting and a decision on whether to cancel the December meeting would be made on November 21</w:t>
      </w:r>
    </w:p>
    <w:bookmarkEnd w:id="0"/>
    <w:p w14:paraId="3FA0027A" w14:textId="77777777" w:rsidR="009E3027" w:rsidRDefault="009E3027" w:rsidP="009E3027">
      <w:pPr>
        <w:pStyle w:val="ListParagraph"/>
        <w:tabs>
          <w:tab w:val="right" w:pos="9360"/>
        </w:tabs>
        <w:spacing w:after="0" w:line="240" w:lineRule="auto"/>
        <w:ind w:left="360"/>
        <w:contextualSpacing w:val="0"/>
        <w:rPr>
          <w:rFonts w:ascii="Arial" w:hAnsi="Arial" w:cs="Arial"/>
          <w:bCs/>
          <w:sz w:val="24"/>
          <w:szCs w:val="24"/>
        </w:rPr>
      </w:pPr>
    </w:p>
    <w:p w14:paraId="788BE5AC" w14:textId="77777777" w:rsidR="009E3027" w:rsidRPr="00831985" w:rsidRDefault="009E3027" w:rsidP="009E3027">
      <w:pPr>
        <w:pStyle w:val="ListParagraph"/>
        <w:tabs>
          <w:tab w:val="right" w:pos="9360"/>
        </w:tabs>
        <w:spacing w:after="0" w:line="240" w:lineRule="auto"/>
        <w:ind w:left="0"/>
        <w:contextualSpacing w:val="0"/>
        <w:rPr>
          <w:rFonts w:ascii="Arial" w:hAnsi="Arial" w:cs="Arial"/>
          <w:bCs/>
          <w:sz w:val="24"/>
          <w:szCs w:val="24"/>
        </w:rPr>
      </w:pPr>
      <w:r>
        <w:rPr>
          <w:rFonts w:ascii="Arial" w:hAnsi="Arial" w:cs="Arial"/>
          <w:bCs/>
          <w:sz w:val="24"/>
          <w:szCs w:val="24"/>
        </w:rPr>
        <w:t>The meeting was adjourned.</w:t>
      </w:r>
    </w:p>
    <w:p w14:paraId="29F6F225" w14:textId="77777777" w:rsidR="009E3027" w:rsidRPr="00831985" w:rsidRDefault="009E3027" w:rsidP="009E3027">
      <w:pPr>
        <w:pStyle w:val="ListParagraph"/>
        <w:tabs>
          <w:tab w:val="right" w:pos="9360"/>
        </w:tabs>
        <w:spacing w:after="0" w:line="240" w:lineRule="auto"/>
        <w:ind w:left="360"/>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468"/>
        <w:gridCol w:w="9432"/>
      </w:tblGrid>
      <w:tr w:rsidR="009E3027" w:rsidRPr="00831985" w14:paraId="79923A05" w14:textId="77777777" w:rsidTr="00CC262D">
        <w:trPr>
          <w:trHeight w:val="162"/>
        </w:trPr>
        <w:tc>
          <w:tcPr>
            <w:tcW w:w="9900" w:type="dxa"/>
            <w:gridSpan w:val="2"/>
          </w:tcPr>
          <w:p w14:paraId="01B43642" w14:textId="77777777" w:rsidR="009E3027" w:rsidRPr="00831985" w:rsidRDefault="009E3027" w:rsidP="00CC262D">
            <w:pPr>
              <w:pStyle w:val="ListParagraph"/>
              <w:keepNext/>
              <w:keepLines/>
              <w:tabs>
                <w:tab w:val="left" w:pos="1875"/>
              </w:tabs>
              <w:spacing w:after="0" w:line="240" w:lineRule="auto"/>
              <w:ind w:left="0"/>
              <w:contextualSpacing w:val="0"/>
              <w:rPr>
                <w:rFonts w:ascii="Arial" w:hAnsi="Arial" w:cs="Arial"/>
                <w:b/>
                <w:sz w:val="24"/>
                <w:szCs w:val="24"/>
              </w:rPr>
            </w:pPr>
            <w:r w:rsidRPr="00831985">
              <w:rPr>
                <w:rFonts w:ascii="Arial" w:hAnsi="Arial" w:cs="Arial"/>
                <w:sz w:val="24"/>
                <w:szCs w:val="24"/>
              </w:rPr>
              <w:br w:type="page"/>
            </w:r>
            <w:r w:rsidRPr="00831985">
              <w:rPr>
                <w:rFonts w:ascii="Arial" w:hAnsi="Arial" w:cs="Arial"/>
                <w:b/>
                <w:sz w:val="24"/>
                <w:szCs w:val="24"/>
              </w:rPr>
              <w:t>Agreements</w:t>
            </w:r>
          </w:p>
        </w:tc>
      </w:tr>
      <w:tr w:rsidR="009E3027" w:rsidRPr="00831985" w14:paraId="3B087B9B" w14:textId="77777777" w:rsidTr="00CC262D">
        <w:trPr>
          <w:trHeight w:val="162"/>
        </w:trPr>
        <w:tc>
          <w:tcPr>
            <w:tcW w:w="468" w:type="dxa"/>
          </w:tcPr>
          <w:p w14:paraId="79C8CCEC" w14:textId="77777777" w:rsidR="009E3027" w:rsidRPr="00831985" w:rsidRDefault="009E3027" w:rsidP="009E3027">
            <w:pPr>
              <w:pStyle w:val="ListParagraph"/>
              <w:keepNext/>
              <w:keepLines/>
              <w:numPr>
                <w:ilvl w:val="0"/>
                <w:numId w:val="4"/>
              </w:numPr>
              <w:tabs>
                <w:tab w:val="left" w:pos="1875"/>
              </w:tabs>
              <w:spacing w:after="0" w:line="240" w:lineRule="auto"/>
              <w:contextualSpacing w:val="0"/>
              <w:rPr>
                <w:rFonts w:ascii="Arial" w:hAnsi="Arial" w:cs="Arial"/>
                <w:bCs/>
                <w:sz w:val="24"/>
                <w:szCs w:val="24"/>
              </w:rPr>
            </w:pPr>
          </w:p>
        </w:tc>
        <w:tc>
          <w:tcPr>
            <w:tcW w:w="9432" w:type="dxa"/>
          </w:tcPr>
          <w:p w14:paraId="276A7B4A" w14:textId="77777777" w:rsidR="009E3027" w:rsidRPr="00831985" w:rsidRDefault="009E3027" w:rsidP="00CC262D">
            <w:pPr>
              <w:pStyle w:val="ListParagraph"/>
              <w:keepNext/>
              <w:keepLines/>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Members accepted the draft minutes as written.</w:t>
            </w:r>
          </w:p>
        </w:tc>
      </w:tr>
      <w:tr w:rsidR="009E3027" w:rsidRPr="00831985" w14:paraId="34F92AD4" w14:textId="77777777" w:rsidTr="00CC262D">
        <w:trPr>
          <w:trHeight w:val="80"/>
        </w:trPr>
        <w:tc>
          <w:tcPr>
            <w:tcW w:w="9900" w:type="dxa"/>
            <w:gridSpan w:val="2"/>
          </w:tcPr>
          <w:p w14:paraId="4F7ACC37" w14:textId="77777777" w:rsidR="009E3027" w:rsidRPr="00831985" w:rsidRDefault="009E3027" w:rsidP="00CC262D">
            <w:pPr>
              <w:pStyle w:val="ListParagraph"/>
              <w:spacing w:after="0" w:line="240" w:lineRule="auto"/>
              <w:ind w:left="0"/>
              <w:rPr>
                <w:rFonts w:ascii="Arial" w:hAnsi="Arial" w:cs="Arial"/>
                <w:sz w:val="24"/>
                <w:szCs w:val="24"/>
              </w:rPr>
            </w:pPr>
          </w:p>
        </w:tc>
      </w:tr>
      <w:tr w:rsidR="009E3027" w:rsidRPr="00831985" w14:paraId="7B6CA3E0" w14:textId="77777777" w:rsidTr="00CC262D">
        <w:trPr>
          <w:trHeight w:val="162"/>
        </w:trPr>
        <w:tc>
          <w:tcPr>
            <w:tcW w:w="9900" w:type="dxa"/>
            <w:gridSpan w:val="2"/>
          </w:tcPr>
          <w:p w14:paraId="55ECE07B" w14:textId="77777777" w:rsidR="009E3027" w:rsidRPr="00831985" w:rsidRDefault="009E3027" w:rsidP="00CC262D">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Action Items</w:t>
            </w:r>
          </w:p>
        </w:tc>
      </w:tr>
    </w:tbl>
    <w:p w14:paraId="11D7B65F" w14:textId="77777777" w:rsidR="009E3027" w:rsidRPr="00DE43E7" w:rsidRDefault="009E3027" w:rsidP="009E3027">
      <w:pPr>
        <w:pStyle w:val="ListParagraph"/>
        <w:tabs>
          <w:tab w:val="left" w:pos="1875"/>
        </w:tabs>
        <w:spacing w:after="0" w:line="240" w:lineRule="auto"/>
        <w:ind w:left="0"/>
        <w:contextualSpacing w:val="0"/>
        <w:rPr>
          <w:rFonts w:ascii="Arial" w:hAnsi="Arial" w:cs="Arial"/>
          <w:b/>
          <w:sz w:val="2"/>
          <w:szCs w:val="2"/>
        </w:rPr>
      </w:pPr>
    </w:p>
    <w:tbl>
      <w:tblPr>
        <w:tblStyle w:val="TableGrid"/>
        <w:tblW w:w="10080" w:type="dxa"/>
        <w:tblInd w:w="-5" w:type="dxa"/>
        <w:tblLayout w:type="fixed"/>
        <w:tblLook w:val="04A0" w:firstRow="1" w:lastRow="0" w:firstColumn="1" w:lastColumn="0" w:noHBand="0" w:noVBand="1"/>
      </w:tblPr>
      <w:tblGrid>
        <w:gridCol w:w="450"/>
        <w:gridCol w:w="6120"/>
        <w:gridCol w:w="1350"/>
        <w:gridCol w:w="2160"/>
      </w:tblGrid>
      <w:tr w:rsidR="009E3027" w:rsidRPr="00831985" w14:paraId="08F3D3C2" w14:textId="77777777" w:rsidTr="00CC262D">
        <w:trPr>
          <w:trHeight w:val="163"/>
          <w:tblHeader/>
        </w:trPr>
        <w:tc>
          <w:tcPr>
            <w:tcW w:w="450" w:type="dxa"/>
          </w:tcPr>
          <w:p w14:paraId="1B7C26DE" w14:textId="77777777" w:rsidR="009E3027" w:rsidRPr="00831985" w:rsidRDefault="009E3027" w:rsidP="00CC262D">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w:t>
            </w:r>
          </w:p>
        </w:tc>
        <w:tc>
          <w:tcPr>
            <w:tcW w:w="6120" w:type="dxa"/>
          </w:tcPr>
          <w:p w14:paraId="04EBC9A6" w14:textId="77777777" w:rsidR="009E3027" w:rsidRPr="00831985" w:rsidRDefault="009E3027" w:rsidP="00CC262D">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Description</w:t>
            </w:r>
          </w:p>
        </w:tc>
        <w:tc>
          <w:tcPr>
            <w:tcW w:w="1350" w:type="dxa"/>
          </w:tcPr>
          <w:p w14:paraId="64A3A537" w14:textId="77777777" w:rsidR="009E3027" w:rsidRPr="00831985" w:rsidRDefault="009E3027" w:rsidP="00CC262D">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Who</w:t>
            </w:r>
          </w:p>
        </w:tc>
        <w:tc>
          <w:tcPr>
            <w:tcW w:w="2160" w:type="dxa"/>
          </w:tcPr>
          <w:p w14:paraId="75062CDB" w14:textId="77777777" w:rsidR="009E3027" w:rsidRPr="00831985" w:rsidRDefault="009E3027" w:rsidP="00CC262D">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Status</w:t>
            </w:r>
          </w:p>
        </w:tc>
      </w:tr>
      <w:tr w:rsidR="009E3027" w:rsidRPr="00831985" w14:paraId="364C666B" w14:textId="77777777" w:rsidTr="00CC262D">
        <w:trPr>
          <w:trHeight w:val="163"/>
        </w:trPr>
        <w:tc>
          <w:tcPr>
            <w:tcW w:w="450" w:type="dxa"/>
          </w:tcPr>
          <w:p w14:paraId="0D0F793E" w14:textId="77777777" w:rsidR="009E3027" w:rsidRPr="00831985" w:rsidRDefault="009E3027" w:rsidP="009E3027">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120" w:type="dxa"/>
          </w:tcPr>
          <w:p w14:paraId="25AB091B" w14:textId="77777777" w:rsidR="009E3027" w:rsidRDefault="009E3027" w:rsidP="00CC262D">
            <w:pPr>
              <w:pStyle w:val="ListParagraph"/>
              <w:widowControl w:val="0"/>
              <w:tabs>
                <w:tab w:val="left" w:pos="1875"/>
              </w:tabs>
              <w:spacing w:after="0" w:line="240" w:lineRule="auto"/>
              <w:ind w:left="0"/>
              <w:rPr>
                <w:rFonts w:ascii="Arial" w:eastAsiaTheme="minorHAnsi" w:hAnsi="Arial" w:cs="Arial"/>
                <w:sz w:val="24"/>
                <w:szCs w:val="24"/>
              </w:rPr>
            </w:pPr>
            <w:r>
              <w:rPr>
                <w:rFonts w:ascii="Arial" w:eastAsiaTheme="minorHAnsi" w:hAnsi="Arial" w:cs="Arial"/>
                <w:sz w:val="24"/>
                <w:szCs w:val="24"/>
                <w:lang w:val="en-CA"/>
              </w:rPr>
              <w:t>Provide RBCIS entry for T+1 Technical Update</w:t>
            </w:r>
          </w:p>
        </w:tc>
        <w:tc>
          <w:tcPr>
            <w:tcW w:w="1350" w:type="dxa"/>
          </w:tcPr>
          <w:p w14:paraId="2D891286" w14:textId="77777777" w:rsidR="009E3027" w:rsidRDefault="009E3027" w:rsidP="00CC262D">
            <w:pPr>
              <w:pStyle w:val="ListParagraph"/>
              <w:tabs>
                <w:tab w:val="left" w:pos="1875"/>
              </w:tabs>
              <w:spacing w:after="0" w:line="240" w:lineRule="auto"/>
              <w:ind w:left="0"/>
              <w:rPr>
                <w:rFonts w:ascii="Arial" w:hAnsi="Arial" w:cs="Arial"/>
                <w:bCs/>
                <w:sz w:val="24"/>
                <w:szCs w:val="24"/>
                <w:lang w:val="en-CA"/>
              </w:rPr>
            </w:pPr>
            <w:r>
              <w:rPr>
                <w:rFonts w:ascii="Arial" w:eastAsiaTheme="minorHAnsi" w:hAnsi="Arial" w:cs="Arial"/>
                <w:sz w:val="24"/>
                <w:szCs w:val="24"/>
                <w:lang w:val="en-CA"/>
              </w:rPr>
              <w:t>David Petitville</w:t>
            </w:r>
          </w:p>
        </w:tc>
        <w:tc>
          <w:tcPr>
            <w:tcW w:w="2160" w:type="dxa"/>
          </w:tcPr>
          <w:p w14:paraId="7E985D9E" w14:textId="77777777" w:rsidR="009E3027" w:rsidRPr="0050348F" w:rsidRDefault="009E3027" w:rsidP="00CC262D">
            <w:pPr>
              <w:pStyle w:val="ListParagraph"/>
              <w:tabs>
                <w:tab w:val="left" w:pos="1875"/>
              </w:tabs>
              <w:spacing w:after="0" w:line="240" w:lineRule="auto"/>
              <w:ind w:left="0"/>
              <w:rPr>
                <w:rFonts w:ascii="Arial" w:hAnsi="Arial" w:cs="Arial"/>
                <w:b/>
                <w:sz w:val="24"/>
                <w:szCs w:val="24"/>
              </w:rPr>
            </w:pPr>
            <w:r w:rsidRPr="0050348F">
              <w:rPr>
                <w:rFonts w:ascii="Arial" w:hAnsi="Arial" w:cs="Arial"/>
                <w:b/>
                <w:sz w:val="24"/>
                <w:szCs w:val="24"/>
              </w:rPr>
              <w:t>Done</w:t>
            </w:r>
          </w:p>
        </w:tc>
      </w:tr>
      <w:tr w:rsidR="009E3027" w:rsidRPr="00831985" w14:paraId="70433D26" w14:textId="77777777" w:rsidTr="00CC262D">
        <w:trPr>
          <w:trHeight w:val="163"/>
        </w:trPr>
        <w:tc>
          <w:tcPr>
            <w:tcW w:w="450" w:type="dxa"/>
          </w:tcPr>
          <w:p w14:paraId="2C01DFA1" w14:textId="77777777" w:rsidR="009E3027" w:rsidRPr="00831985" w:rsidRDefault="009E3027" w:rsidP="009E3027">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120" w:type="dxa"/>
          </w:tcPr>
          <w:p w14:paraId="5EECE546" w14:textId="77777777" w:rsidR="009E3027" w:rsidRDefault="009E3027" w:rsidP="00CC262D">
            <w:pPr>
              <w:pStyle w:val="ListParagraph"/>
              <w:widowControl w:val="0"/>
              <w:tabs>
                <w:tab w:val="left" w:pos="1875"/>
              </w:tabs>
              <w:spacing w:after="0" w:line="240" w:lineRule="auto"/>
              <w:ind w:left="0"/>
              <w:rPr>
                <w:rFonts w:ascii="Arial" w:eastAsiaTheme="minorHAnsi" w:hAnsi="Arial" w:cs="Arial"/>
                <w:sz w:val="24"/>
                <w:szCs w:val="24"/>
                <w:lang w:val="en-CA"/>
              </w:rPr>
            </w:pPr>
            <w:r>
              <w:rPr>
                <w:rFonts w:ascii="Arial" w:eastAsiaTheme="minorHAnsi" w:hAnsi="Arial" w:cs="Arial"/>
                <w:sz w:val="24"/>
                <w:szCs w:val="24"/>
                <w:lang w:val="en-CA"/>
              </w:rPr>
              <w:t>Contact Yianna/National for content for T+1 Technical Update</w:t>
            </w:r>
          </w:p>
        </w:tc>
        <w:tc>
          <w:tcPr>
            <w:tcW w:w="1350" w:type="dxa"/>
          </w:tcPr>
          <w:p w14:paraId="41249AB4" w14:textId="77777777" w:rsidR="009E3027" w:rsidRDefault="009E3027" w:rsidP="00CC262D">
            <w:pPr>
              <w:pStyle w:val="ListParagraph"/>
              <w:tabs>
                <w:tab w:val="left" w:pos="1875"/>
              </w:tabs>
              <w:spacing w:after="0" w:line="240" w:lineRule="auto"/>
              <w:ind w:left="0"/>
              <w:rPr>
                <w:rFonts w:ascii="Arial" w:eastAsiaTheme="minorHAnsi" w:hAnsi="Arial" w:cs="Arial"/>
                <w:sz w:val="24"/>
                <w:szCs w:val="24"/>
                <w:lang w:val="en-CA"/>
              </w:rPr>
            </w:pPr>
            <w:r>
              <w:rPr>
                <w:rFonts w:ascii="Arial" w:eastAsiaTheme="minorHAnsi" w:hAnsi="Arial" w:cs="Arial"/>
                <w:sz w:val="24"/>
                <w:szCs w:val="24"/>
                <w:lang w:val="en-CA"/>
              </w:rPr>
              <w:t>Barb</w:t>
            </w:r>
          </w:p>
        </w:tc>
        <w:tc>
          <w:tcPr>
            <w:tcW w:w="2160" w:type="dxa"/>
          </w:tcPr>
          <w:p w14:paraId="344FB0ED" w14:textId="77777777" w:rsidR="009E3027" w:rsidRPr="0050348F" w:rsidRDefault="009E3027" w:rsidP="00CC262D">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Done</w:t>
            </w:r>
          </w:p>
        </w:tc>
      </w:tr>
      <w:tr w:rsidR="009E3027" w:rsidRPr="00831985" w14:paraId="4F25718E" w14:textId="77777777" w:rsidTr="00CC262D">
        <w:trPr>
          <w:trHeight w:val="163"/>
        </w:trPr>
        <w:tc>
          <w:tcPr>
            <w:tcW w:w="450" w:type="dxa"/>
          </w:tcPr>
          <w:p w14:paraId="5E8DDED4" w14:textId="77777777" w:rsidR="009E3027" w:rsidRPr="00831985" w:rsidRDefault="009E3027" w:rsidP="009E3027">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120" w:type="dxa"/>
          </w:tcPr>
          <w:p w14:paraId="03AA46F5" w14:textId="77777777" w:rsidR="009E3027" w:rsidRDefault="009E3027" w:rsidP="00CC262D">
            <w:pPr>
              <w:pStyle w:val="ListParagraph"/>
              <w:widowControl w:val="0"/>
              <w:tabs>
                <w:tab w:val="left" w:pos="1875"/>
              </w:tabs>
              <w:spacing w:after="0" w:line="240" w:lineRule="auto"/>
              <w:ind w:left="0"/>
              <w:rPr>
                <w:rFonts w:ascii="Arial" w:hAnsi="Arial" w:cs="Arial"/>
                <w:sz w:val="24"/>
                <w:szCs w:val="24"/>
              </w:rPr>
            </w:pPr>
            <w:r>
              <w:rPr>
                <w:rFonts w:ascii="Arial" w:eastAsiaTheme="minorHAnsi" w:hAnsi="Arial" w:cs="Arial"/>
                <w:sz w:val="24"/>
                <w:szCs w:val="24"/>
              </w:rPr>
              <w:t>Draft a short article for FTF News on Canada’s readiness for T+1 for submission in late November.</w:t>
            </w:r>
          </w:p>
        </w:tc>
        <w:tc>
          <w:tcPr>
            <w:tcW w:w="1350" w:type="dxa"/>
          </w:tcPr>
          <w:p w14:paraId="3670D39C" w14:textId="77777777" w:rsidR="009E3027" w:rsidRDefault="009E3027" w:rsidP="00CC262D">
            <w:pPr>
              <w:pStyle w:val="ListParagraph"/>
              <w:tabs>
                <w:tab w:val="left" w:pos="1875"/>
              </w:tabs>
              <w:spacing w:after="0" w:line="240" w:lineRule="auto"/>
              <w:ind w:left="0"/>
              <w:rPr>
                <w:rFonts w:ascii="Arial" w:hAnsi="Arial" w:cs="Arial"/>
                <w:bCs/>
                <w:sz w:val="24"/>
                <w:szCs w:val="24"/>
                <w:lang w:val="en-CA"/>
              </w:rPr>
            </w:pPr>
            <w:r>
              <w:rPr>
                <w:rFonts w:ascii="Arial" w:hAnsi="Arial" w:cs="Arial"/>
                <w:bCs/>
                <w:sz w:val="24"/>
                <w:szCs w:val="24"/>
                <w:lang w:val="en-CA"/>
              </w:rPr>
              <w:t>Barb</w:t>
            </w:r>
          </w:p>
        </w:tc>
        <w:tc>
          <w:tcPr>
            <w:tcW w:w="2160" w:type="dxa"/>
          </w:tcPr>
          <w:p w14:paraId="2172E0C4" w14:textId="77777777" w:rsidR="009E3027" w:rsidRPr="004F4849" w:rsidRDefault="009E3027" w:rsidP="00CC262D">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In draft</w:t>
            </w:r>
          </w:p>
        </w:tc>
      </w:tr>
      <w:tr w:rsidR="009E3027" w:rsidRPr="00DE43E7" w14:paraId="1F97D922" w14:textId="77777777" w:rsidTr="00CC262D">
        <w:trPr>
          <w:trHeight w:val="71"/>
        </w:trPr>
        <w:tc>
          <w:tcPr>
            <w:tcW w:w="10080" w:type="dxa"/>
            <w:gridSpan w:val="4"/>
          </w:tcPr>
          <w:p w14:paraId="6A8230D2" w14:textId="77777777" w:rsidR="009E3027" w:rsidRPr="00881785" w:rsidRDefault="009E3027" w:rsidP="00CC262D">
            <w:pPr>
              <w:pStyle w:val="ListParagraph"/>
              <w:keepNext/>
              <w:keepLines/>
              <w:tabs>
                <w:tab w:val="left" w:pos="2130"/>
              </w:tabs>
              <w:spacing w:after="0" w:line="240" w:lineRule="auto"/>
              <w:ind w:left="0"/>
              <w:contextualSpacing w:val="0"/>
              <w:rPr>
                <w:rFonts w:ascii="Arial" w:hAnsi="Arial" w:cs="Arial"/>
                <w:b/>
                <w:sz w:val="2"/>
                <w:szCs w:val="2"/>
                <w:lang w:val="en-CA"/>
              </w:rPr>
            </w:pPr>
          </w:p>
        </w:tc>
      </w:tr>
      <w:tr w:rsidR="009E3027" w:rsidRPr="00831985" w14:paraId="685E5237" w14:textId="77777777" w:rsidTr="00CC262D">
        <w:trPr>
          <w:trHeight w:val="162"/>
        </w:trPr>
        <w:tc>
          <w:tcPr>
            <w:tcW w:w="10080" w:type="dxa"/>
            <w:gridSpan w:val="4"/>
          </w:tcPr>
          <w:p w14:paraId="1F71B5F6" w14:textId="77777777" w:rsidR="009E3027" w:rsidRPr="00831985" w:rsidRDefault="009E3027" w:rsidP="00CC262D">
            <w:pPr>
              <w:pStyle w:val="ListParagraph"/>
              <w:keepNext/>
              <w:keepLines/>
              <w:tabs>
                <w:tab w:val="left" w:pos="2130"/>
              </w:tabs>
              <w:spacing w:after="0" w:line="240" w:lineRule="auto"/>
              <w:ind w:left="0"/>
              <w:contextualSpacing w:val="0"/>
              <w:rPr>
                <w:rFonts w:ascii="Arial" w:hAnsi="Arial" w:cs="Arial"/>
                <w:b/>
                <w:sz w:val="24"/>
                <w:szCs w:val="24"/>
              </w:rPr>
            </w:pPr>
            <w:r w:rsidRPr="00831985">
              <w:rPr>
                <w:rFonts w:ascii="Arial" w:hAnsi="Arial" w:cs="Arial"/>
                <w:b/>
                <w:sz w:val="24"/>
                <w:szCs w:val="24"/>
              </w:rPr>
              <w:t>From preceding meetings</w:t>
            </w:r>
          </w:p>
        </w:tc>
      </w:tr>
      <w:tr w:rsidR="009E3027" w:rsidRPr="00831985" w14:paraId="2397A882" w14:textId="77777777" w:rsidTr="00CC262D">
        <w:trPr>
          <w:trHeight w:val="163"/>
        </w:trPr>
        <w:tc>
          <w:tcPr>
            <w:tcW w:w="450" w:type="dxa"/>
          </w:tcPr>
          <w:p w14:paraId="0584FC7F" w14:textId="77777777" w:rsidR="009E3027" w:rsidRPr="00831985" w:rsidRDefault="009E3027" w:rsidP="009E3027">
            <w:pPr>
              <w:pStyle w:val="ListParagraph"/>
              <w:keepNext/>
              <w:keepLines/>
              <w:numPr>
                <w:ilvl w:val="0"/>
                <w:numId w:val="99"/>
              </w:numPr>
              <w:tabs>
                <w:tab w:val="left" w:pos="1875"/>
              </w:tabs>
              <w:spacing w:after="0" w:line="240" w:lineRule="auto"/>
              <w:contextualSpacing w:val="0"/>
              <w:rPr>
                <w:rFonts w:ascii="Arial" w:hAnsi="Arial" w:cs="Arial"/>
                <w:bCs/>
                <w:sz w:val="24"/>
                <w:szCs w:val="24"/>
              </w:rPr>
            </w:pPr>
          </w:p>
        </w:tc>
        <w:tc>
          <w:tcPr>
            <w:tcW w:w="6120" w:type="dxa"/>
          </w:tcPr>
          <w:p w14:paraId="59D758EB" w14:textId="77777777" w:rsidR="009E3027" w:rsidRPr="0076111F" w:rsidRDefault="009E3027" w:rsidP="00CC262D">
            <w:pPr>
              <w:pStyle w:val="ListParagraph"/>
              <w:keepNext/>
              <w:keepLines/>
              <w:tabs>
                <w:tab w:val="left" w:pos="1875"/>
              </w:tabs>
              <w:spacing w:after="0" w:line="240" w:lineRule="auto"/>
              <w:ind w:left="0"/>
              <w:rPr>
                <w:rFonts w:ascii="Arial" w:hAnsi="Arial" w:cs="Arial"/>
                <w:bCs/>
                <w:sz w:val="24"/>
                <w:szCs w:val="24"/>
                <w:lang w:val="en-CA"/>
              </w:rPr>
            </w:pPr>
            <w:r>
              <w:rPr>
                <w:rFonts w:ascii="Arial" w:hAnsi="Arial" w:cs="Arial"/>
                <w:sz w:val="24"/>
                <w:szCs w:val="24"/>
              </w:rPr>
              <w:t xml:space="preserve">Arrange discussion among </w:t>
            </w:r>
            <w:r>
              <w:rPr>
                <w:rFonts w:ascii="Arial" w:hAnsi="Arial" w:cs="Arial"/>
                <w:bCs/>
                <w:sz w:val="24"/>
                <w:szCs w:val="24"/>
              </w:rPr>
              <w:t>Paniz, Matt, Christine, Pat Yianna, Alexandra, and David regarding communication of relevant fund-related information re settlement date</w:t>
            </w:r>
          </w:p>
        </w:tc>
        <w:tc>
          <w:tcPr>
            <w:tcW w:w="1350" w:type="dxa"/>
          </w:tcPr>
          <w:p w14:paraId="357B25D5" w14:textId="77777777" w:rsidR="009E3027" w:rsidRPr="003706B7" w:rsidRDefault="009E3027" w:rsidP="00CC262D">
            <w:pPr>
              <w:pStyle w:val="ListParagraph"/>
              <w:keepNext/>
              <w:keepLines/>
              <w:tabs>
                <w:tab w:val="left" w:pos="1875"/>
              </w:tabs>
              <w:spacing w:after="0" w:line="240" w:lineRule="auto"/>
              <w:ind w:left="0"/>
              <w:rPr>
                <w:rFonts w:ascii="Arial" w:hAnsi="Arial" w:cs="Arial"/>
                <w:bCs/>
                <w:sz w:val="24"/>
                <w:szCs w:val="24"/>
                <w:lang w:val="en-CA"/>
              </w:rPr>
            </w:pPr>
            <w:r>
              <w:rPr>
                <w:rFonts w:ascii="Arial" w:hAnsi="Arial" w:cs="Arial"/>
                <w:bCs/>
                <w:sz w:val="24"/>
                <w:szCs w:val="24"/>
                <w:lang w:val="en-CA"/>
              </w:rPr>
              <w:t>Barb</w:t>
            </w:r>
          </w:p>
        </w:tc>
        <w:tc>
          <w:tcPr>
            <w:tcW w:w="2160" w:type="dxa"/>
          </w:tcPr>
          <w:p w14:paraId="50673CE3" w14:textId="77777777" w:rsidR="009E3027" w:rsidRPr="00881785" w:rsidRDefault="009E3027" w:rsidP="00CC262D">
            <w:pPr>
              <w:pStyle w:val="ListParagraph"/>
              <w:keepNext/>
              <w:keepLines/>
              <w:tabs>
                <w:tab w:val="left" w:pos="1875"/>
              </w:tabs>
              <w:spacing w:after="0" w:line="240" w:lineRule="auto"/>
              <w:ind w:left="0"/>
              <w:rPr>
                <w:rFonts w:ascii="Arial" w:hAnsi="Arial" w:cs="Arial"/>
                <w:b/>
                <w:sz w:val="24"/>
                <w:szCs w:val="24"/>
              </w:rPr>
            </w:pPr>
            <w:r w:rsidRPr="00881785">
              <w:rPr>
                <w:rFonts w:ascii="Arial" w:hAnsi="Arial" w:cs="Arial"/>
                <w:b/>
                <w:sz w:val="24"/>
                <w:szCs w:val="24"/>
              </w:rPr>
              <w:t>Still hoping to find a date!</w:t>
            </w:r>
          </w:p>
        </w:tc>
      </w:tr>
      <w:tr w:rsidR="009E3027" w:rsidRPr="00831985" w14:paraId="7743AFD8" w14:textId="77777777" w:rsidTr="00CC262D">
        <w:trPr>
          <w:trHeight w:val="162"/>
        </w:trPr>
        <w:tc>
          <w:tcPr>
            <w:tcW w:w="450" w:type="dxa"/>
          </w:tcPr>
          <w:p w14:paraId="0C28471D" w14:textId="77777777" w:rsidR="009E3027" w:rsidRPr="00831985" w:rsidRDefault="009E3027" w:rsidP="009E3027">
            <w:pPr>
              <w:pStyle w:val="ListParagraph"/>
              <w:numPr>
                <w:ilvl w:val="0"/>
                <w:numId w:val="99"/>
              </w:numPr>
              <w:tabs>
                <w:tab w:val="left" w:pos="1875"/>
              </w:tabs>
              <w:spacing w:after="0" w:line="240" w:lineRule="auto"/>
              <w:rPr>
                <w:rFonts w:ascii="Arial" w:hAnsi="Arial" w:cs="Arial"/>
                <w:bCs/>
                <w:sz w:val="24"/>
                <w:szCs w:val="24"/>
              </w:rPr>
            </w:pPr>
          </w:p>
        </w:tc>
        <w:tc>
          <w:tcPr>
            <w:tcW w:w="6120" w:type="dxa"/>
          </w:tcPr>
          <w:p w14:paraId="003CECBF" w14:textId="77777777" w:rsidR="009E3027" w:rsidRPr="00831985" w:rsidRDefault="009E3027" w:rsidP="00CC262D">
            <w:pPr>
              <w:tabs>
                <w:tab w:val="right" w:pos="9360"/>
              </w:tabs>
              <w:spacing w:after="0" w:line="240" w:lineRule="auto"/>
              <w:rPr>
                <w:rFonts w:ascii="Arial" w:hAnsi="Arial" w:cs="Arial"/>
                <w:bCs/>
                <w:sz w:val="24"/>
                <w:szCs w:val="24"/>
              </w:rPr>
            </w:pPr>
            <w:r w:rsidRPr="00831985">
              <w:rPr>
                <w:rFonts w:ascii="Arial" w:hAnsi="Arial" w:cs="Arial"/>
                <w:sz w:val="24"/>
                <w:szCs w:val="24"/>
              </w:rPr>
              <w:t>Investigate lessons learned from Indian transition to T+1</w:t>
            </w:r>
          </w:p>
        </w:tc>
        <w:tc>
          <w:tcPr>
            <w:tcW w:w="1350" w:type="dxa"/>
          </w:tcPr>
          <w:p w14:paraId="3C52FA42" w14:textId="77777777" w:rsidR="009E3027" w:rsidRPr="00831985" w:rsidRDefault="009E3027" w:rsidP="00CC262D">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Navdeep</w:t>
            </w:r>
          </w:p>
        </w:tc>
        <w:tc>
          <w:tcPr>
            <w:tcW w:w="2160" w:type="dxa"/>
            <w:shd w:val="clear" w:color="auto" w:fill="FFFFFF" w:themeFill="background1"/>
          </w:tcPr>
          <w:p w14:paraId="56578986" w14:textId="77777777" w:rsidR="009E3027" w:rsidRPr="00831985" w:rsidRDefault="009E3027" w:rsidP="00CC262D">
            <w:pPr>
              <w:pStyle w:val="ListParagraph"/>
              <w:tabs>
                <w:tab w:val="left" w:pos="2130"/>
              </w:tabs>
              <w:spacing w:after="0" w:line="240" w:lineRule="auto"/>
              <w:ind w:left="0"/>
              <w:contextualSpacing w:val="0"/>
              <w:rPr>
                <w:rFonts w:ascii="Arial" w:hAnsi="Arial" w:cs="Arial"/>
                <w:bCs/>
                <w:sz w:val="24"/>
                <w:szCs w:val="24"/>
              </w:rPr>
            </w:pPr>
            <w:r w:rsidRPr="00BA5A6F">
              <w:rPr>
                <w:rFonts w:ascii="Arial" w:hAnsi="Arial" w:cs="Arial"/>
                <w:b/>
                <w:sz w:val="24"/>
                <w:szCs w:val="24"/>
              </w:rPr>
              <w:t>Issue closed</w:t>
            </w:r>
            <w:r>
              <w:rPr>
                <w:rFonts w:ascii="Arial" w:hAnsi="Arial" w:cs="Arial"/>
                <w:b/>
                <w:sz w:val="24"/>
                <w:szCs w:val="24"/>
              </w:rPr>
              <w:t>;</w:t>
            </w:r>
            <w:r>
              <w:rPr>
                <w:rFonts w:ascii="Arial" w:hAnsi="Arial" w:cs="Arial"/>
                <w:bCs/>
                <w:sz w:val="24"/>
                <w:szCs w:val="24"/>
              </w:rPr>
              <w:t xml:space="preserve">  </w:t>
            </w:r>
            <w:r w:rsidRPr="00881785">
              <w:rPr>
                <w:rFonts w:ascii="Arial" w:hAnsi="Arial" w:cs="Arial"/>
                <w:b/>
                <w:sz w:val="24"/>
                <w:szCs w:val="24"/>
              </w:rPr>
              <w:t>IIAC arranged a webinar that discussed this; no showstopper issues identified for Canada</w:t>
            </w:r>
          </w:p>
        </w:tc>
      </w:tr>
      <w:tr w:rsidR="009E3027" w:rsidRPr="00831985" w14:paraId="5E44BECF" w14:textId="77777777" w:rsidTr="00CC262D">
        <w:trPr>
          <w:trHeight w:val="162"/>
        </w:trPr>
        <w:tc>
          <w:tcPr>
            <w:tcW w:w="450" w:type="dxa"/>
          </w:tcPr>
          <w:p w14:paraId="7ABDED52" w14:textId="77777777" w:rsidR="009E3027" w:rsidRPr="00831985" w:rsidRDefault="009E3027" w:rsidP="009E3027">
            <w:pPr>
              <w:pStyle w:val="ListParagraph"/>
              <w:numPr>
                <w:ilvl w:val="0"/>
                <w:numId w:val="99"/>
              </w:numPr>
              <w:tabs>
                <w:tab w:val="left" w:pos="1875"/>
              </w:tabs>
              <w:spacing w:after="0" w:line="240" w:lineRule="auto"/>
              <w:rPr>
                <w:rFonts w:ascii="Arial" w:hAnsi="Arial" w:cs="Arial"/>
                <w:bCs/>
                <w:sz w:val="24"/>
                <w:szCs w:val="24"/>
              </w:rPr>
            </w:pPr>
          </w:p>
        </w:tc>
        <w:tc>
          <w:tcPr>
            <w:tcW w:w="6120" w:type="dxa"/>
          </w:tcPr>
          <w:p w14:paraId="63466CBB" w14:textId="77777777" w:rsidR="009E3027" w:rsidRPr="00831985" w:rsidRDefault="009E3027" w:rsidP="00CC262D">
            <w:pPr>
              <w:tabs>
                <w:tab w:val="right" w:pos="9360"/>
              </w:tabs>
              <w:spacing w:after="0" w:line="240" w:lineRule="auto"/>
              <w:rPr>
                <w:rFonts w:ascii="Arial" w:hAnsi="Arial" w:cs="Arial"/>
                <w:bCs/>
                <w:sz w:val="24"/>
                <w:szCs w:val="24"/>
              </w:rPr>
            </w:pPr>
            <w:r w:rsidRPr="00831985">
              <w:rPr>
                <w:rFonts w:ascii="Arial" w:hAnsi="Arial" w:cs="Arial"/>
                <w:bCs/>
                <w:sz w:val="24"/>
                <w:szCs w:val="24"/>
              </w:rPr>
              <w:t>Follow up with the IIAC for an IIAC member to help co-ordinate communications with the broker-dealers</w:t>
            </w:r>
          </w:p>
        </w:tc>
        <w:tc>
          <w:tcPr>
            <w:tcW w:w="1350" w:type="dxa"/>
          </w:tcPr>
          <w:p w14:paraId="1FC62B36" w14:textId="77777777" w:rsidR="009E3027" w:rsidRPr="00831985" w:rsidRDefault="009E3027" w:rsidP="00CC262D">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2160" w:type="dxa"/>
            <w:shd w:val="clear" w:color="auto" w:fill="FFFFFF" w:themeFill="background1"/>
          </w:tcPr>
          <w:p w14:paraId="107471F7" w14:textId="77777777" w:rsidR="009E3027" w:rsidRPr="00831985" w:rsidRDefault="009E3027" w:rsidP="00CC262D">
            <w:pPr>
              <w:pStyle w:val="ListParagraph"/>
              <w:tabs>
                <w:tab w:val="left" w:pos="2130"/>
              </w:tabs>
              <w:spacing w:after="0" w:line="240" w:lineRule="auto"/>
              <w:ind w:left="0"/>
              <w:contextualSpacing w:val="0"/>
              <w:rPr>
                <w:rFonts w:ascii="Arial" w:hAnsi="Arial" w:cs="Arial"/>
                <w:bCs/>
                <w:sz w:val="24"/>
                <w:szCs w:val="24"/>
              </w:rPr>
            </w:pPr>
            <w:r w:rsidRPr="00BA5A6F">
              <w:rPr>
                <w:rFonts w:ascii="Arial" w:hAnsi="Arial" w:cs="Arial"/>
                <w:b/>
                <w:sz w:val="24"/>
                <w:szCs w:val="24"/>
              </w:rPr>
              <w:t>Issue closed</w:t>
            </w:r>
            <w:r>
              <w:rPr>
                <w:rFonts w:ascii="Arial" w:hAnsi="Arial" w:cs="Arial"/>
                <w:b/>
                <w:sz w:val="24"/>
                <w:szCs w:val="24"/>
              </w:rPr>
              <w:t xml:space="preserve">; </w:t>
            </w:r>
            <w:r w:rsidRPr="00881785">
              <w:rPr>
                <w:rFonts w:ascii="Arial" w:hAnsi="Arial" w:cs="Arial"/>
                <w:b/>
                <w:sz w:val="24"/>
                <w:szCs w:val="24"/>
              </w:rPr>
              <w:t>IIAC contact is now available so this item will be closed</w:t>
            </w:r>
          </w:p>
        </w:tc>
      </w:tr>
      <w:tr w:rsidR="009E3027" w:rsidRPr="00831985" w14:paraId="175FB4CF" w14:textId="77777777" w:rsidTr="00CC262D">
        <w:trPr>
          <w:trHeight w:val="162"/>
        </w:trPr>
        <w:tc>
          <w:tcPr>
            <w:tcW w:w="450" w:type="dxa"/>
          </w:tcPr>
          <w:p w14:paraId="0E59003E" w14:textId="77777777" w:rsidR="009E3027" w:rsidRPr="00831985" w:rsidRDefault="009E3027" w:rsidP="009E3027">
            <w:pPr>
              <w:pStyle w:val="ListParagraph"/>
              <w:numPr>
                <w:ilvl w:val="0"/>
                <w:numId w:val="99"/>
              </w:numPr>
              <w:tabs>
                <w:tab w:val="left" w:pos="1875"/>
              </w:tabs>
              <w:spacing w:after="0" w:line="240" w:lineRule="auto"/>
              <w:rPr>
                <w:rFonts w:ascii="Arial" w:hAnsi="Arial" w:cs="Arial"/>
                <w:bCs/>
                <w:sz w:val="24"/>
                <w:szCs w:val="24"/>
              </w:rPr>
            </w:pPr>
          </w:p>
        </w:tc>
        <w:tc>
          <w:tcPr>
            <w:tcW w:w="6120" w:type="dxa"/>
          </w:tcPr>
          <w:p w14:paraId="076AF35D" w14:textId="77777777" w:rsidR="009E3027" w:rsidRPr="00831985" w:rsidRDefault="009E3027" w:rsidP="00CC262D">
            <w:pPr>
              <w:tabs>
                <w:tab w:val="right" w:pos="9360"/>
              </w:tabs>
              <w:spacing w:after="0" w:line="240" w:lineRule="auto"/>
              <w:rPr>
                <w:rFonts w:ascii="Arial" w:hAnsi="Arial" w:cs="Arial"/>
                <w:bCs/>
                <w:sz w:val="24"/>
                <w:szCs w:val="24"/>
              </w:rPr>
            </w:pPr>
            <w:r w:rsidRPr="00831985">
              <w:rPr>
                <w:rFonts w:ascii="Arial" w:hAnsi="Arial" w:cs="Arial"/>
                <w:color w:val="000000"/>
                <w:sz w:val="24"/>
                <w:szCs w:val="24"/>
              </w:rPr>
              <w:t>Extend media outreach once more concrete information is available</w:t>
            </w:r>
          </w:p>
        </w:tc>
        <w:tc>
          <w:tcPr>
            <w:tcW w:w="1350" w:type="dxa"/>
          </w:tcPr>
          <w:p w14:paraId="2D06EA0A" w14:textId="77777777" w:rsidR="009E3027" w:rsidRPr="00831985" w:rsidRDefault="009E3027" w:rsidP="00CC262D">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CEWG</w:t>
            </w:r>
          </w:p>
        </w:tc>
        <w:tc>
          <w:tcPr>
            <w:tcW w:w="2160" w:type="dxa"/>
            <w:shd w:val="clear" w:color="auto" w:fill="FFFFFF" w:themeFill="background1"/>
          </w:tcPr>
          <w:p w14:paraId="7D4D3E65" w14:textId="77777777" w:rsidR="009E3027" w:rsidRPr="00831985" w:rsidRDefault="009E3027" w:rsidP="00CC262D">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Yianna and Alexandra</w:t>
            </w:r>
          </w:p>
        </w:tc>
      </w:tr>
      <w:tr w:rsidR="009E3027" w:rsidRPr="00831985" w14:paraId="365EB9DF" w14:textId="77777777" w:rsidTr="00CC262D">
        <w:trPr>
          <w:trHeight w:val="162"/>
        </w:trPr>
        <w:tc>
          <w:tcPr>
            <w:tcW w:w="450" w:type="dxa"/>
          </w:tcPr>
          <w:p w14:paraId="4DA83673" w14:textId="77777777" w:rsidR="009E3027" w:rsidRPr="00831985" w:rsidRDefault="009E3027" w:rsidP="009E3027">
            <w:pPr>
              <w:pStyle w:val="ListParagraph"/>
              <w:numPr>
                <w:ilvl w:val="0"/>
                <w:numId w:val="99"/>
              </w:numPr>
              <w:tabs>
                <w:tab w:val="left" w:pos="1875"/>
              </w:tabs>
              <w:spacing w:after="0" w:line="240" w:lineRule="auto"/>
              <w:rPr>
                <w:rFonts w:ascii="Arial" w:hAnsi="Arial" w:cs="Arial"/>
                <w:bCs/>
                <w:sz w:val="24"/>
                <w:szCs w:val="24"/>
              </w:rPr>
            </w:pPr>
          </w:p>
        </w:tc>
        <w:tc>
          <w:tcPr>
            <w:tcW w:w="6120" w:type="dxa"/>
          </w:tcPr>
          <w:p w14:paraId="493DBE08" w14:textId="77777777" w:rsidR="009E3027" w:rsidRPr="00831985" w:rsidRDefault="009E3027" w:rsidP="00CC262D">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Manage podcast or blog/Qs&amp;As re buyside liquidity issues</w:t>
            </w:r>
          </w:p>
        </w:tc>
        <w:tc>
          <w:tcPr>
            <w:tcW w:w="1350" w:type="dxa"/>
          </w:tcPr>
          <w:p w14:paraId="60B01418" w14:textId="77777777" w:rsidR="009E3027" w:rsidRPr="00831985" w:rsidRDefault="009E3027" w:rsidP="00CC262D">
            <w:pPr>
              <w:pStyle w:val="ListParagraph"/>
              <w:tabs>
                <w:tab w:val="left" w:pos="397"/>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Merici</w:t>
            </w:r>
          </w:p>
        </w:tc>
        <w:tc>
          <w:tcPr>
            <w:tcW w:w="2160" w:type="dxa"/>
          </w:tcPr>
          <w:p w14:paraId="5DFFB8BB" w14:textId="77777777" w:rsidR="009E3027" w:rsidRPr="00BA5A6F" w:rsidRDefault="009E3027" w:rsidP="00CC262D">
            <w:pPr>
              <w:pStyle w:val="ListParagraph"/>
              <w:tabs>
                <w:tab w:val="left" w:pos="2130"/>
              </w:tabs>
              <w:spacing w:after="0" w:line="240" w:lineRule="auto"/>
              <w:ind w:left="0"/>
              <w:contextualSpacing w:val="0"/>
              <w:rPr>
                <w:rFonts w:ascii="Arial" w:hAnsi="Arial" w:cs="Arial"/>
                <w:b/>
                <w:sz w:val="24"/>
                <w:szCs w:val="24"/>
              </w:rPr>
            </w:pPr>
            <w:r w:rsidRPr="00831985">
              <w:rPr>
                <w:rFonts w:ascii="Arial" w:hAnsi="Arial" w:cs="Arial"/>
                <w:bCs/>
                <w:sz w:val="24"/>
                <w:szCs w:val="24"/>
              </w:rPr>
              <w:t>TBD</w:t>
            </w:r>
            <w:r>
              <w:rPr>
                <w:rFonts w:ascii="Arial" w:hAnsi="Arial" w:cs="Arial"/>
                <w:bCs/>
                <w:sz w:val="24"/>
                <w:szCs w:val="24"/>
              </w:rPr>
              <w:t xml:space="preserve"> </w:t>
            </w:r>
            <w:r>
              <w:rPr>
                <w:rFonts w:ascii="Arial" w:hAnsi="Arial" w:cs="Arial"/>
                <w:b/>
                <w:sz w:val="24"/>
                <w:szCs w:val="24"/>
              </w:rPr>
              <w:t>Is this still an issue?</w:t>
            </w:r>
          </w:p>
        </w:tc>
      </w:tr>
      <w:tr w:rsidR="009E3027" w:rsidRPr="00831985" w14:paraId="4A0E1A74" w14:textId="77777777" w:rsidTr="00CC262D">
        <w:trPr>
          <w:trHeight w:val="162"/>
        </w:trPr>
        <w:tc>
          <w:tcPr>
            <w:tcW w:w="450" w:type="dxa"/>
          </w:tcPr>
          <w:p w14:paraId="6B0D74FA" w14:textId="77777777" w:rsidR="009E3027" w:rsidRPr="00831985" w:rsidRDefault="009E3027" w:rsidP="009E3027">
            <w:pPr>
              <w:pStyle w:val="ListParagraph"/>
              <w:numPr>
                <w:ilvl w:val="0"/>
                <w:numId w:val="99"/>
              </w:numPr>
              <w:tabs>
                <w:tab w:val="left" w:pos="1875"/>
              </w:tabs>
              <w:spacing w:after="0" w:line="240" w:lineRule="auto"/>
              <w:rPr>
                <w:rFonts w:ascii="Arial" w:hAnsi="Arial" w:cs="Arial"/>
                <w:bCs/>
                <w:sz w:val="24"/>
                <w:szCs w:val="24"/>
              </w:rPr>
            </w:pPr>
          </w:p>
        </w:tc>
        <w:tc>
          <w:tcPr>
            <w:tcW w:w="6120" w:type="dxa"/>
          </w:tcPr>
          <w:p w14:paraId="7E4D9A45" w14:textId="77777777" w:rsidR="009E3027" w:rsidRPr="00831985" w:rsidRDefault="009E3027" w:rsidP="00CC262D">
            <w:pPr>
              <w:spacing w:after="0" w:line="240" w:lineRule="auto"/>
              <w:rPr>
                <w:rFonts w:ascii="Arial" w:hAnsi="Arial" w:cs="Arial"/>
                <w:bCs/>
                <w:sz w:val="24"/>
                <w:szCs w:val="24"/>
              </w:rPr>
            </w:pPr>
            <w:r w:rsidRPr="00831985">
              <w:rPr>
                <w:rFonts w:ascii="Arial" w:hAnsi="Arial" w:cs="Arial"/>
                <w:bCs/>
                <w:sz w:val="24"/>
                <w:szCs w:val="24"/>
              </w:rPr>
              <w:t>Draft article for CIFP</w:t>
            </w:r>
          </w:p>
        </w:tc>
        <w:tc>
          <w:tcPr>
            <w:tcW w:w="1350" w:type="dxa"/>
          </w:tcPr>
          <w:p w14:paraId="02244839" w14:textId="77777777" w:rsidR="009E3027" w:rsidRPr="00831985" w:rsidRDefault="009E3027" w:rsidP="00CC262D">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2160" w:type="dxa"/>
            <w:shd w:val="clear" w:color="auto" w:fill="FFFFFF" w:themeFill="background1"/>
          </w:tcPr>
          <w:p w14:paraId="44F36FA0" w14:textId="77777777" w:rsidR="009E3027" w:rsidRPr="0050348F" w:rsidRDefault="009E3027" w:rsidP="00CC262D">
            <w:pPr>
              <w:pStyle w:val="ListParagraph"/>
              <w:tabs>
                <w:tab w:val="left" w:pos="2130"/>
              </w:tabs>
              <w:spacing w:after="0" w:line="240" w:lineRule="auto"/>
              <w:ind w:left="0"/>
              <w:contextualSpacing w:val="0"/>
              <w:rPr>
                <w:rFonts w:ascii="Arial" w:hAnsi="Arial" w:cs="Arial"/>
                <w:b/>
                <w:sz w:val="24"/>
                <w:szCs w:val="24"/>
              </w:rPr>
            </w:pPr>
            <w:r w:rsidRPr="0050348F">
              <w:rPr>
                <w:rFonts w:ascii="Arial" w:hAnsi="Arial" w:cs="Arial"/>
                <w:b/>
                <w:sz w:val="24"/>
                <w:szCs w:val="24"/>
              </w:rPr>
              <w:t>Work has begun; prefer to have some basic answers on mutual funds to proceed further</w:t>
            </w:r>
          </w:p>
        </w:tc>
      </w:tr>
    </w:tbl>
    <w:p w14:paraId="1A19B001" w14:textId="77777777" w:rsidR="009E3027" w:rsidRPr="00831985" w:rsidRDefault="009E3027" w:rsidP="009E3027">
      <w:pPr>
        <w:pStyle w:val="ListParagraph"/>
        <w:tabs>
          <w:tab w:val="left" w:pos="869"/>
          <w:tab w:val="left" w:pos="6791"/>
          <w:tab w:val="left" w:pos="8208"/>
        </w:tabs>
        <w:spacing w:after="0" w:line="240" w:lineRule="auto"/>
        <w:ind w:left="401"/>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9900"/>
      </w:tblGrid>
      <w:tr w:rsidR="009E3027" w:rsidRPr="00831985" w14:paraId="2022A100" w14:textId="77777777" w:rsidTr="00CC262D">
        <w:trPr>
          <w:trHeight w:val="162"/>
          <w:tblHeader/>
        </w:trPr>
        <w:tc>
          <w:tcPr>
            <w:tcW w:w="9900" w:type="dxa"/>
          </w:tcPr>
          <w:p w14:paraId="6681E45D" w14:textId="77777777" w:rsidR="009E3027" w:rsidRPr="00831985" w:rsidRDefault="009E3027" w:rsidP="00CC262D">
            <w:pPr>
              <w:pStyle w:val="ListParagraph"/>
              <w:keepNext/>
              <w:keepLines/>
              <w:tabs>
                <w:tab w:val="left" w:pos="1875"/>
              </w:tabs>
              <w:spacing w:after="0" w:line="240" w:lineRule="auto"/>
              <w:ind w:left="-21"/>
              <w:contextualSpacing w:val="0"/>
              <w:rPr>
                <w:rFonts w:ascii="Arial" w:hAnsi="Arial" w:cs="Arial"/>
                <w:b/>
                <w:sz w:val="24"/>
                <w:szCs w:val="24"/>
              </w:rPr>
            </w:pPr>
            <w:bookmarkStart w:id="1" w:name="_Hlk129683755"/>
            <w:r w:rsidRPr="00831985">
              <w:rPr>
                <w:rFonts w:ascii="Arial" w:hAnsi="Arial" w:cs="Arial"/>
                <w:b/>
                <w:sz w:val="24"/>
                <w:szCs w:val="24"/>
              </w:rPr>
              <w:t>Meeting Attendees</w:t>
            </w:r>
          </w:p>
        </w:tc>
      </w:tr>
    </w:tbl>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240"/>
        <w:gridCol w:w="4780"/>
      </w:tblGrid>
      <w:tr w:rsidR="009E3027" w:rsidRPr="009E3027" w14:paraId="784DF9AA" w14:textId="77777777" w:rsidTr="00CC262D">
        <w:trPr>
          <w:trHeight w:val="285"/>
        </w:trPr>
        <w:tc>
          <w:tcPr>
            <w:tcW w:w="1880" w:type="dxa"/>
            <w:shd w:val="clear" w:color="auto" w:fill="auto"/>
            <w:noWrap/>
            <w:vAlign w:val="bottom"/>
          </w:tcPr>
          <w:bookmarkEnd w:id="1"/>
          <w:p w14:paraId="6B872EFA"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Hector</w:t>
            </w:r>
          </w:p>
        </w:tc>
        <w:tc>
          <w:tcPr>
            <w:tcW w:w="3240" w:type="dxa"/>
            <w:shd w:val="clear" w:color="auto" w:fill="auto"/>
            <w:noWrap/>
            <w:vAlign w:val="bottom"/>
          </w:tcPr>
          <w:p w14:paraId="3C220C94"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Toriz</w:t>
            </w:r>
          </w:p>
        </w:tc>
        <w:tc>
          <w:tcPr>
            <w:tcW w:w="4780" w:type="dxa"/>
            <w:shd w:val="clear" w:color="auto" w:fill="auto"/>
            <w:noWrap/>
            <w:vAlign w:val="bottom"/>
          </w:tcPr>
          <w:p w14:paraId="01496901"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AMF</w:t>
            </w:r>
          </w:p>
        </w:tc>
      </w:tr>
      <w:tr w:rsidR="009E3027" w:rsidRPr="009E3027" w14:paraId="2331EDF8" w14:textId="77777777" w:rsidTr="00CC262D">
        <w:trPr>
          <w:trHeight w:val="285"/>
        </w:trPr>
        <w:tc>
          <w:tcPr>
            <w:tcW w:w="1880" w:type="dxa"/>
            <w:shd w:val="clear" w:color="auto" w:fill="auto"/>
            <w:noWrap/>
            <w:vAlign w:val="bottom"/>
          </w:tcPr>
          <w:p w14:paraId="626FF8B3" w14:textId="77777777" w:rsidR="009E3027" w:rsidRPr="009E3027" w:rsidRDefault="009E3027" w:rsidP="00CC262D">
            <w:pPr>
              <w:spacing w:after="0" w:line="240" w:lineRule="auto"/>
              <w:rPr>
                <w:rFonts w:ascii="Arial" w:eastAsia="Times New Roman" w:hAnsi="Arial" w:cs="Arial"/>
                <w:sz w:val="24"/>
                <w:szCs w:val="24"/>
                <w:lang w:eastAsia="en-CA"/>
              </w:rPr>
            </w:pPr>
            <w:r w:rsidRPr="009E3027">
              <w:rPr>
                <w:rFonts w:ascii="Arial" w:eastAsia="Times New Roman" w:hAnsi="Arial" w:cs="Arial"/>
                <w:sz w:val="24"/>
                <w:szCs w:val="24"/>
                <w:lang w:eastAsia="en-CA"/>
              </w:rPr>
              <w:t>Michael</w:t>
            </w:r>
          </w:p>
        </w:tc>
        <w:tc>
          <w:tcPr>
            <w:tcW w:w="3240" w:type="dxa"/>
            <w:shd w:val="clear" w:color="auto" w:fill="auto"/>
            <w:noWrap/>
            <w:vAlign w:val="bottom"/>
          </w:tcPr>
          <w:p w14:paraId="7CA4DFD6"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Giancursio</w:t>
            </w:r>
          </w:p>
        </w:tc>
        <w:tc>
          <w:tcPr>
            <w:tcW w:w="4780" w:type="dxa"/>
            <w:shd w:val="clear" w:color="auto" w:fill="auto"/>
            <w:noWrap/>
            <w:vAlign w:val="bottom"/>
          </w:tcPr>
          <w:p w14:paraId="5C2C1BC3"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BMO</w:t>
            </w:r>
          </w:p>
        </w:tc>
      </w:tr>
      <w:tr w:rsidR="009E3027" w:rsidRPr="009E3027" w14:paraId="09A48845" w14:textId="77777777" w:rsidTr="00CC262D">
        <w:trPr>
          <w:trHeight w:val="285"/>
        </w:trPr>
        <w:tc>
          <w:tcPr>
            <w:tcW w:w="1880" w:type="dxa"/>
            <w:shd w:val="clear" w:color="auto" w:fill="auto"/>
            <w:noWrap/>
            <w:vAlign w:val="bottom"/>
          </w:tcPr>
          <w:p w14:paraId="4D830CAC" w14:textId="77777777" w:rsidR="009E3027" w:rsidRPr="009E3027" w:rsidRDefault="009E3027" w:rsidP="00CC262D">
            <w:pPr>
              <w:spacing w:after="0" w:line="240" w:lineRule="auto"/>
              <w:rPr>
                <w:rFonts w:ascii="Arial" w:eastAsia="Times New Roman" w:hAnsi="Arial" w:cs="Arial"/>
                <w:sz w:val="24"/>
                <w:szCs w:val="24"/>
                <w:lang w:eastAsia="en-CA"/>
              </w:rPr>
            </w:pPr>
            <w:r w:rsidRPr="009E3027">
              <w:rPr>
                <w:rFonts w:ascii="Arial" w:eastAsia="Times New Roman" w:hAnsi="Arial" w:cs="Arial"/>
                <w:sz w:val="24"/>
                <w:szCs w:val="24"/>
                <w:lang w:eastAsia="en-CA"/>
              </w:rPr>
              <w:t>Natalya</w:t>
            </w:r>
          </w:p>
        </w:tc>
        <w:tc>
          <w:tcPr>
            <w:tcW w:w="3240" w:type="dxa"/>
            <w:shd w:val="clear" w:color="auto" w:fill="auto"/>
            <w:noWrap/>
            <w:vAlign w:val="bottom"/>
          </w:tcPr>
          <w:p w14:paraId="378A0A90"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Markelova</w:t>
            </w:r>
          </w:p>
        </w:tc>
        <w:tc>
          <w:tcPr>
            <w:tcW w:w="4780" w:type="dxa"/>
            <w:shd w:val="clear" w:color="auto" w:fill="auto"/>
            <w:noWrap/>
            <w:vAlign w:val="bottom"/>
          </w:tcPr>
          <w:p w14:paraId="45C3F541"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BMO</w:t>
            </w:r>
          </w:p>
        </w:tc>
      </w:tr>
      <w:tr w:rsidR="009E3027" w:rsidRPr="009E3027" w14:paraId="49D5B9B3" w14:textId="77777777" w:rsidTr="00CC262D">
        <w:trPr>
          <w:trHeight w:val="285"/>
        </w:trPr>
        <w:tc>
          <w:tcPr>
            <w:tcW w:w="1880" w:type="dxa"/>
            <w:shd w:val="clear" w:color="auto" w:fill="auto"/>
            <w:noWrap/>
            <w:vAlign w:val="bottom"/>
          </w:tcPr>
          <w:p w14:paraId="080C87C0"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Olga</w:t>
            </w:r>
          </w:p>
        </w:tc>
        <w:tc>
          <w:tcPr>
            <w:tcW w:w="3240" w:type="dxa"/>
            <w:shd w:val="clear" w:color="auto" w:fill="auto"/>
            <w:noWrap/>
            <w:vAlign w:val="bottom"/>
          </w:tcPr>
          <w:p w14:paraId="63C08B91"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Svistoun</w:t>
            </w:r>
          </w:p>
        </w:tc>
        <w:tc>
          <w:tcPr>
            <w:tcW w:w="4780" w:type="dxa"/>
            <w:shd w:val="clear" w:color="auto" w:fill="auto"/>
            <w:noWrap/>
            <w:vAlign w:val="bottom"/>
          </w:tcPr>
          <w:p w14:paraId="6CB72A11"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BMO</w:t>
            </w:r>
          </w:p>
        </w:tc>
      </w:tr>
      <w:tr w:rsidR="009E3027" w:rsidRPr="009E3027" w14:paraId="606EF13F" w14:textId="77777777" w:rsidTr="00CC262D">
        <w:trPr>
          <w:trHeight w:val="285"/>
        </w:trPr>
        <w:tc>
          <w:tcPr>
            <w:tcW w:w="1880" w:type="dxa"/>
            <w:shd w:val="clear" w:color="auto" w:fill="auto"/>
            <w:noWrap/>
            <w:vAlign w:val="bottom"/>
          </w:tcPr>
          <w:p w14:paraId="2741D4AE"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Siv</w:t>
            </w:r>
          </w:p>
        </w:tc>
        <w:tc>
          <w:tcPr>
            <w:tcW w:w="3240" w:type="dxa"/>
            <w:shd w:val="clear" w:color="auto" w:fill="auto"/>
            <w:noWrap/>
            <w:vAlign w:val="bottom"/>
          </w:tcPr>
          <w:p w14:paraId="2388EA15"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Angalakuduru</w:t>
            </w:r>
          </w:p>
        </w:tc>
        <w:tc>
          <w:tcPr>
            <w:tcW w:w="4780" w:type="dxa"/>
            <w:shd w:val="clear" w:color="auto" w:fill="auto"/>
            <w:noWrap/>
            <w:vAlign w:val="bottom"/>
          </w:tcPr>
          <w:p w14:paraId="5688FD6C"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BNS</w:t>
            </w:r>
          </w:p>
        </w:tc>
      </w:tr>
      <w:tr w:rsidR="009E3027" w:rsidRPr="009E3027" w14:paraId="49445426" w14:textId="77777777" w:rsidTr="00CC262D">
        <w:trPr>
          <w:trHeight w:val="285"/>
        </w:trPr>
        <w:tc>
          <w:tcPr>
            <w:tcW w:w="1880" w:type="dxa"/>
            <w:shd w:val="clear" w:color="auto" w:fill="auto"/>
            <w:noWrap/>
            <w:vAlign w:val="bottom"/>
          </w:tcPr>
          <w:p w14:paraId="1B29F600" w14:textId="77777777" w:rsidR="009E3027" w:rsidRPr="009E3027" w:rsidRDefault="009E3027" w:rsidP="00CC262D">
            <w:pPr>
              <w:spacing w:after="0" w:line="240" w:lineRule="auto"/>
              <w:rPr>
                <w:rFonts w:ascii="Arial" w:eastAsia="Times New Roman" w:hAnsi="Arial" w:cs="Arial"/>
                <w:sz w:val="24"/>
                <w:szCs w:val="24"/>
                <w:lang w:eastAsia="en-CA"/>
              </w:rPr>
            </w:pPr>
            <w:r w:rsidRPr="009E3027">
              <w:rPr>
                <w:rFonts w:ascii="Arial" w:eastAsia="Times New Roman" w:hAnsi="Arial" w:cs="Arial"/>
                <w:sz w:val="24"/>
                <w:szCs w:val="24"/>
                <w:lang w:eastAsia="en-CA"/>
              </w:rPr>
              <w:t>Jason</w:t>
            </w:r>
          </w:p>
        </w:tc>
        <w:tc>
          <w:tcPr>
            <w:tcW w:w="3240" w:type="dxa"/>
            <w:shd w:val="clear" w:color="auto" w:fill="auto"/>
            <w:noWrap/>
            <w:vAlign w:val="bottom"/>
          </w:tcPr>
          <w:p w14:paraId="33CF17FF"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Dear</w:t>
            </w:r>
          </w:p>
        </w:tc>
        <w:tc>
          <w:tcPr>
            <w:tcW w:w="4780" w:type="dxa"/>
            <w:shd w:val="clear" w:color="auto" w:fill="auto"/>
            <w:noWrap/>
            <w:vAlign w:val="bottom"/>
          </w:tcPr>
          <w:p w14:paraId="2AD85BBE"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BNS</w:t>
            </w:r>
          </w:p>
        </w:tc>
      </w:tr>
      <w:tr w:rsidR="009E3027" w:rsidRPr="009E3027" w14:paraId="19AE2A9A" w14:textId="77777777" w:rsidTr="00CC262D">
        <w:trPr>
          <w:trHeight w:val="285"/>
        </w:trPr>
        <w:tc>
          <w:tcPr>
            <w:tcW w:w="1880" w:type="dxa"/>
            <w:shd w:val="clear" w:color="auto" w:fill="auto"/>
            <w:noWrap/>
            <w:vAlign w:val="bottom"/>
          </w:tcPr>
          <w:p w14:paraId="5D5D249F" w14:textId="77777777" w:rsidR="009E3027" w:rsidRPr="009E3027" w:rsidRDefault="009E3027" w:rsidP="00CC262D">
            <w:pPr>
              <w:spacing w:after="0" w:line="240" w:lineRule="auto"/>
              <w:rPr>
                <w:rFonts w:ascii="Arial" w:eastAsia="Times New Roman" w:hAnsi="Arial" w:cs="Arial"/>
                <w:sz w:val="24"/>
                <w:szCs w:val="24"/>
                <w:lang w:eastAsia="en-CA"/>
              </w:rPr>
            </w:pPr>
            <w:r w:rsidRPr="009E3027">
              <w:rPr>
                <w:rFonts w:ascii="Arial" w:eastAsia="Times New Roman" w:hAnsi="Arial" w:cs="Arial"/>
                <w:sz w:val="24"/>
                <w:szCs w:val="24"/>
                <w:lang w:eastAsia="en-CA"/>
              </w:rPr>
              <w:t>Alvin</w:t>
            </w:r>
          </w:p>
        </w:tc>
        <w:tc>
          <w:tcPr>
            <w:tcW w:w="3240" w:type="dxa"/>
            <w:shd w:val="clear" w:color="auto" w:fill="auto"/>
            <w:noWrap/>
            <w:vAlign w:val="bottom"/>
          </w:tcPr>
          <w:p w14:paraId="5952DA67"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Lam</w:t>
            </w:r>
          </w:p>
        </w:tc>
        <w:tc>
          <w:tcPr>
            <w:tcW w:w="4780" w:type="dxa"/>
            <w:shd w:val="clear" w:color="auto" w:fill="auto"/>
            <w:noWrap/>
            <w:vAlign w:val="bottom"/>
          </w:tcPr>
          <w:p w14:paraId="5A9177CF"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BNS</w:t>
            </w:r>
          </w:p>
        </w:tc>
      </w:tr>
      <w:tr w:rsidR="009E3027" w:rsidRPr="009E3027" w14:paraId="130B836A" w14:textId="77777777" w:rsidTr="00CC262D">
        <w:trPr>
          <w:trHeight w:val="285"/>
        </w:trPr>
        <w:tc>
          <w:tcPr>
            <w:tcW w:w="1880" w:type="dxa"/>
            <w:shd w:val="clear" w:color="auto" w:fill="auto"/>
            <w:noWrap/>
            <w:vAlign w:val="bottom"/>
          </w:tcPr>
          <w:p w14:paraId="49A506B9"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Pat</w:t>
            </w:r>
          </w:p>
        </w:tc>
        <w:tc>
          <w:tcPr>
            <w:tcW w:w="3240" w:type="dxa"/>
            <w:shd w:val="clear" w:color="auto" w:fill="auto"/>
            <w:noWrap/>
            <w:vAlign w:val="bottom"/>
          </w:tcPr>
          <w:p w14:paraId="5AFFCA90"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Dunwoody</w:t>
            </w:r>
          </w:p>
        </w:tc>
        <w:tc>
          <w:tcPr>
            <w:tcW w:w="4780" w:type="dxa"/>
            <w:shd w:val="clear" w:color="auto" w:fill="auto"/>
            <w:noWrap/>
            <w:vAlign w:val="bottom"/>
          </w:tcPr>
          <w:p w14:paraId="220ACA9C"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CETFA</w:t>
            </w:r>
          </w:p>
        </w:tc>
      </w:tr>
      <w:tr w:rsidR="009E3027" w:rsidRPr="009E3027" w14:paraId="462DF609" w14:textId="77777777" w:rsidTr="00CC262D">
        <w:trPr>
          <w:trHeight w:val="285"/>
        </w:trPr>
        <w:tc>
          <w:tcPr>
            <w:tcW w:w="1880" w:type="dxa"/>
            <w:shd w:val="clear" w:color="auto" w:fill="auto"/>
            <w:noWrap/>
            <w:vAlign w:val="bottom"/>
          </w:tcPr>
          <w:p w14:paraId="3BBD2A96"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Wendy</w:t>
            </w:r>
          </w:p>
        </w:tc>
        <w:tc>
          <w:tcPr>
            <w:tcW w:w="3240" w:type="dxa"/>
            <w:shd w:val="clear" w:color="auto" w:fill="auto"/>
            <w:noWrap/>
            <w:vAlign w:val="bottom"/>
          </w:tcPr>
          <w:p w14:paraId="6317955B"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Chen</w:t>
            </w:r>
          </w:p>
        </w:tc>
        <w:tc>
          <w:tcPr>
            <w:tcW w:w="4780" w:type="dxa"/>
            <w:shd w:val="clear" w:color="auto" w:fill="auto"/>
            <w:noWrap/>
            <w:vAlign w:val="bottom"/>
          </w:tcPr>
          <w:p w14:paraId="1AC9AE3C"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CIBC</w:t>
            </w:r>
          </w:p>
        </w:tc>
      </w:tr>
      <w:tr w:rsidR="009E3027" w:rsidRPr="009E3027" w14:paraId="1966C448" w14:textId="77777777" w:rsidTr="00CC262D">
        <w:trPr>
          <w:trHeight w:val="285"/>
        </w:trPr>
        <w:tc>
          <w:tcPr>
            <w:tcW w:w="1880" w:type="dxa"/>
            <w:shd w:val="clear" w:color="auto" w:fill="auto"/>
            <w:noWrap/>
            <w:vAlign w:val="bottom"/>
          </w:tcPr>
          <w:p w14:paraId="6C44809F"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Carol</w:t>
            </w:r>
          </w:p>
        </w:tc>
        <w:tc>
          <w:tcPr>
            <w:tcW w:w="3240" w:type="dxa"/>
            <w:shd w:val="clear" w:color="auto" w:fill="auto"/>
            <w:noWrap/>
            <w:vAlign w:val="bottom"/>
          </w:tcPr>
          <w:p w14:paraId="1B074D4C"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Revoredo</w:t>
            </w:r>
          </w:p>
        </w:tc>
        <w:tc>
          <w:tcPr>
            <w:tcW w:w="4780" w:type="dxa"/>
            <w:shd w:val="clear" w:color="auto" w:fill="auto"/>
            <w:noWrap/>
            <w:vAlign w:val="bottom"/>
          </w:tcPr>
          <w:p w14:paraId="022D2811"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CIBC Mellon</w:t>
            </w:r>
          </w:p>
        </w:tc>
      </w:tr>
      <w:tr w:rsidR="009E3027" w:rsidRPr="009E3027" w14:paraId="3C1CA004" w14:textId="77777777" w:rsidTr="00CC262D">
        <w:trPr>
          <w:trHeight w:val="285"/>
        </w:trPr>
        <w:tc>
          <w:tcPr>
            <w:tcW w:w="1880" w:type="dxa"/>
            <w:shd w:val="clear" w:color="auto" w:fill="auto"/>
            <w:noWrap/>
            <w:vAlign w:val="bottom"/>
          </w:tcPr>
          <w:p w14:paraId="1684C92A"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Kim</w:t>
            </w:r>
          </w:p>
        </w:tc>
        <w:tc>
          <w:tcPr>
            <w:tcW w:w="3240" w:type="dxa"/>
            <w:shd w:val="clear" w:color="auto" w:fill="auto"/>
            <w:noWrap/>
            <w:vAlign w:val="bottom"/>
          </w:tcPr>
          <w:p w14:paraId="7F2613EA"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Welton</w:t>
            </w:r>
          </w:p>
        </w:tc>
        <w:tc>
          <w:tcPr>
            <w:tcW w:w="4780" w:type="dxa"/>
            <w:shd w:val="clear" w:color="auto" w:fill="auto"/>
            <w:noWrap/>
            <w:vAlign w:val="bottom"/>
          </w:tcPr>
          <w:p w14:paraId="72D6F908"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CIBC Mellon</w:t>
            </w:r>
          </w:p>
        </w:tc>
      </w:tr>
      <w:tr w:rsidR="009E3027" w:rsidRPr="009E3027" w14:paraId="244E45E9" w14:textId="77777777" w:rsidTr="00CC262D">
        <w:trPr>
          <w:trHeight w:val="285"/>
        </w:trPr>
        <w:tc>
          <w:tcPr>
            <w:tcW w:w="1880" w:type="dxa"/>
            <w:shd w:val="clear" w:color="auto" w:fill="auto"/>
            <w:noWrap/>
            <w:vAlign w:val="bottom"/>
          </w:tcPr>
          <w:p w14:paraId="313399E3"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Pamela</w:t>
            </w:r>
          </w:p>
        </w:tc>
        <w:tc>
          <w:tcPr>
            <w:tcW w:w="3240" w:type="dxa"/>
            <w:shd w:val="clear" w:color="auto" w:fill="auto"/>
            <w:noWrap/>
            <w:vAlign w:val="bottom"/>
          </w:tcPr>
          <w:p w14:paraId="23A36A8A"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Egger</w:t>
            </w:r>
          </w:p>
        </w:tc>
        <w:tc>
          <w:tcPr>
            <w:tcW w:w="4780" w:type="dxa"/>
            <w:shd w:val="clear" w:color="auto" w:fill="auto"/>
            <w:noWrap/>
            <w:vAlign w:val="bottom"/>
          </w:tcPr>
          <w:p w14:paraId="4F3AF823" w14:textId="77777777" w:rsidR="009E3027" w:rsidRPr="009E3027" w:rsidRDefault="009E3027" w:rsidP="00CC262D">
            <w:pPr>
              <w:spacing w:after="0" w:line="240" w:lineRule="auto"/>
              <w:rPr>
                <w:rFonts w:ascii="Arial" w:eastAsia="Times New Roman" w:hAnsi="Arial" w:cs="Arial"/>
                <w:sz w:val="24"/>
                <w:szCs w:val="24"/>
                <w:lang w:val="en-CA" w:eastAsia="en-CA"/>
              </w:rPr>
            </w:pPr>
            <w:r w:rsidRPr="009E3027">
              <w:rPr>
                <w:rFonts w:ascii="Arial" w:eastAsia="Times New Roman" w:hAnsi="Arial" w:cs="Arial"/>
                <w:sz w:val="24"/>
                <w:szCs w:val="24"/>
                <w:lang w:val="en-CA" w:eastAsia="en-CA"/>
              </w:rPr>
              <w:t>IFIC</w:t>
            </w:r>
          </w:p>
        </w:tc>
      </w:tr>
      <w:tr w:rsidR="009E3027" w:rsidRPr="009E3027" w14:paraId="4382D8CB" w14:textId="77777777" w:rsidTr="00CC262D">
        <w:trPr>
          <w:trHeight w:val="285"/>
        </w:trPr>
        <w:tc>
          <w:tcPr>
            <w:tcW w:w="1880" w:type="dxa"/>
            <w:shd w:val="clear" w:color="auto" w:fill="auto"/>
            <w:noWrap/>
            <w:vAlign w:val="bottom"/>
          </w:tcPr>
          <w:p w14:paraId="69DCC466"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Frank</w:t>
            </w:r>
          </w:p>
        </w:tc>
        <w:tc>
          <w:tcPr>
            <w:tcW w:w="3240" w:type="dxa"/>
            <w:shd w:val="clear" w:color="auto" w:fill="auto"/>
            <w:noWrap/>
            <w:vAlign w:val="bottom"/>
          </w:tcPr>
          <w:p w14:paraId="55676534"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Lacroce</w:t>
            </w:r>
          </w:p>
        </w:tc>
        <w:tc>
          <w:tcPr>
            <w:tcW w:w="4780" w:type="dxa"/>
            <w:shd w:val="clear" w:color="auto" w:fill="auto"/>
            <w:noWrap/>
            <w:vAlign w:val="bottom"/>
          </w:tcPr>
          <w:p w14:paraId="7AA26829"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OSC</w:t>
            </w:r>
          </w:p>
        </w:tc>
      </w:tr>
      <w:tr w:rsidR="009E3027" w:rsidRPr="009E3027" w14:paraId="6EF8F21C" w14:textId="77777777" w:rsidTr="00CC262D">
        <w:trPr>
          <w:trHeight w:val="285"/>
        </w:trPr>
        <w:tc>
          <w:tcPr>
            <w:tcW w:w="1880" w:type="dxa"/>
            <w:shd w:val="clear" w:color="auto" w:fill="auto"/>
            <w:noWrap/>
            <w:vAlign w:val="bottom"/>
          </w:tcPr>
          <w:p w14:paraId="0DC3ACCE"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 xml:space="preserve">Ahren </w:t>
            </w:r>
          </w:p>
        </w:tc>
        <w:tc>
          <w:tcPr>
            <w:tcW w:w="3240" w:type="dxa"/>
            <w:shd w:val="clear" w:color="auto" w:fill="auto"/>
            <w:noWrap/>
            <w:vAlign w:val="bottom"/>
          </w:tcPr>
          <w:p w14:paraId="26C91223"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Estabrooks</w:t>
            </w:r>
          </w:p>
        </w:tc>
        <w:tc>
          <w:tcPr>
            <w:tcW w:w="4780" w:type="dxa"/>
            <w:shd w:val="clear" w:color="auto" w:fill="auto"/>
            <w:noWrap/>
            <w:vAlign w:val="bottom"/>
          </w:tcPr>
          <w:p w14:paraId="0AC97E24"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OTPP</w:t>
            </w:r>
          </w:p>
        </w:tc>
      </w:tr>
      <w:tr w:rsidR="009E3027" w:rsidRPr="009E3027" w14:paraId="740F1FF9" w14:textId="77777777" w:rsidTr="00CC262D">
        <w:trPr>
          <w:trHeight w:val="285"/>
        </w:trPr>
        <w:tc>
          <w:tcPr>
            <w:tcW w:w="1880" w:type="dxa"/>
            <w:shd w:val="clear" w:color="auto" w:fill="auto"/>
            <w:noWrap/>
            <w:vAlign w:val="bottom"/>
          </w:tcPr>
          <w:p w14:paraId="5F6CFD81"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David</w:t>
            </w:r>
          </w:p>
        </w:tc>
        <w:tc>
          <w:tcPr>
            <w:tcW w:w="3240" w:type="dxa"/>
            <w:shd w:val="clear" w:color="auto" w:fill="auto"/>
            <w:noWrap/>
            <w:vAlign w:val="bottom"/>
          </w:tcPr>
          <w:p w14:paraId="734615E7"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Petitville</w:t>
            </w:r>
          </w:p>
        </w:tc>
        <w:tc>
          <w:tcPr>
            <w:tcW w:w="4780" w:type="dxa"/>
            <w:shd w:val="clear" w:color="auto" w:fill="auto"/>
            <w:noWrap/>
            <w:vAlign w:val="bottom"/>
          </w:tcPr>
          <w:p w14:paraId="62C3292A"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RBC</w:t>
            </w:r>
          </w:p>
        </w:tc>
      </w:tr>
      <w:tr w:rsidR="009E3027" w:rsidRPr="009E3027" w14:paraId="014E2EA5" w14:textId="77777777" w:rsidTr="00CC262D">
        <w:trPr>
          <w:trHeight w:val="285"/>
        </w:trPr>
        <w:tc>
          <w:tcPr>
            <w:tcW w:w="1880" w:type="dxa"/>
            <w:shd w:val="clear" w:color="auto" w:fill="auto"/>
            <w:noWrap/>
            <w:vAlign w:val="bottom"/>
          </w:tcPr>
          <w:p w14:paraId="034A8CFF"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Irina</w:t>
            </w:r>
          </w:p>
        </w:tc>
        <w:tc>
          <w:tcPr>
            <w:tcW w:w="3240" w:type="dxa"/>
            <w:shd w:val="clear" w:color="auto" w:fill="auto"/>
            <w:noWrap/>
            <w:vAlign w:val="bottom"/>
          </w:tcPr>
          <w:p w14:paraId="5E0FB7BA" w14:textId="77777777" w:rsidR="009E3027" w:rsidRPr="009E3027" w:rsidRDefault="009E3027" w:rsidP="00CC262D">
            <w:pPr>
              <w:spacing w:after="0" w:line="240" w:lineRule="auto"/>
              <w:rPr>
                <w:rFonts w:ascii="Arial" w:hAnsi="Arial" w:cs="Arial"/>
                <w:sz w:val="24"/>
                <w:szCs w:val="24"/>
                <w:lang w:val="fr-CA"/>
              </w:rPr>
            </w:pPr>
            <w:r w:rsidRPr="000F70AA">
              <w:rPr>
                <w:rFonts w:ascii="Arial" w:hAnsi="Arial" w:cs="Arial"/>
                <w:sz w:val="24"/>
                <w:szCs w:val="24"/>
                <w:lang w:val="fr-CA"/>
              </w:rPr>
              <w:t>Issakova</w:t>
            </w:r>
          </w:p>
        </w:tc>
        <w:tc>
          <w:tcPr>
            <w:tcW w:w="4780" w:type="dxa"/>
            <w:shd w:val="clear" w:color="auto" w:fill="auto"/>
            <w:noWrap/>
            <w:vAlign w:val="bottom"/>
          </w:tcPr>
          <w:p w14:paraId="1C08310B"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TDAM</w:t>
            </w:r>
          </w:p>
        </w:tc>
      </w:tr>
      <w:tr w:rsidR="009E3027" w:rsidRPr="009E3027" w14:paraId="5A7155DA" w14:textId="77777777" w:rsidTr="00CC262D">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01389"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lastRenderedPageBreak/>
              <w:t>Laxman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A2CF7" w14:textId="77777777" w:rsidR="009E3027" w:rsidRPr="009E3027" w:rsidRDefault="009E3027" w:rsidP="00CC262D">
            <w:pPr>
              <w:spacing w:after="0" w:line="240" w:lineRule="auto"/>
              <w:rPr>
                <w:rFonts w:ascii="Arial" w:hAnsi="Arial" w:cs="Arial"/>
                <w:sz w:val="24"/>
                <w:szCs w:val="24"/>
                <w:lang w:val="fr-CA"/>
              </w:rPr>
            </w:pP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BB591" w14:textId="77777777" w:rsidR="009E3027" w:rsidRPr="009E3027" w:rsidRDefault="009E3027" w:rsidP="00CC262D">
            <w:pPr>
              <w:spacing w:after="0" w:line="240" w:lineRule="auto"/>
              <w:rPr>
                <w:rFonts w:ascii="Arial" w:hAnsi="Arial" w:cs="Arial"/>
                <w:sz w:val="24"/>
                <w:szCs w:val="24"/>
                <w:lang w:val="fr-CA"/>
              </w:rPr>
            </w:pPr>
          </w:p>
        </w:tc>
      </w:tr>
      <w:tr w:rsidR="009E3027" w:rsidRPr="009E3027" w14:paraId="37BA3992" w14:textId="77777777" w:rsidTr="00CC262D">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76A0B"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 xml:space="preserve">Keith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C020F"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Evans</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7E007"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CCMA</w:t>
            </w:r>
          </w:p>
        </w:tc>
      </w:tr>
      <w:tr w:rsidR="009E3027" w:rsidRPr="009E3027" w14:paraId="518F1659" w14:textId="77777777" w:rsidTr="00CC262D">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F6562"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Michelina</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16E84" w14:textId="77777777" w:rsidR="009E3027" w:rsidRPr="009E3027" w:rsidRDefault="009E3027" w:rsidP="00CC262D">
            <w:pPr>
              <w:spacing w:after="0" w:line="240" w:lineRule="auto"/>
              <w:rPr>
                <w:rFonts w:ascii="Arial" w:hAnsi="Arial" w:cs="Arial"/>
                <w:sz w:val="24"/>
                <w:szCs w:val="24"/>
                <w:lang w:val="fr-CA"/>
              </w:rPr>
            </w:pP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998FD" w14:textId="77777777" w:rsidR="009E3027" w:rsidRPr="009E3027" w:rsidRDefault="009E3027" w:rsidP="00CC262D">
            <w:pPr>
              <w:spacing w:after="0" w:line="240" w:lineRule="auto"/>
              <w:rPr>
                <w:rFonts w:ascii="Arial" w:hAnsi="Arial" w:cs="Arial"/>
                <w:sz w:val="24"/>
                <w:szCs w:val="24"/>
                <w:lang w:val="fr-CA"/>
              </w:rPr>
            </w:pPr>
          </w:p>
        </w:tc>
      </w:tr>
      <w:tr w:rsidR="009E3027" w:rsidRPr="009E3027" w14:paraId="4664BE84" w14:textId="77777777" w:rsidTr="00CC262D">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93882"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Barb</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9CDCF"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Amsden</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95E55" w14:textId="77777777" w:rsidR="009E3027" w:rsidRPr="009E3027" w:rsidRDefault="009E3027" w:rsidP="00CC262D">
            <w:pPr>
              <w:spacing w:after="0" w:line="240" w:lineRule="auto"/>
              <w:rPr>
                <w:rFonts w:ascii="Arial" w:hAnsi="Arial" w:cs="Arial"/>
                <w:sz w:val="24"/>
                <w:szCs w:val="24"/>
                <w:lang w:val="fr-CA"/>
              </w:rPr>
            </w:pPr>
            <w:r w:rsidRPr="009E3027">
              <w:rPr>
                <w:rFonts w:ascii="Arial" w:hAnsi="Arial" w:cs="Arial"/>
                <w:sz w:val="24"/>
                <w:szCs w:val="24"/>
                <w:lang w:val="fr-CA"/>
              </w:rPr>
              <w:t>CCMA</w:t>
            </w:r>
          </w:p>
        </w:tc>
      </w:tr>
    </w:tbl>
    <w:p w14:paraId="21EDAD6A" w14:textId="77777777" w:rsidR="009E3027" w:rsidRPr="0054639C" w:rsidRDefault="009E3027" w:rsidP="009E3027">
      <w:pPr>
        <w:tabs>
          <w:tab w:val="right" w:pos="9360"/>
        </w:tabs>
        <w:spacing w:after="0" w:line="240" w:lineRule="auto"/>
        <w:jc w:val="center"/>
        <w:rPr>
          <w:rFonts w:ascii="Arial" w:hAnsi="Arial" w:cs="Arial"/>
          <w:b/>
          <w:sz w:val="24"/>
          <w:szCs w:val="24"/>
        </w:rPr>
      </w:pPr>
    </w:p>
    <w:p w14:paraId="5E4F60D4" w14:textId="7DB09F2E" w:rsidR="00F35291" w:rsidRPr="00F35291" w:rsidRDefault="00F35291">
      <w:pPr>
        <w:spacing w:after="0" w:line="240" w:lineRule="auto"/>
        <w:rPr>
          <w:rFonts w:ascii="Arial" w:hAnsi="Arial" w:cs="Arial"/>
          <w:b/>
          <w:bCs/>
          <w:sz w:val="24"/>
          <w:szCs w:val="24"/>
        </w:rPr>
      </w:pPr>
      <w:r w:rsidRPr="00F35291">
        <w:rPr>
          <w:rFonts w:ascii="Arial" w:hAnsi="Arial" w:cs="Arial"/>
          <w:b/>
          <w:bCs/>
          <w:sz w:val="24"/>
          <w:szCs w:val="24"/>
        </w:rPr>
        <w:br w:type="page"/>
      </w:r>
    </w:p>
    <w:p w14:paraId="1D8E5F7E" w14:textId="4168A579" w:rsidR="00F35291" w:rsidRPr="00F35291" w:rsidRDefault="00F35291" w:rsidP="00F35291">
      <w:pPr>
        <w:spacing w:after="0" w:line="240" w:lineRule="auto"/>
        <w:jc w:val="right"/>
        <w:rPr>
          <w:rFonts w:ascii="Arial" w:eastAsia="Times New Roman" w:hAnsi="Arial" w:cs="Arial"/>
          <w:b/>
          <w:bCs/>
          <w:color w:val="D71635"/>
          <w:lang w:eastAsia="en-CA"/>
        </w:rPr>
      </w:pPr>
      <w:r w:rsidRPr="00F35291">
        <w:rPr>
          <w:rFonts w:ascii="Arial" w:eastAsia="Times New Roman" w:hAnsi="Arial" w:cs="Arial"/>
          <w:b/>
          <w:bCs/>
          <w:color w:val="D71635"/>
          <w:lang w:eastAsia="en-CA"/>
        </w:rPr>
        <w:lastRenderedPageBreak/>
        <w:t>Attachment 2</w:t>
      </w:r>
    </w:p>
    <w:p w14:paraId="48A8C8C3" w14:textId="77777777" w:rsidR="00F35291" w:rsidRPr="00F35291" w:rsidRDefault="00F35291" w:rsidP="00F35291">
      <w:pPr>
        <w:spacing w:after="0" w:line="240" w:lineRule="auto"/>
        <w:jc w:val="right"/>
        <w:rPr>
          <w:rFonts w:ascii="Arial" w:eastAsia="Times New Roman" w:hAnsi="Arial" w:cs="Arial"/>
          <w:b/>
          <w:bCs/>
          <w:color w:val="D71635"/>
          <w:lang w:eastAsia="en-CA"/>
        </w:rPr>
      </w:pPr>
    </w:p>
    <w:p w14:paraId="1784FFAE" w14:textId="0E27D218" w:rsidR="00F35291" w:rsidRPr="00F35291" w:rsidRDefault="00F35291" w:rsidP="00F35291">
      <w:pPr>
        <w:spacing w:after="0" w:line="240" w:lineRule="auto"/>
        <w:jc w:val="center"/>
        <w:rPr>
          <w:rFonts w:ascii="Arial" w:eastAsia="Times New Roman" w:hAnsi="Arial" w:cs="Arial"/>
          <w:b/>
          <w:bCs/>
          <w:color w:val="D71635"/>
          <w:sz w:val="28"/>
          <w:szCs w:val="28"/>
          <w:lang w:eastAsia="en-CA"/>
        </w:rPr>
      </w:pPr>
      <w:r w:rsidRPr="00F35291">
        <w:rPr>
          <w:rFonts w:ascii="Arial" w:eastAsia="Times New Roman" w:hAnsi="Arial" w:cs="Arial"/>
          <w:b/>
          <w:bCs/>
          <w:color w:val="D71635"/>
          <w:sz w:val="28"/>
          <w:szCs w:val="28"/>
          <w:lang w:eastAsia="en-CA"/>
        </w:rPr>
        <w:t>Draft FAQ</w:t>
      </w:r>
      <w:r w:rsidR="00B92FD0">
        <w:rPr>
          <w:rFonts w:ascii="Arial" w:eastAsia="Times New Roman" w:hAnsi="Arial" w:cs="Arial"/>
          <w:b/>
          <w:bCs/>
          <w:color w:val="D71635"/>
          <w:sz w:val="28"/>
          <w:szCs w:val="28"/>
          <w:lang w:eastAsia="en-CA"/>
        </w:rPr>
        <w:t xml:space="preserve"> – How</w:t>
      </w:r>
      <w:r w:rsidR="003B2DD6">
        <w:rPr>
          <w:rFonts w:ascii="Arial" w:eastAsia="Times New Roman" w:hAnsi="Arial" w:cs="Arial"/>
          <w:b/>
          <w:bCs/>
          <w:color w:val="D71635"/>
          <w:sz w:val="28"/>
          <w:szCs w:val="28"/>
          <w:lang w:eastAsia="en-CA"/>
        </w:rPr>
        <w:t xml:space="preserve"> Will </w:t>
      </w:r>
      <w:r w:rsidR="00B92FD0">
        <w:rPr>
          <w:rFonts w:ascii="Arial" w:eastAsia="Times New Roman" w:hAnsi="Arial" w:cs="Arial"/>
          <w:b/>
          <w:bCs/>
          <w:color w:val="D71635"/>
          <w:sz w:val="28"/>
          <w:szCs w:val="28"/>
          <w:lang w:eastAsia="en-CA"/>
        </w:rPr>
        <w:t>Mutual Fund</w:t>
      </w:r>
      <w:r w:rsidR="003B2DD6">
        <w:rPr>
          <w:rFonts w:ascii="Arial" w:eastAsia="Times New Roman" w:hAnsi="Arial" w:cs="Arial"/>
          <w:b/>
          <w:bCs/>
          <w:color w:val="D71635"/>
          <w:sz w:val="28"/>
          <w:szCs w:val="28"/>
          <w:lang w:eastAsia="en-CA"/>
        </w:rPr>
        <w:t xml:space="preserve"> Settlement Dates Be Known?</w:t>
      </w:r>
    </w:p>
    <w:p w14:paraId="01DB5E93" w14:textId="77777777" w:rsidR="00F35291" w:rsidRPr="00F35291" w:rsidRDefault="00F35291" w:rsidP="00F35291">
      <w:pPr>
        <w:spacing w:after="0" w:line="240" w:lineRule="auto"/>
        <w:rPr>
          <w:rFonts w:ascii="Arial" w:eastAsia="Times New Roman" w:hAnsi="Arial" w:cs="Arial"/>
          <w:color w:val="000000"/>
          <w:lang w:eastAsia="en-CA"/>
        </w:rPr>
      </w:pPr>
    </w:p>
    <w:p w14:paraId="23A54C43" w14:textId="760A11DF" w:rsidR="003E2C3B" w:rsidRPr="003E2C3B" w:rsidRDefault="003E2C3B" w:rsidP="003E2C3B">
      <w:pPr>
        <w:spacing w:after="0" w:line="240" w:lineRule="auto"/>
        <w:rPr>
          <w:rFonts w:eastAsia="Times New Roman" w:cs="Calibri"/>
          <w:b/>
          <w:bCs/>
          <w:color w:val="000000"/>
          <w:lang w:val="en-CA" w:eastAsia="en-CA"/>
        </w:rPr>
      </w:pPr>
      <w:r w:rsidRPr="003E2C3B">
        <w:rPr>
          <w:rFonts w:eastAsia="Times New Roman" w:cs="Calibri"/>
          <w:b/>
          <w:bCs/>
          <w:color w:val="000000"/>
          <w:lang w:val="en-CA" w:eastAsia="en-CA"/>
        </w:rPr>
        <w:t xml:space="preserve">Because regulators aren’t </w:t>
      </w:r>
      <w:r w:rsidRPr="003E2C3B">
        <w:rPr>
          <w:rFonts w:eastAsia="Times New Roman" w:cs="Calibri"/>
          <w:b/>
          <w:bCs/>
          <w:i/>
          <w:iCs/>
          <w:color w:val="000000"/>
          <w:lang w:val="en-CA" w:eastAsia="en-CA"/>
        </w:rPr>
        <w:t>requiring</w:t>
      </w:r>
      <w:r w:rsidRPr="003E2C3B">
        <w:rPr>
          <w:rFonts w:eastAsia="Times New Roman" w:cs="Calibri"/>
          <w:b/>
          <w:bCs/>
          <w:color w:val="000000"/>
          <w:lang w:val="en-CA" w:eastAsia="en-CA"/>
        </w:rPr>
        <w:t xml:space="preserve"> mutual funds to move to next-day (T+1) settlement as of May 27, 2024, how will advisors and clients know whether funds must be paid for two days after a purchase (on T+2 as they do now) or a day earlier (T+1), once T+1 becomes the mandatory standard settlement cycle for debt</w:t>
      </w:r>
      <w:ins w:id="2" w:author="Barb Amsden" w:date="2023-11-21T12:16:00Z">
        <w:r w:rsidR="00D04154">
          <w:rPr>
            <w:rFonts w:eastAsia="Times New Roman" w:cs="Calibri"/>
            <w:b/>
            <w:bCs/>
            <w:color w:val="000000"/>
            <w:lang w:val="en-CA" w:eastAsia="en-CA"/>
          </w:rPr>
          <w:t>,</w:t>
        </w:r>
      </w:ins>
      <w:r w:rsidRPr="003E2C3B">
        <w:rPr>
          <w:rFonts w:eastAsia="Times New Roman" w:cs="Calibri"/>
          <w:b/>
          <w:bCs/>
          <w:color w:val="000000"/>
          <w:lang w:val="en-CA" w:eastAsia="en-CA"/>
        </w:rPr>
        <w:t xml:space="preserve"> </w:t>
      </w:r>
      <w:del w:id="3" w:author="Barb Amsden" w:date="2023-11-21T12:16:00Z">
        <w:r w:rsidRPr="003E2C3B" w:rsidDel="00D04154">
          <w:rPr>
            <w:rFonts w:eastAsia="Times New Roman" w:cs="Calibri"/>
            <w:b/>
            <w:bCs/>
            <w:color w:val="000000"/>
            <w:lang w:val="en-CA" w:eastAsia="en-CA"/>
          </w:rPr>
          <w:delText xml:space="preserve">and </w:delText>
        </w:r>
      </w:del>
      <w:r w:rsidRPr="003E2C3B">
        <w:rPr>
          <w:rFonts w:eastAsia="Times New Roman" w:cs="Calibri"/>
          <w:b/>
          <w:bCs/>
          <w:color w:val="000000"/>
          <w:lang w:val="en-CA" w:eastAsia="en-CA"/>
        </w:rPr>
        <w:t xml:space="preserve">equity </w:t>
      </w:r>
      <w:ins w:id="4" w:author="Barb Amsden" w:date="2023-11-21T12:16:00Z">
        <w:r w:rsidR="00D04154">
          <w:rPr>
            <w:rFonts w:eastAsia="Times New Roman" w:cs="Calibri"/>
            <w:b/>
            <w:bCs/>
            <w:color w:val="000000"/>
            <w:lang w:val="en-CA" w:eastAsia="en-CA"/>
          </w:rPr>
          <w:t xml:space="preserve">and ETFs trading in secondary marketrs </w:t>
        </w:r>
      </w:ins>
      <w:r w:rsidRPr="003E2C3B">
        <w:rPr>
          <w:rFonts w:eastAsia="Times New Roman" w:cs="Calibri"/>
          <w:b/>
          <w:bCs/>
          <w:color w:val="000000"/>
          <w:lang w:val="en-CA" w:eastAsia="en-CA"/>
        </w:rPr>
        <w:t>on that date?</w:t>
      </w:r>
    </w:p>
    <w:p w14:paraId="176B6103" w14:textId="77777777" w:rsidR="003E2C3B" w:rsidRPr="003E2C3B" w:rsidRDefault="003E2C3B" w:rsidP="003E2C3B">
      <w:pPr>
        <w:spacing w:after="0" w:line="240" w:lineRule="auto"/>
        <w:rPr>
          <w:rFonts w:eastAsia="Times New Roman" w:cs="Calibri"/>
          <w:color w:val="000000"/>
          <w:lang w:val="en-CA" w:eastAsia="en-CA"/>
        </w:rPr>
      </w:pPr>
    </w:p>
    <w:p w14:paraId="0D756C30"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 xml:space="preserve">How to communicate that some T+2 funds will </w:t>
      </w:r>
      <w:r w:rsidRPr="003E2C3B">
        <w:rPr>
          <w:rFonts w:eastAsia="Times New Roman" w:cs="Calibri"/>
          <w:i/>
          <w:iCs/>
          <w:color w:val="000000"/>
          <w:lang w:val="en-CA" w:eastAsia="en-CA"/>
        </w:rPr>
        <w:t>not</w:t>
      </w:r>
      <w:r w:rsidRPr="003E2C3B">
        <w:rPr>
          <w:rFonts w:eastAsia="Times New Roman" w:cs="Calibri"/>
          <w:color w:val="000000"/>
          <w:lang w:val="en-CA" w:eastAsia="en-CA"/>
        </w:rPr>
        <w:t xml:space="preserve"> move to T+1 (and which funds these are), while other parts of the market </w:t>
      </w:r>
      <w:r w:rsidRPr="003E2C3B">
        <w:rPr>
          <w:rFonts w:eastAsia="Times New Roman" w:cs="Calibri"/>
          <w:i/>
          <w:iCs/>
          <w:color w:val="000000"/>
          <w:lang w:val="en-CA" w:eastAsia="en-CA"/>
        </w:rPr>
        <w:t>will</w:t>
      </w:r>
      <w:r w:rsidRPr="003E2C3B">
        <w:rPr>
          <w:rFonts w:eastAsia="Times New Roman" w:cs="Calibri"/>
          <w:color w:val="000000"/>
          <w:lang w:val="en-CA" w:eastAsia="en-CA"/>
        </w:rPr>
        <w:t xml:space="preserve"> move to T+1, is still being worked out.  As well, because the move to T+1 is optional for fund managers, individual firms may take different approaches to deciding which funds will move/not move to T+1, how to communicate this, and when.</w:t>
      </w:r>
    </w:p>
    <w:p w14:paraId="6CC41479" w14:textId="77777777" w:rsidR="003E2C3B" w:rsidRPr="003E2C3B" w:rsidRDefault="003E2C3B" w:rsidP="003E2C3B">
      <w:pPr>
        <w:spacing w:after="0" w:line="240" w:lineRule="auto"/>
        <w:rPr>
          <w:rFonts w:eastAsia="Times New Roman" w:cs="Calibri"/>
          <w:color w:val="000000"/>
          <w:lang w:val="en-CA" w:eastAsia="en-CA"/>
        </w:rPr>
      </w:pPr>
    </w:p>
    <w:p w14:paraId="39525826" w14:textId="327E620A"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As</w:t>
      </w:r>
      <w:r w:rsidRPr="003E2C3B">
        <w:rPr>
          <w:rFonts w:eastAsia="Times New Roman" w:cs="Calibri"/>
          <w:b/>
          <w:bCs/>
          <w:color w:val="000000"/>
          <w:lang w:val="en-CA" w:eastAsia="en-CA"/>
        </w:rPr>
        <w:t xml:space="preserve"> </w:t>
      </w:r>
      <w:r w:rsidRPr="003E2C3B">
        <w:rPr>
          <w:rFonts w:eastAsia="Times New Roman" w:cs="Calibri"/>
          <w:color w:val="000000"/>
          <w:lang w:val="en-CA" w:eastAsia="en-CA"/>
        </w:rPr>
        <w:t xml:space="preserve">background, there are mutual funds (and other securities) that do not settle on today’s standard T+2 cycle now (for example, they may </w:t>
      </w:r>
      <w:ins w:id="5" w:author="Barb Amsden" w:date="2023-11-21T12:17:00Z">
        <w:r w:rsidR="00D04154" w:rsidRPr="00D04154">
          <w:rPr>
            <w:rFonts w:eastAsia="Times New Roman" w:cs="Calibri"/>
            <w:color w:val="000000"/>
            <w:highlight w:val="yellow"/>
            <w:lang w:val="en-CA" w:eastAsia="en-CA"/>
            <w:rPrChange w:id="6" w:author="Barb Amsden" w:date="2023-11-21T12:17:00Z">
              <w:rPr>
                <w:rFonts w:eastAsia="Times New Roman" w:cs="Calibri"/>
                <w:color w:val="000000"/>
                <w:lang w:val="en-CA" w:eastAsia="en-CA"/>
              </w:rPr>
            </w:rPrChange>
          </w:rPr>
          <w:t>already settle on T+1 (90% T+2, 8% T+1, and 2% is T+3 or more</w:t>
        </w:r>
        <w:r w:rsidR="00D04154">
          <w:rPr>
            <w:rFonts w:eastAsia="Times New Roman" w:cs="Calibri"/>
            <w:color w:val="000000"/>
            <w:lang w:val="en-CA" w:eastAsia="en-CA"/>
          </w:rPr>
          <w:t xml:space="preserve"> </w:t>
        </w:r>
      </w:ins>
      <w:r w:rsidRPr="003E2C3B">
        <w:rPr>
          <w:rFonts w:eastAsia="Times New Roman" w:cs="Calibri"/>
          <w:color w:val="000000"/>
          <w:lang w:val="en-CA" w:eastAsia="en-CA"/>
        </w:rPr>
        <w:t xml:space="preserve">settle on a T+3 or longer basis), however, these are proportionally few because at present the mandated standard securities settlement cycle in Canada is T+2 for </w:t>
      </w:r>
      <w:r w:rsidRPr="003E2C3B">
        <w:rPr>
          <w:rFonts w:eastAsia="Times New Roman" w:cs="Calibri"/>
          <w:i/>
          <w:iCs/>
          <w:color w:val="000000"/>
          <w:lang w:val="en-CA" w:eastAsia="en-CA"/>
        </w:rPr>
        <w:t>all</w:t>
      </w:r>
      <w:r w:rsidRPr="003E2C3B">
        <w:rPr>
          <w:rFonts w:eastAsia="Times New Roman" w:cs="Calibri"/>
          <w:color w:val="000000"/>
          <w:lang w:val="en-CA" w:eastAsia="en-CA"/>
        </w:rPr>
        <w:t xml:space="preserve"> securities, including mutual funds, except the very small percentage that settle on a ‘special terms’ basis, i.e., on other than the standard cycle.  The very large majority of funds, as well as debt and equity securities, have settled on the same cycle for decades, so clients have been able to sell an ETF, </w:t>
      </w:r>
      <w:proofErr w:type="gramStart"/>
      <w:r w:rsidRPr="003E2C3B">
        <w:rPr>
          <w:rFonts w:eastAsia="Times New Roman" w:cs="Calibri"/>
          <w:color w:val="000000"/>
          <w:lang w:val="en-CA" w:eastAsia="en-CA"/>
        </w:rPr>
        <w:t>stock</w:t>
      </w:r>
      <w:proofErr w:type="gramEnd"/>
      <w:r w:rsidRPr="003E2C3B">
        <w:rPr>
          <w:rFonts w:eastAsia="Times New Roman" w:cs="Calibri"/>
          <w:color w:val="000000"/>
          <w:lang w:val="en-CA" w:eastAsia="en-CA"/>
        </w:rPr>
        <w:t xml:space="preserve"> or bond, and buy a mutual fund – or vice versa — the same number of days after a transaction with no problems.  But this is changing as of May 27, 2024.  Starting on that day, dealers, advisors, and their clients will have to navigate a situation that, while occurring today, happens rarely enough as to be manageable.</w:t>
      </w:r>
    </w:p>
    <w:p w14:paraId="270C7CC1" w14:textId="77777777" w:rsidR="003E2C3B" w:rsidRPr="003E2C3B" w:rsidRDefault="003E2C3B" w:rsidP="003E2C3B">
      <w:pPr>
        <w:spacing w:after="0" w:line="240" w:lineRule="auto"/>
        <w:rPr>
          <w:rFonts w:eastAsia="Times New Roman" w:cs="Calibri"/>
          <w:b/>
          <w:bCs/>
          <w:color w:val="000000"/>
          <w:lang w:val="en-CA" w:eastAsia="en-CA"/>
        </w:rPr>
      </w:pPr>
    </w:p>
    <w:p w14:paraId="251AAE83" w14:textId="77777777" w:rsidR="003E2C3B" w:rsidRPr="003E2C3B" w:rsidRDefault="003E2C3B" w:rsidP="003E2C3B">
      <w:pPr>
        <w:spacing w:after="0" w:line="240" w:lineRule="auto"/>
        <w:rPr>
          <w:rFonts w:eastAsia="Times New Roman" w:cs="Calibri"/>
          <w:b/>
          <w:bCs/>
          <w:color w:val="000000"/>
          <w:lang w:val="en-CA" w:eastAsia="en-CA"/>
        </w:rPr>
      </w:pPr>
      <w:r w:rsidRPr="003E2C3B">
        <w:rPr>
          <w:rFonts w:eastAsia="Times New Roman" w:cs="Calibri"/>
          <w:b/>
          <w:bCs/>
          <w:color w:val="000000"/>
          <w:lang w:val="en-CA" w:eastAsia="en-CA"/>
        </w:rPr>
        <w:t xml:space="preserve">What are the implications of this one-day settlement mismatch for clients, advisors, fund managers, dealers, and their service providers? </w:t>
      </w:r>
    </w:p>
    <w:p w14:paraId="0BA5AC7D" w14:textId="77777777" w:rsidR="003E2C3B" w:rsidRPr="003E2C3B" w:rsidRDefault="003E2C3B" w:rsidP="003E2C3B">
      <w:pPr>
        <w:numPr>
          <w:ilvl w:val="0"/>
          <w:numId w:val="91"/>
        </w:numPr>
        <w:spacing w:after="0" w:line="240" w:lineRule="auto"/>
        <w:contextualSpacing/>
        <w:rPr>
          <w:rFonts w:eastAsia="Times New Roman" w:cs="Calibri"/>
          <w:color w:val="000000"/>
          <w:lang w:val="en-CA" w:eastAsia="en-CA"/>
        </w:rPr>
      </w:pPr>
      <w:r w:rsidRPr="003E2C3B">
        <w:rPr>
          <w:rFonts w:eastAsia="Times New Roman" w:cs="Calibri"/>
          <w:color w:val="000000"/>
          <w:lang w:val="en-CA" w:eastAsia="en-CA"/>
        </w:rPr>
        <w:t>After North-American markets move to T+1 settlement in late May 2024, a client who wants to sell a mutual fund in Canada to buy an ETF, stock, or bond will have to pay for their purchase on the next business day (T+1), while proceeds of the mutual fund they are redeeming may only be received a day later (T+2).</w:t>
      </w:r>
    </w:p>
    <w:p w14:paraId="6DD6E32A" w14:textId="77777777" w:rsidR="003E2C3B" w:rsidRPr="003E2C3B" w:rsidRDefault="003E2C3B" w:rsidP="003E2C3B">
      <w:pPr>
        <w:numPr>
          <w:ilvl w:val="0"/>
          <w:numId w:val="91"/>
        </w:numPr>
        <w:spacing w:after="0" w:line="240" w:lineRule="auto"/>
        <w:contextualSpacing/>
        <w:rPr>
          <w:rFonts w:eastAsia="Times New Roman" w:cs="Calibri"/>
          <w:color w:val="000000"/>
          <w:lang w:val="en-CA" w:eastAsia="en-CA"/>
        </w:rPr>
      </w:pPr>
      <w:r w:rsidRPr="003E2C3B">
        <w:rPr>
          <w:rFonts w:eastAsia="Times New Roman" w:cs="Calibri"/>
          <w:color w:val="000000"/>
          <w:lang w:val="en-CA" w:eastAsia="en-CA"/>
        </w:rPr>
        <w:t>A mismatch means that a client will have to hold more in lower-earning money-market funds that settle on T+1, have extra non-earning cash on hand, or borrow short term.</w:t>
      </w:r>
    </w:p>
    <w:p w14:paraId="67D5C575" w14:textId="77777777" w:rsidR="003E2C3B" w:rsidRPr="003E2C3B" w:rsidRDefault="003E2C3B" w:rsidP="003E2C3B">
      <w:pPr>
        <w:numPr>
          <w:ilvl w:val="0"/>
          <w:numId w:val="91"/>
        </w:numPr>
        <w:spacing w:after="0" w:line="240" w:lineRule="auto"/>
        <w:contextualSpacing/>
        <w:rPr>
          <w:rFonts w:eastAsia="Times New Roman" w:cs="Calibri"/>
          <w:color w:val="000000"/>
          <w:lang w:val="en-CA" w:eastAsia="en-CA"/>
        </w:rPr>
      </w:pPr>
      <w:r w:rsidRPr="003E2C3B">
        <w:rPr>
          <w:rFonts w:eastAsia="Times New Roman" w:cs="Calibri"/>
          <w:color w:val="000000"/>
          <w:lang w:val="en-CA" w:eastAsia="en-CA"/>
        </w:rPr>
        <w:t>Advisors recommending a T+2-settling fund will also have to be able to manage/monitor the money coming in.</w:t>
      </w:r>
    </w:p>
    <w:p w14:paraId="0F04F572" w14:textId="77777777" w:rsidR="003E2C3B" w:rsidRPr="003E2C3B" w:rsidRDefault="003E2C3B" w:rsidP="003E2C3B">
      <w:pPr>
        <w:numPr>
          <w:ilvl w:val="0"/>
          <w:numId w:val="91"/>
        </w:numPr>
        <w:spacing w:after="0" w:line="240" w:lineRule="auto"/>
        <w:contextualSpacing/>
        <w:rPr>
          <w:rFonts w:eastAsia="Times New Roman" w:cs="Calibri"/>
          <w:color w:val="000000"/>
          <w:lang w:val="en-CA" w:eastAsia="en-CA"/>
        </w:rPr>
      </w:pPr>
      <w:r w:rsidRPr="003E2C3B">
        <w:rPr>
          <w:rFonts w:eastAsia="Times New Roman" w:cs="Calibri"/>
          <w:color w:val="000000"/>
          <w:lang w:val="en-CA" w:eastAsia="en-CA"/>
        </w:rPr>
        <w:t xml:space="preserve">It is likely that a settlement cycle that differs from the standard market cycle, and therefore could lead to delays or costs for a client later wanting to redeem a fund to buy an ETF, </w:t>
      </w:r>
      <w:proofErr w:type="gramStart"/>
      <w:r w:rsidRPr="003E2C3B">
        <w:rPr>
          <w:rFonts w:eastAsia="Times New Roman" w:cs="Calibri"/>
          <w:color w:val="000000"/>
          <w:lang w:val="en-CA" w:eastAsia="en-CA"/>
        </w:rPr>
        <w:t>stock</w:t>
      </w:r>
      <w:proofErr w:type="gramEnd"/>
      <w:r w:rsidRPr="003E2C3B">
        <w:rPr>
          <w:rFonts w:eastAsia="Times New Roman" w:cs="Calibri"/>
          <w:color w:val="000000"/>
          <w:lang w:val="en-CA" w:eastAsia="en-CA"/>
        </w:rPr>
        <w:t xml:space="preserve"> or bond instead, would be considered a material fact that must be disclosed to clients.</w:t>
      </w:r>
    </w:p>
    <w:p w14:paraId="4C48C505" w14:textId="77777777" w:rsidR="003E2C3B" w:rsidRPr="003E2C3B" w:rsidRDefault="003E2C3B" w:rsidP="003E2C3B">
      <w:pPr>
        <w:numPr>
          <w:ilvl w:val="0"/>
          <w:numId w:val="91"/>
        </w:numPr>
        <w:spacing w:after="0" w:line="240" w:lineRule="auto"/>
        <w:contextualSpacing/>
        <w:rPr>
          <w:rFonts w:eastAsia="Times New Roman" w:cs="Calibri"/>
          <w:color w:val="000000"/>
          <w:lang w:val="en-CA" w:eastAsia="en-CA"/>
        </w:rPr>
      </w:pPr>
      <w:r w:rsidRPr="003E2C3B">
        <w:rPr>
          <w:rFonts w:eastAsia="Times New Roman" w:cs="Calibri"/>
          <w:color w:val="000000"/>
          <w:lang w:val="en-CA" w:eastAsia="en-CA"/>
        </w:rPr>
        <w:t xml:space="preserve">The first time a client is inadvertently charged interest for a one-day overdraft that they didn’t expect, because the ETF or other non-fund security settles on T+1 and the fund redemption </w:t>
      </w:r>
      <w:proofErr w:type="gramStart"/>
      <w:r w:rsidRPr="003E2C3B">
        <w:rPr>
          <w:rFonts w:eastAsia="Times New Roman" w:cs="Calibri"/>
          <w:color w:val="000000"/>
          <w:lang w:val="en-CA" w:eastAsia="en-CA"/>
        </w:rPr>
        <w:t>occurs</w:t>
      </w:r>
      <w:proofErr w:type="gramEnd"/>
      <w:r w:rsidRPr="003E2C3B">
        <w:rPr>
          <w:rFonts w:eastAsia="Times New Roman" w:cs="Calibri"/>
          <w:color w:val="000000"/>
          <w:lang w:val="en-CA" w:eastAsia="en-CA"/>
        </w:rPr>
        <w:t xml:space="preserve"> on T+2, could contribute to the end of that business relationship unless the advisor/dealer chooses to absorb the cost — neither a desirable action.</w:t>
      </w:r>
    </w:p>
    <w:p w14:paraId="1EBB29E9" w14:textId="77777777" w:rsidR="003E2C3B" w:rsidRPr="003E2C3B" w:rsidRDefault="003E2C3B" w:rsidP="003E2C3B">
      <w:pPr>
        <w:numPr>
          <w:ilvl w:val="0"/>
          <w:numId w:val="91"/>
        </w:numPr>
        <w:spacing w:after="0" w:line="240" w:lineRule="auto"/>
        <w:contextualSpacing/>
        <w:rPr>
          <w:rFonts w:eastAsia="Times New Roman" w:cs="Calibri"/>
          <w:color w:val="000000"/>
          <w:lang w:val="en-CA" w:eastAsia="en-CA"/>
        </w:rPr>
      </w:pPr>
      <w:r w:rsidRPr="003E2C3B">
        <w:rPr>
          <w:rFonts w:eastAsia="Times New Roman" w:cs="Calibri"/>
          <w:color w:val="000000"/>
          <w:lang w:val="en-CA" w:eastAsia="en-CA"/>
        </w:rPr>
        <w:t>A number of dealers may choose to manage the cash for the one-day mismatch for clients (and advisors) because for most the interest amount would be relatively small and even during the 2008-2009 market turmoil, international funds only suffered 2%-3% net redemptions on a weekly basis with corresponding less daily. With the possible exception of more challenging cash management for funds with a concentrated number of unitholders, the funding cost risk therefore could be seen as small for at least large firms and so one that a number of firms are prepared to accept as a cost of doing business if the cost can be offset by savings from operational efficiencies.</w:t>
      </w:r>
    </w:p>
    <w:p w14:paraId="0D438200" w14:textId="77777777" w:rsidR="003E2C3B" w:rsidRPr="003E2C3B" w:rsidRDefault="003E2C3B" w:rsidP="003E2C3B">
      <w:pPr>
        <w:numPr>
          <w:ilvl w:val="0"/>
          <w:numId w:val="91"/>
        </w:numPr>
        <w:spacing w:after="0" w:line="240" w:lineRule="auto"/>
        <w:contextualSpacing/>
        <w:rPr>
          <w:rFonts w:eastAsia="Times New Roman" w:cs="Calibri"/>
          <w:color w:val="000000"/>
          <w:lang w:val="en-CA" w:eastAsia="en-CA"/>
        </w:rPr>
      </w:pPr>
      <w:r w:rsidRPr="003E2C3B">
        <w:rPr>
          <w:rFonts w:eastAsia="Times New Roman" w:cs="Calibri"/>
          <w:color w:val="000000"/>
          <w:lang w:val="en-CA" w:eastAsia="en-CA"/>
        </w:rPr>
        <w:lastRenderedPageBreak/>
        <w:t>Given the existing choice of funds, many advisors will not see a need to consider funds settling on T+2 for their clients.</w:t>
      </w:r>
    </w:p>
    <w:p w14:paraId="71DEEFDF" w14:textId="77777777" w:rsidR="003E2C3B" w:rsidRPr="003E2C3B" w:rsidRDefault="003E2C3B" w:rsidP="003E2C3B">
      <w:pPr>
        <w:numPr>
          <w:ilvl w:val="0"/>
          <w:numId w:val="91"/>
        </w:numPr>
        <w:spacing w:after="0" w:line="240" w:lineRule="auto"/>
        <w:contextualSpacing/>
        <w:rPr>
          <w:rFonts w:eastAsia="Times New Roman" w:cs="Calibri"/>
          <w:color w:val="000000"/>
          <w:lang w:val="en-CA" w:eastAsia="en-CA"/>
        </w:rPr>
      </w:pPr>
      <w:r w:rsidRPr="003E2C3B">
        <w:rPr>
          <w:rFonts w:eastAsia="Times New Roman" w:cs="Calibri"/>
          <w:color w:val="000000"/>
          <w:lang w:val="en-CA" w:eastAsia="en-CA"/>
        </w:rPr>
        <w:t>It is unclear whether fund companies will be comfortable shifting the settlement-cycle verification burden onto the advisor for him/her to  check whether some mutual funds the advisor once recommended will in future settle on T+1 or stay at T+2, especially if an advisor must only enter two or three lines into a system, push a button, and the T+1 purchase or redemption is done as compared to having to undertake additional steps (possibly get an additional signature to disclose later proceeds availability at redemption, manage/monitor for cash, etc.).</w:t>
      </w:r>
    </w:p>
    <w:p w14:paraId="10A52EDB" w14:textId="77777777" w:rsidR="003E2C3B" w:rsidRPr="003E2C3B" w:rsidRDefault="003E2C3B" w:rsidP="003E2C3B">
      <w:pPr>
        <w:numPr>
          <w:ilvl w:val="0"/>
          <w:numId w:val="91"/>
        </w:numPr>
        <w:spacing w:after="0" w:line="240" w:lineRule="auto"/>
        <w:contextualSpacing/>
        <w:rPr>
          <w:rFonts w:eastAsia="Times New Roman" w:cs="Calibri"/>
          <w:color w:val="000000"/>
          <w:lang w:val="en-CA" w:eastAsia="en-CA"/>
        </w:rPr>
      </w:pPr>
      <w:r w:rsidRPr="003E2C3B">
        <w:rPr>
          <w:rFonts w:eastAsia="Times New Roman" w:cs="Calibri"/>
          <w:color w:val="000000"/>
          <w:lang w:val="en-CA" w:eastAsia="en-CA"/>
        </w:rPr>
        <w:t xml:space="preserve">Combined, some industry experts believe that these factors will pressure clients to ask for — and dealers and advisors to focus only on — T+1-settling funds, even if there are T+2 funds on the dealer’s shelf. </w:t>
      </w:r>
    </w:p>
    <w:p w14:paraId="2C035051" w14:textId="77777777" w:rsidR="003E2C3B" w:rsidRPr="003E2C3B" w:rsidRDefault="003E2C3B" w:rsidP="003E2C3B">
      <w:pPr>
        <w:spacing w:after="0" w:line="240" w:lineRule="auto"/>
        <w:rPr>
          <w:rFonts w:eastAsia="Times New Roman" w:cs="Calibri"/>
          <w:color w:val="000000"/>
          <w:lang w:val="en-CA" w:eastAsia="en-CA"/>
        </w:rPr>
      </w:pPr>
    </w:p>
    <w:p w14:paraId="162CF537"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b/>
          <w:bCs/>
          <w:color w:val="000000"/>
          <w:lang w:val="en-CA" w:eastAsia="en-CA"/>
        </w:rPr>
        <w:t xml:space="preserve">What are the options to communicate to advisors those funds that will remain on a T+2 or longer cycle? </w:t>
      </w:r>
      <w:r w:rsidRPr="003E2C3B">
        <w:rPr>
          <w:rFonts w:eastAsia="Times New Roman" w:cs="Calibri"/>
          <w:color w:val="000000"/>
          <w:lang w:val="en-CA" w:eastAsia="en-CA"/>
        </w:rPr>
        <w:t xml:space="preserve"> While the chosen approach(es) will be market-driven, the following solutions have been being considered (to a greater or lesser extent) as options for enabling advisors and retail investors to find out if a mutual fund will continue to settle on T+2 or move to T+1 as of May 27, 2024.</w:t>
      </w:r>
    </w:p>
    <w:p w14:paraId="55C804E3" w14:textId="77777777" w:rsidR="003E2C3B" w:rsidRPr="003E2C3B" w:rsidRDefault="003E2C3B" w:rsidP="003E2C3B">
      <w:pPr>
        <w:spacing w:after="0" w:line="240" w:lineRule="auto"/>
        <w:rPr>
          <w:rFonts w:eastAsia="Times New Roman" w:cs="Calibri"/>
          <w:color w:val="000000"/>
          <w:lang w:val="en-CA" w:eastAsia="en-CA"/>
        </w:rPr>
      </w:pPr>
    </w:p>
    <w:tbl>
      <w:tblPr>
        <w:tblStyle w:val="TableGrid4"/>
        <w:tblW w:w="0" w:type="auto"/>
        <w:tblLook w:val="04A0" w:firstRow="1" w:lastRow="0" w:firstColumn="1" w:lastColumn="0" w:noHBand="0" w:noVBand="1"/>
      </w:tblPr>
      <w:tblGrid>
        <w:gridCol w:w="4674"/>
        <w:gridCol w:w="2337"/>
        <w:gridCol w:w="2338"/>
      </w:tblGrid>
      <w:tr w:rsidR="003E2C3B" w:rsidRPr="003E2C3B" w14:paraId="7AD027EF" w14:textId="77777777" w:rsidTr="003E2C3B">
        <w:trPr>
          <w:tblHeader/>
        </w:trPr>
        <w:tc>
          <w:tcPr>
            <w:tcW w:w="4674" w:type="dxa"/>
          </w:tcPr>
          <w:p w14:paraId="7570645C" w14:textId="77777777" w:rsidR="003E2C3B" w:rsidRPr="003E2C3B" w:rsidRDefault="003E2C3B" w:rsidP="003E2C3B">
            <w:pPr>
              <w:spacing w:after="0" w:line="240" w:lineRule="auto"/>
              <w:rPr>
                <w:rFonts w:eastAsia="Times New Roman" w:cs="Calibri"/>
                <w:b/>
                <w:bCs/>
                <w:color w:val="000000"/>
                <w:lang w:val="en-CA" w:eastAsia="en-CA"/>
              </w:rPr>
            </w:pPr>
            <w:r w:rsidRPr="003E2C3B">
              <w:rPr>
                <w:rFonts w:eastAsia="Times New Roman" w:cs="Calibri"/>
                <w:b/>
                <w:bCs/>
                <w:color w:val="000000"/>
                <w:lang w:val="en-CA" w:eastAsia="en-CA"/>
              </w:rPr>
              <w:t>Option</w:t>
            </w:r>
          </w:p>
        </w:tc>
        <w:tc>
          <w:tcPr>
            <w:tcW w:w="2337" w:type="dxa"/>
          </w:tcPr>
          <w:p w14:paraId="73C70CD6" w14:textId="77777777" w:rsidR="003E2C3B" w:rsidRPr="003E2C3B" w:rsidRDefault="003E2C3B" w:rsidP="003E2C3B">
            <w:pPr>
              <w:spacing w:after="0" w:line="240" w:lineRule="auto"/>
              <w:rPr>
                <w:rFonts w:eastAsia="Times New Roman" w:cs="Calibri"/>
                <w:b/>
                <w:bCs/>
                <w:color w:val="000000"/>
                <w:lang w:val="en-CA" w:eastAsia="en-CA"/>
              </w:rPr>
            </w:pPr>
            <w:r w:rsidRPr="003E2C3B">
              <w:rPr>
                <w:rFonts w:eastAsia="Times New Roman" w:cs="Calibri"/>
                <w:b/>
                <w:bCs/>
                <w:color w:val="000000"/>
                <w:lang w:val="en-CA" w:eastAsia="en-CA"/>
              </w:rPr>
              <w:t>Pros</w:t>
            </w:r>
          </w:p>
        </w:tc>
        <w:tc>
          <w:tcPr>
            <w:tcW w:w="2338" w:type="dxa"/>
          </w:tcPr>
          <w:p w14:paraId="364471D7" w14:textId="77777777" w:rsidR="003E2C3B" w:rsidRPr="003E2C3B" w:rsidRDefault="003E2C3B" w:rsidP="003E2C3B">
            <w:pPr>
              <w:spacing w:after="0" w:line="240" w:lineRule="auto"/>
              <w:rPr>
                <w:rFonts w:eastAsia="Times New Roman" w:cs="Calibri"/>
                <w:b/>
                <w:bCs/>
                <w:color w:val="000000"/>
                <w:lang w:val="en-CA" w:eastAsia="en-CA"/>
              </w:rPr>
            </w:pPr>
            <w:r w:rsidRPr="003E2C3B">
              <w:rPr>
                <w:rFonts w:eastAsia="Times New Roman" w:cs="Calibri"/>
                <w:b/>
                <w:bCs/>
                <w:color w:val="000000"/>
                <w:lang w:val="en-CA" w:eastAsia="en-CA"/>
              </w:rPr>
              <w:t>Cons</w:t>
            </w:r>
          </w:p>
        </w:tc>
      </w:tr>
      <w:tr w:rsidR="003E2C3B" w:rsidRPr="003E2C3B" w14:paraId="1FE2B87B" w14:textId="77777777" w:rsidTr="00CC262D">
        <w:tc>
          <w:tcPr>
            <w:tcW w:w="4674" w:type="dxa"/>
          </w:tcPr>
          <w:p w14:paraId="1E98EC12" w14:textId="77777777" w:rsidR="003E2C3B" w:rsidRPr="003E2C3B" w:rsidRDefault="003E2C3B" w:rsidP="003E2C3B">
            <w:pPr>
              <w:spacing w:after="0" w:line="240" w:lineRule="auto"/>
              <w:rPr>
                <w:rFonts w:eastAsia="Times New Roman" w:cs="Calibri"/>
                <w:color w:val="000000"/>
                <w:lang w:val="en-CA" w:eastAsia="en-CA"/>
              </w:rPr>
            </w:pPr>
            <w:r w:rsidRPr="003E2C3B">
              <w:rPr>
                <w:rFonts w:cs="Calibri"/>
                <w:lang w:val="en-CA"/>
              </w:rPr>
              <w:t>Individuals directly access a detailed list of funds and settlement dates on the Fundserv website</w:t>
            </w:r>
          </w:p>
        </w:tc>
        <w:tc>
          <w:tcPr>
            <w:tcW w:w="2337" w:type="dxa"/>
          </w:tcPr>
          <w:p w14:paraId="6BA525E9"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Already possible; free</w:t>
            </w:r>
          </w:p>
        </w:tc>
        <w:tc>
          <w:tcPr>
            <w:tcW w:w="2338" w:type="dxa"/>
          </w:tcPr>
          <w:p w14:paraId="39AC3E67"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 xml:space="preserve">Not intuitive, </w:t>
            </w:r>
            <w:proofErr w:type="gramStart"/>
            <w:r w:rsidRPr="003E2C3B">
              <w:rPr>
                <w:rFonts w:eastAsia="Times New Roman" w:cs="Calibri"/>
                <w:color w:val="000000"/>
                <w:lang w:val="en-CA" w:eastAsia="en-CA"/>
              </w:rPr>
              <w:t>quick</w:t>
            </w:r>
            <w:proofErr w:type="gramEnd"/>
            <w:r w:rsidRPr="003E2C3B">
              <w:rPr>
                <w:rFonts w:eastAsia="Times New Roman" w:cs="Calibri"/>
                <w:color w:val="000000"/>
                <w:lang w:val="en-CA" w:eastAsia="en-CA"/>
              </w:rPr>
              <w:t xml:space="preserve"> or easy for advisors or clients</w:t>
            </w:r>
          </w:p>
        </w:tc>
      </w:tr>
      <w:tr w:rsidR="003E2C3B" w:rsidRPr="003E2C3B" w14:paraId="44235168" w14:textId="77777777" w:rsidTr="00CC262D">
        <w:tc>
          <w:tcPr>
            <w:tcW w:w="4674" w:type="dxa"/>
          </w:tcPr>
          <w:p w14:paraId="57CC0FF6" w14:textId="77777777" w:rsidR="003E2C3B" w:rsidRPr="003E2C3B" w:rsidRDefault="003E2C3B" w:rsidP="003E2C3B">
            <w:pPr>
              <w:spacing w:after="0" w:line="240" w:lineRule="auto"/>
              <w:rPr>
                <w:rFonts w:eastAsia="Times New Roman" w:cs="Calibri"/>
                <w:color w:val="000000"/>
                <w:lang w:val="en-CA"/>
              </w:rPr>
            </w:pPr>
            <w:r w:rsidRPr="003E2C3B">
              <w:rPr>
                <w:rFonts w:cs="Calibri"/>
                <w:lang w:val="en-CA"/>
              </w:rPr>
              <w:t>Individual firms develop an internal solution (a</w:t>
            </w:r>
            <w:r w:rsidRPr="003E2C3B">
              <w:rPr>
                <w:rFonts w:eastAsia="Times New Roman" w:cs="Calibri"/>
                <w:color w:val="000000"/>
                <w:lang w:val="en-CA"/>
              </w:rPr>
              <w:t xml:space="preserve"> number of dealers may look </w:t>
            </w:r>
            <w:r w:rsidRPr="003E2C3B">
              <w:rPr>
                <w:rFonts w:eastAsia="Times New Roman" w:cs="Calibri"/>
                <w:color w:val="000000"/>
                <w:lang w:val="en-CA" w:eastAsia="en-CA"/>
              </w:rPr>
              <w:t>to find a way to give some clarity</w:t>
            </w:r>
            <w:r w:rsidRPr="003E2C3B">
              <w:rPr>
                <w:rFonts w:eastAsia="Times New Roman" w:cs="Calibri"/>
                <w:color w:val="000000"/>
                <w:lang w:val="en-CA"/>
              </w:rPr>
              <w:t xml:space="preserve"> and </w:t>
            </w:r>
            <w:r w:rsidRPr="003E2C3B">
              <w:rPr>
                <w:rFonts w:eastAsia="Times New Roman" w:cs="Calibri"/>
                <w:color w:val="000000"/>
                <w:lang w:val="en-CA" w:eastAsia="en-CA"/>
              </w:rPr>
              <w:t>visibility to those 3</w:t>
            </w:r>
            <w:r w:rsidRPr="003E2C3B">
              <w:rPr>
                <w:rFonts w:eastAsia="Times New Roman" w:cs="Calibri"/>
                <w:color w:val="000000"/>
                <w:lang w:val="en-CA"/>
              </w:rPr>
              <w:t>%</w:t>
            </w:r>
            <w:r w:rsidRPr="003E2C3B">
              <w:rPr>
                <w:rFonts w:eastAsia="Times New Roman" w:cs="Calibri"/>
                <w:color w:val="000000"/>
                <w:lang w:val="en-CA" w:eastAsia="en-CA"/>
              </w:rPr>
              <w:t>-5% of</w:t>
            </w:r>
            <w:r w:rsidRPr="003E2C3B">
              <w:rPr>
                <w:rFonts w:eastAsia="Times New Roman" w:cs="Calibri"/>
                <w:color w:val="000000"/>
                <w:lang w:val="en-CA"/>
              </w:rPr>
              <w:t xml:space="preserve"> </w:t>
            </w:r>
            <w:r w:rsidRPr="003E2C3B">
              <w:rPr>
                <w:rFonts w:eastAsia="Times New Roman" w:cs="Calibri"/>
                <w:color w:val="000000"/>
                <w:lang w:val="en-CA" w:eastAsia="en-CA"/>
              </w:rPr>
              <w:t>more tech</w:t>
            </w:r>
            <w:r w:rsidRPr="003E2C3B">
              <w:rPr>
                <w:rFonts w:eastAsia="Times New Roman" w:cs="Calibri"/>
                <w:color w:val="000000"/>
                <w:lang w:val="en-CA"/>
              </w:rPr>
              <w:t>/</w:t>
            </w:r>
            <w:r w:rsidRPr="003E2C3B">
              <w:rPr>
                <w:rFonts w:eastAsia="Times New Roman" w:cs="Calibri"/>
                <w:color w:val="000000"/>
                <w:lang w:val="en-CA" w:eastAsia="en-CA"/>
              </w:rPr>
              <w:t>operations-savvy advisors</w:t>
            </w:r>
            <w:r w:rsidRPr="003E2C3B">
              <w:rPr>
                <w:rFonts w:eastAsia="Times New Roman" w:cs="Calibri"/>
                <w:color w:val="000000"/>
                <w:lang w:val="en-CA"/>
              </w:rPr>
              <w:t xml:space="preserve"> that</w:t>
            </w:r>
            <w:r w:rsidRPr="003E2C3B">
              <w:rPr>
                <w:rFonts w:eastAsia="Times New Roman" w:cs="Calibri"/>
                <w:color w:val="000000"/>
                <w:lang w:val="en-CA" w:eastAsia="en-CA"/>
              </w:rPr>
              <w:t xml:space="preserve"> have clients who are more interested in exotic, </w:t>
            </w:r>
            <w:r w:rsidRPr="003E2C3B">
              <w:rPr>
                <w:rFonts w:eastAsia="Times New Roman" w:cs="Calibri"/>
                <w:color w:val="000000"/>
                <w:lang w:val="en-CA"/>
              </w:rPr>
              <w:t>and so longer-settling, funds)</w:t>
            </w:r>
          </w:p>
        </w:tc>
        <w:tc>
          <w:tcPr>
            <w:tcW w:w="2337" w:type="dxa"/>
          </w:tcPr>
          <w:p w14:paraId="4A8D42EF"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May be relatively little development</w:t>
            </w:r>
          </w:p>
        </w:tc>
        <w:tc>
          <w:tcPr>
            <w:tcW w:w="2338" w:type="dxa"/>
          </w:tcPr>
          <w:p w14:paraId="284D9A40"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Unlikely to address client/advisor need for speed and Compliance desire for accuracy/ certainty; cost may not be justified by usage</w:t>
            </w:r>
          </w:p>
        </w:tc>
      </w:tr>
      <w:tr w:rsidR="003E2C3B" w:rsidRPr="003E2C3B" w14:paraId="782FEA64" w14:textId="77777777" w:rsidTr="00CC262D">
        <w:tc>
          <w:tcPr>
            <w:tcW w:w="4674" w:type="dxa"/>
          </w:tcPr>
          <w:p w14:paraId="19F6D98D"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Fundserv or a third party could extract a list of just the fund name, ID, and settlement date from the Fundserv database and make it available</w:t>
            </w:r>
          </w:p>
        </w:tc>
        <w:tc>
          <w:tcPr>
            <w:tcW w:w="2337" w:type="dxa"/>
          </w:tcPr>
          <w:p w14:paraId="2E04B6BD"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 xml:space="preserve">Likely relatively straightforward, cost-effective, and achievable by May 27, 2024 </w:t>
            </w:r>
          </w:p>
        </w:tc>
        <w:tc>
          <w:tcPr>
            <w:tcW w:w="2338" w:type="dxa"/>
          </w:tcPr>
          <w:p w14:paraId="05E33333"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Unlikely to address client/advisor need for speed and Compliance desire for accuracy/ certainty</w:t>
            </w:r>
          </w:p>
        </w:tc>
      </w:tr>
      <w:tr w:rsidR="003E2C3B" w:rsidRPr="003E2C3B" w14:paraId="46CF7988" w14:textId="77777777" w:rsidTr="00CC262D">
        <w:tc>
          <w:tcPr>
            <w:tcW w:w="4674" w:type="dxa"/>
          </w:tcPr>
          <w:p w14:paraId="613FE760"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Fund managers could include the settlement date in their fund prospectuses filed with and available on SEDAR</w:t>
            </w:r>
          </w:p>
        </w:tc>
        <w:tc>
          <w:tcPr>
            <w:tcW w:w="2337" w:type="dxa"/>
          </w:tcPr>
          <w:p w14:paraId="6B9C4130"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None</w:t>
            </w:r>
          </w:p>
        </w:tc>
        <w:tc>
          <w:tcPr>
            <w:tcW w:w="2338" w:type="dxa"/>
          </w:tcPr>
          <w:p w14:paraId="647DBD2E"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Not practicable as the prospectus is rarely read</w:t>
            </w:r>
          </w:p>
        </w:tc>
      </w:tr>
      <w:tr w:rsidR="003E2C3B" w:rsidRPr="003E2C3B" w14:paraId="093B7C60" w14:textId="77777777" w:rsidTr="00CC262D">
        <w:tc>
          <w:tcPr>
            <w:tcW w:w="4674" w:type="dxa"/>
          </w:tcPr>
          <w:p w14:paraId="20763EDC"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Fund managers could add the settlement date to the Fund Facts document sent to clients before a purchase</w:t>
            </w:r>
          </w:p>
        </w:tc>
        <w:tc>
          <w:tcPr>
            <w:tcW w:w="2337" w:type="dxa"/>
          </w:tcPr>
          <w:p w14:paraId="73563956"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Self-serve or sending Fund Facts electronically is already in place</w:t>
            </w:r>
          </w:p>
        </w:tc>
        <w:tc>
          <w:tcPr>
            <w:tcW w:w="2338" w:type="dxa"/>
          </w:tcPr>
          <w:p w14:paraId="4DE29A04"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Fund Facts layout is highly regulated and to change this would take time; effort to update Fund Facts would likely be unappealing to fund managers; doesn’t address client/advisor need for speed or Compliance wish for accuracy/ certainty</w:t>
            </w:r>
          </w:p>
        </w:tc>
      </w:tr>
      <w:tr w:rsidR="003E2C3B" w:rsidRPr="003E2C3B" w14:paraId="5FF64B94" w14:textId="77777777" w:rsidTr="00CC262D">
        <w:tc>
          <w:tcPr>
            <w:tcW w:w="4674" w:type="dxa"/>
          </w:tcPr>
          <w:p w14:paraId="4A1F1816"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Add a short code (say T2) to fund code number/name of funds remaining on T+2</w:t>
            </w:r>
          </w:p>
        </w:tc>
        <w:tc>
          <w:tcPr>
            <w:tcW w:w="2337" w:type="dxa"/>
          </w:tcPr>
          <w:p w14:paraId="25EBDA16"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 xml:space="preserve">Easier for advisors and self-serve clients </w:t>
            </w:r>
          </w:p>
        </w:tc>
        <w:tc>
          <w:tcPr>
            <w:tcW w:w="2338" w:type="dxa"/>
          </w:tcPr>
          <w:p w14:paraId="641A4C84"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 xml:space="preserve">Would require industry agreement and </w:t>
            </w:r>
            <w:r w:rsidRPr="003E2C3B">
              <w:rPr>
                <w:rFonts w:eastAsia="Times New Roman" w:cs="Calibri"/>
                <w:color w:val="000000"/>
                <w:lang w:val="en-CA" w:eastAsia="en-CA"/>
              </w:rPr>
              <w:lastRenderedPageBreak/>
              <w:t>training; development for adding digits to existing codes not scoped; competing high-priority regulatory projects at Fundserv, firms, and service providers</w:t>
            </w:r>
          </w:p>
        </w:tc>
      </w:tr>
      <w:tr w:rsidR="003E2C3B" w:rsidRPr="003E2C3B" w14:paraId="75B43A52" w14:textId="77777777" w:rsidTr="00CC262D">
        <w:tc>
          <w:tcPr>
            <w:tcW w:w="4674" w:type="dxa"/>
          </w:tcPr>
          <w:p w14:paraId="06BE4EA0" w14:textId="77777777"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lastRenderedPageBreak/>
              <w:t>Other?</w:t>
            </w:r>
          </w:p>
        </w:tc>
        <w:tc>
          <w:tcPr>
            <w:tcW w:w="2337" w:type="dxa"/>
          </w:tcPr>
          <w:p w14:paraId="4DDB0C24" w14:textId="77777777" w:rsidR="003E2C3B" w:rsidRPr="003E2C3B" w:rsidRDefault="003E2C3B" w:rsidP="003E2C3B">
            <w:pPr>
              <w:spacing w:after="0" w:line="240" w:lineRule="auto"/>
              <w:rPr>
                <w:rFonts w:eastAsia="Times New Roman" w:cs="Calibri"/>
                <w:color w:val="000000"/>
                <w:lang w:val="en-CA" w:eastAsia="en-CA"/>
              </w:rPr>
            </w:pPr>
          </w:p>
        </w:tc>
        <w:tc>
          <w:tcPr>
            <w:tcW w:w="2338" w:type="dxa"/>
          </w:tcPr>
          <w:p w14:paraId="676DADDF" w14:textId="77777777" w:rsidR="003E2C3B" w:rsidRPr="003E2C3B" w:rsidRDefault="003E2C3B" w:rsidP="003E2C3B">
            <w:pPr>
              <w:spacing w:after="0" w:line="240" w:lineRule="auto"/>
              <w:rPr>
                <w:rFonts w:eastAsia="Times New Roman" w:cs="Calibri"/>
                <w:color w:val="000000"/>
                <w:lang w:val="en-CA" w:eastAsia="en-CA"/>
              </w:rPr>
            </w:pPr>
          </w:p>
        </w:tc>
      </w:tr>
    </w:tbl>
    <w:p w14:paraId="1E2E54BA" w14:textId="77777777" w:rsidR="003E2C3B" w:rsidRPr="003E2C3B" w:rsidRDefault="003E2C3B" w:rsidP="003E2C3B">
      <w:pPr>
        <w:spacing w:after="0" w:line="240" w:lineRule="auto"/>
        <w:rPr>
          <w:rFonts w:eastAsia="Times New Roman" w:cs="Calibri"/>
          <w:color w:val="000000"/>
          <w:lang w:val="en-CA" w:eastAsia="en-CA"/>
        </w:rPr>
      </w:pPr>
    </w:p>
    <w:p w14:paraId="72751DA3" w14:textId="77777777" w:rsidR="003E2C3B" w:rsidRPr="003E2C3B" w:rsidRDefault="003E2C3B" w:rsidP="003E2C3B">
      <w:pPr>
        <w:spacing w:after="0" w:line="240" w:lineRule="auto"/>
        <w:rPr>
          <w:rFonts w:eastAsia="Times New Roman" w:cs="Calibri"/>
          <w:b/>
          <w:bCs/>
          <w:color w:val="000000"/>
          <w:lang w:val="en-CA" w:eastAsia="en-CA"/>
        </w:rPr>
      </w:pPr>
      <w:r w:rsidRPr="003E2C3B">
        <w:rPr>
          <w:rFonts w:eastAsia="Times New Roman" w:cs="Calibri"/>
          <w:b/>
          <w:bCs/>
          <w:color w:val="000000"/>
          <w:lang w:val="en-CA" w:eastAsia="en-CA"/>
        </w:rPr>
        <w:t>When will we know which funds will move to T+1, and which won’t?</w:t>
      </w:r>
    </w:p>
    <w:p w14:paraId="11FEEDA7" w14:textId="43D23E12" w:rsidR="003E2C3B" w:rsidRPr="003E2C3B" w:rsidRDefault="003E2C3B" w:rsidP="003E2C3B">
      <w:pPr>
        <w:spacing w:after="0" w:line="240" w:lineRule="auto"/>
        <w:rPr>
          <w:rFonts w:eastAsia="Times New Roman" w:cs="Calibri"/>
          <w:color w:val="000000"/>
          <w:lang w:val="en-CA" w:eastAsia="en-CA"/>
        </w:rPr>
      </w:pPr>
      <w:r w:rsidRPr="003E2C3B">
        <w:rPr>
          <w:rFonts w:eastAsia="Times New Roman" w:cs="Calibri"/>
          <w:color w:val="000000"/>
          <w:lang w:val="en-CA" w:eastAsia="en-CA"/>
        </w:rPr>
        <w:t>This is not known.  Fundserv expects to survey its members early in the new year, to try and get a sense of what different companies’ plans are. In the meantime, one firm has shared that 100% of its funds will move to T+1, and this may encourage others to announce their intentions. Fund managers may declare, as late as May 24, 2024, which funds are going to move to T+1 at the same time as debt, equity, derivatives, and ETFs, and some will go after that date, requiring further/ongoing communication. More information will follow as known.</w:t>
      </w:r>
      <w:ins w:id="7" w:author="Barb Amsden" w:date="2023-11-21T12:18:00Z">
        <w:r w:rsidR="00D04154">
          <w:rPr>
            <w:rFonts w:eastAsia="Times New Roman" w:cs="Calibri"/>
            <w:color w:val="000000"/>
            <w:lang w:val="en-CA" w:eastAsia="en-CA"/>
          </w:rPr>
          <w:t xml:space="preserve">  </w:t>
        </w:r>
        <w:r w:rsidR="00D04154" w:rsidRPr="00D04154">
          <w:rPr>
            <w:rFonts w:eastAsia="Times New Roman" w:cs="Calibri"/>
            <w:color w:val="000000"/>
            <w:highlight w:val="yellow"/>
            <w:lang w:val="en-CA" w:eastAsia="en-CA"/>
            <w:rPrChange w:id="8" w:author="Barb Amsden" w:date="2023-11-21T12:18:00Z">
              <w:rPr>
                <w:rFonts w:eastAsia="Times New Roman" w:cs="Calibri"/>
                <w:color w:val="000000"/>
                <w:lang w:val="en-CA" w:eastAsia="en-CA"/>
              </w:rPr>
            </w:rPrChange>
          </w:rPr>
          <w:t>Any time even afer</w:t>
        </w:r>
        <w:r w:rsidR="00D04154">
          <w:rPr>
            <w:rFonts w:eastAsia="Times New Roman" w:cs="Calibri"/>
            <w:color w:val="000000"/>
            <w:lang w:val="en-CA" w:eastAsia="en-CA"/>
          </w:rPr>
          <w:t xml:space="preserve"> </w:t>
        </w:r>
      </w:ins>
    </w:p>
    <w:p w14:paraId="57C7D530" w14:textId="77777777" w:rsidR="00F35291" w:rsidRPr="00F35291" w:rsidRDefault="00F35291" w:rsidP="00F35291">
      <w:pPr>
        <w:spacing w:after="0" w:line="240" w:lineRule="auto"/>
        <w:rPr>
          <w:rFonts w:ascii="Arial" w:eastAsia="Times New Roman" w:hAnsi="Arial" w:cs="Arial"/>
          <w:color w:val="000000"/>
          <w:lang w:eastAsia="en-CA"/>
        </w:rPr>
      </w:pPr>
    </w:p>
    <w:p w14:paraId="64E0517D" w14:textId="7457673B" w:rsidR="00B92FD0" w:rsidRDefault="00B92FD0">
      <w:pPr>
        <w:spacing w:after="0" w:line="240" w:lineRule="auto"/>
        <w:rPr>
          <w:rFonts w:ascii="Arial" w:hAnsi="Arial" w:cs="Arial"/>
          <w:b/>
          <w:bCs/>
          <w:sz w:val="24"/>
          <w:szCs w:val="24"/>
        </w:rPr>
      </w:pPr>
      <w:r>
        <w:rPr>
          <w:rFonts w:ascii="Arial" w:hAnsi="Arial" w:cs="Arial"/>
          <w:b/>
          <w:bCs/>
          <w:sz w:val="24"/>
          <w:szCs w:val="24"/>
        </w:rPr>
        <w:br w:type="page"/>
      </w:r>
    </w:p>
    <w:p w14:paraId="595D5DA5" w14:textId="4A142601" w:rsidR="00B92FD0" w:rsidRPr="00B92FD0" w:rsidRDefault="00B92FD0" w:rsidP="00B92FD0">
      <w:pPr>
        <w:shd w:val="clear" w:color="auto" w:fill="FFFFFF"/>
        <w:spacing w:after="0" w:line="240" w:lineRule="auto"/>
        <w:jc w:val="right"/>
        <w:rPr>
          <w:rFonts w:eastAsia="Times New Roman" w:cs="Calibri"/>
          <w:b/>
          <w:bCs/>
          <w:color w:val="D71635"/>
          <w:lang w:val="en-CA" w:eastAsia="en-CA"/>
        </w:rPr>
      </w:pPr>
      <w:r w:rsidRPr="00B92FD0">
        <w:rPr>
          <w:rFonts w:eastAsia="Times New Roman" w:cs="Calibri"/>
          <w:b/>
          <w:bCs/>
          <w:color w:val="D71635"/>
          <w:lang w:val="en-CA" w:eastAsia="en-CA"/>
        </w:rPr>
        <w:lastRenderedPageBreak/>
        <w:t>Attachment</w:t>
      </w:r>
      <w:r>
        <w:rPr>
          <w:rFonts w:eastAsia="Times New Roman" w:cs="Calibri"/>
          <w:b/>
          <w:bCs/>
          <w:color w:val="D71635"/>
          <w:lang w:val="en-CA" w:eastAsia="en-CA"/>
        </w:rPr>
        <w:t xml:space="preserve"> 3</w:t>
      </w:r>
    </w:p>
    <w:p w14:paraId="4FCE1D6B" w14:textId="77777777" w:rsidR="003B2DD6" w:rsidRDefault="003B2DD6" w:rsidP="00B92FD0">
      <w:pPr>
        <w:shd w:val="clear" w:color="auto" w:fill="FFFFFF"/>
        <w:spacing w:after="0" w:line="240" w:lineRule="auto"/>
        <w:jc w:val="center"/>
        <w:rPr>
          <w:rFonts w:eastAsia="Times New Roman" w:cs="Calibri"/>
          <w:b/>
          <w:bCs/>
          <w:color w:val="D71635"/>
          <w:sz w:val="28"/>
          <w:szCs w:val="28"/>
          <w:lang w:val="en-CA" w:eastAsia="en-CA"/>
        </w:rPr>
      </w:pPr>
    </w:p>
    <w:p w14:paraId="6DDE567C" w14:textId="46F5691B" w:rsidR="00B92FD0" w:rsidRPr="00B92FD0" w:rsidRDefault="00B92FD0" w:rsidP="00B92FD0">
      <w:pPr>
        <w:shd w:val="clear" w:color="auto" w:fill="FFFFFF"/>
        <w:spacing w:after="0" w:line="240" w:lineRule="auto"/>
        <w:jc w:val="center"/>
        <w:rPr>
          <w:rFonts w:eastAsia="Times New Roman" w:cs="Calibri"/>
          <w:b/>
          <w:bCs/>
          <w:color w:val="D71635"/>
          <w:sz w:val="28"/>
          <w:szCs w:val="28"/>
          <w:lang w:val="en-CA" w:eastAsia="en-CA"/>
        </w:rPr>
      </w:pPr>
      <w:r w:rsidRPr="00B92FD0">
        <w:rPr>
          <w:rFonts w:eastAsia="Times New Roman" w:cs="Calibri"/>
          <w:b/>
          <w:bCs/>
          <w:color w:val="D71635"/>
          <w:sz w:val="28"/>
          <w:szCs w:val="28"/>
          <w:lang w:val="en-CA" w:eastAsia="en-CA"/>
        </w:rPr>
        <w:t>Draft Notice to Issuers and Their Advisors regarding T+1</w:t>
      </w:r>
    </w:p>
    <w:p w14:paraId="05A8C132" w14:textId="77777777" w:rsidR="00B92FD0" w:rsidRPr="00B92FD0" w:rsidRDefault="00B92FD0" w:rsidP="00B92FD0">
      <w:pPr>
        <w:shd w:val="clear" w:color="auto" w:fill="FFFFFF"/>
        <w:spacing w:after="0" w:line="240" w:lineRule="auto"/>
        <w:rPr>
          <w:rFonts w:eastAsia="Times New Roman" w:cs="Calibri"/>
          <w:b/>
          <w:bCs/>
          <w:color w:val="000000"/>
          <w:lang w:val="en-CA" w:eastAsia="en-CA"/>
        </w:rPr>
      </w:pPr>
    </w:p>
    <w:p w14:paraId="36084F3D" w14:textId="77777777" w:rsidR="00B92FD0" w:rsidRPr="00B92FD0" w:rsidRDefault="00B92FD0" w:rsidP="00B92FD0">
      <w:pPr>
        <w:shd w:val="clear" w:color="auto" w:fill="FFFFFF"/>
        <w:spacing w:after="0" w:line="240" w:lineRule="auto"/>
        <w:rPr>
          <w:rFonts w:eastAsia="Times New Roman" w:cs="Calibri"/>
          <w:b/>
          <w:bCs/>
          <w:color w:val="000000"/>
          <w:lang w:val="en-CA" w:eastAsia="en-CA"/>
        </w:rPr>
      </w:pPr>
      <w:r w:rsidRPr="00B92FD0">
        <w:rPr>
          <w:rFonts w:eastAsia="Times New Roman" w:cs="Calibri"/>
          <w:b/>
          <w:bCs/>
          <w:color w:val="000000"/>
          <w:lang w:val="en-CA" w:eastAsia="en-CA"/>
        </w:rPr>
        <w:t>Date</w:t>
      </w:r>
    </w:p>
    <w:p w14:paraId="77D4BA36" w14:textId="77777777" w:rsidR="00B92FD0" w:rsidRPr="00B92FD0" w:rsidRDefault="00B92FD0" w:rsidP="00B92FD0">
      <w:pPr>
        <w:shd w:val="clear" w:color="auto" w:fill="FFFFFF"/>
        <w:spacing w:after="0" w:line="240" w:lineRule="auto"/>
        <w:rPr>
          <w:rFonts w:eastAsia="Times New Roman" w:cs="Calibri"/>
          <w:b/>
          <w:bCs/>
          <w:color w:val="000000"/>
          <w:lang w:val="en-CA" w:eastAsia="en-CA"/>
        </w:rPr>
      </w:pPr>
    </w:p>
    <w:p w14:paraId="36F8AEC4" w14:textId="77777777" w:rsidR="00B92FD0" w:rsidRPr="00B92FD0" w:rsidRDefault="00B92FD0" w:rsidP="00B92FD0">
      <w:pPr>
        <w:shd w:val="clear" w:color="auto" w:fill="FFFFFF"/>
        <w:spacing w:after="0" w:line="240" w:lineRule="auto"/>
        <w:rPr>
          <w:rFonts w:eastAsia="Times New Roman" w:cs="Calibri"/>
          <w:lang w:val="en-CA" w:eastAsia="en-CA"/>
        </w:rPr>
      </w:pPr>
      <w:r w:rsidRPr="00B92FD0">
        <w:rPr>
          <w:rFonts w:eastAsia="Times New Roman" w:cs="Calibri"/>
          <w:b/>
          <w:bCs/>
          <w:color w:val="000000"/>
          <w:lang w:val="en-CA" w:eastAsia="en-CA"/>
        </w:rPr>
        <w:t>Important Notice to Issuers, Securities Lawyers, and Market Participants</w:t>
      </w:r>
    </w:p>
    <w:p w14:paraId="7D55667F" w14:textId="77777777" w:rsidR="00B92FD0" w:rsidRPr="00B92FD0" w:rsidRDefault="00B92FD0" w:rsidP="00B92FD0">
      <w:pPr>
        <w:shd w:val="clear" w:color="auto" w:fill="FFFFFF"/>
        <w:spacing w:after="0" w:line="240" w:lineRule="auto"/>
        <w:rPr>
          <w:rFonts w:eastAsia="Times New Roman" w:cs="Calibri"/>
          <w:lang w:val="en-CA" w:eastAsia="en-CA"/>
        </w:rPr>
      </w:pPr>
      <w:r w:rsidRPr="00B92FD0">
        <w:rPr>
          <w:rFonts w:eastAsia="Times New Roman" w:cs="Calibri"/>
          <w:b/>
          <w:bCs/>
          <w:color w:val="000000"/>
          <w:lang w:val="en-CA" w:eastAsia="en-CA"/>
        </w:rPr>
        <w:t xml:space="preserve">Preparing for T+1 Settlement: Impact on due bill trading, odd lot selling and purchase agreements </w:t>
      </w:r>
    </w:p>
    <w:p w14:paraId="504A1969"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45BDB3FA" w14:textId="4264D589" w:rsidR="00B92FD0" w:rsidRPr="00B92FD0" w:rsidRDefault="00B92FD0" w:rsidP="00B92FD0">
      <w:pPr>
        <w:spacing w:after="0" w:line="240" w:lineRule="auto"/>
        <w:rPr>
          <w:rFonts w:eastAsia="Times New Roman" w:cs="Calibri"/>
          <w:sz w:val="24"/>
          <w:szCs w:val="24"/>
          <w:lang w:val="en-CA" w:eastAsia="en-CA"/>
        </w:rPr>
      </w:pPr>
      <w:r w:rsidRPr="00B92FD0">
        <w:rPr>
          <w:rFonts w:eastAsia="Times New Roman" w:cs="Calibri"/>
          <w:color w:val="000000"/>
          <w:lang w:val="en-CA" w:eastAsia="en-CA"/>
        </w:rPr>
        <w:t>This notice is being sent to all parties involved with securities issued and trading in Canadian markets to alert them to an upcoming change in the Canadian standard securities settlement cycle and related risks, so that market stakeholders can plan accordingly and transition can proceed smoothly.  The number of days it takes to settle a trade in North-American secondary markets is reducing from the current two business days after a trade (T+2) to next day – T+1 – effective May 27, 2024 in Canada</w:t>
      </w:r>
      <w:r w:rsidRPr="00B92FD0">
        <w:rPr>
          <w:rFonts w:eastAsia="Times New Roman" w:cs="Calibri"/>
          <w:color w:val="000000"/>
          <w:vertAlign w:val="superscript"/>
          <w:lang w:val="en-CA" w:eastAsia="en-CA"/>
        </w:rPr>
        <w:footnoteReference w:id="1"/>
      </w:r>
      <w:r w:rsidRPr="00B92FD0">
        <w:rPr>
          <w:rFonts w:eastAsia="Times New Roman" w:cs="Calibri"/>
          <w:color w:val="000000"/>
          <w:lang w:val="en-CA" w:eastAsia="en-CA"/>
        </w:rPr>
        <w:t xml:space="preserve"> and Mexico, and May 28, 2024 in the U.S. (May 27 being a U.S. holiday). While primary markets are out of scope of the change, related entitlements </w:t>
      </w:r>
      <w:r w:rsidRPr="00BF67C6">
        <w:rPr>
          <w:rFonts w:eastAsia="Times New Roman" w:cs="Calibri"/>
          <w:color w:val="000000"/>
          <w:highlight w:val="yellow"/>
          <w:lang w:val="en-CA" w:eastAsia="en-CA"/>
        </w:rPr>
        <w:t>may be affected.  Because the change from T+2 to T+1 settlement is more complex than the T+3 to T+</w:t>
      </w:r>
      <w:r w:rsidR="00BF67C6" w:rsidRPr="00BF67C6">
        <w:rPr>
          <w:rFonts w:eastAsia="Times New Roman" w:cs="Calibri"/>
          <w:color w:val="000000"/>
          <w:highlight w:val="yellow"/>
          <w:lang w:val="en-CA" w:eastAsia="en-CA"/>
        </w:rPr>
        <w:t>2</w:t>
      </w:r>
      <w:r w:rsidRPr="00BF67C6">
        <w:rPr>
          <w:rFonts w:eastAsia="Times New Roman" w:cs="Calibri"/>
          <w:color w:val="000000"/>
          <w:highlight w:val="yellow"/>
          <w:lang w:val="en-CA" w:eastAsia="en-CA"/>
        </w:rPr>
        <w:t xml:space="preserve"> transit</w:t>
      </w:r>
      <w:r w:rsidR="00BF67C6" w:rsidRPr="00BF67C6">
        <w:rPr>
          <w:rFonts w:eastAsia="Times New Roman" w:cs="Calibri"/>
          <w:color w:val="000000"/>
          <w:highlight w:val="yellow"/>
          <w:lang w:val="en-CA" w:eastAsia="en-CA"/>
        </w:rPr>
        <w:t>i</w:t>
      </w:r>
      <w:r w:rsidRPr="00BF67C6">
        <w:rPr>
          <w:rFonts w:eastAsia="Times New Roman" w:cs="Calibri"/>
          <w:color w:val="000000"/>
          <w:highlight w:val="yellow"/>
          <w:lang w:val="en-CA" w:eastAsia="en-CA"/>
        </w:rPr>
        <w:t>on,</w:t>
      </w:r>
      <w:r w:rsidRPr="00B92FD0">
        <w:rPr>
          <w:rFonts w:eastAsia="Times New Roman" w:cs="Calibri"/>
          <w:color w:val="000000"/>
          <w:lang w:val="en-CA" w:eastAsia="en-CA"/>
        </w:rPr>
        <w:t xml:space="preserve"> issuers and their advisors are encouraged to:</w:t>
      </w:r>
    </w:p>
    <w:p w14:paraId="19AE47B4" w14:textId="77777777" w:rsidR="00B92FD0" w:rsidRPr="00B92FD0" w:rsidRDefault="00B92FD0" w:rsidP="00B92FD0">
      <w:pPr>
        <w:numPr>
          <w:ilvl w:val="0"/>
          <w:numId w:val="93"/>
        </w:numPr>
        <w:spacing w:after="0" w:line="240" w:lineRule="auto"/>
        <w:rPr>
          <w:rFonts w:eastAsia="Times New Roman" w:cs="Calibri"/>
          <w:color w:val="000000"/>
          <w:lang w:val="en-CA" w:eastAsia="en-CA"/>
        </w:rPr>
      </w:pPr>
      <w:r w:rsidRPr="00B92FD0">
        <w:rPr>
          <w:rFonts w:eastAsia="Times New Roman" w:cs="Calibri"/>
          <w:sz w:val="24"/>
          <w:szCs w:val="24"/>
          <w:lang w:val="en-CA" w:eastAsia="en-CA"/>
        </w:rPr>
        <w:t>A</w:t>
      </w:r>
      <w:r w:rsidRPr="00B92FD0">
        <w:rPr>
          <w:rFonts w:eastAsia="Times New Roman" w:cs="Calibri"/>
          <w:lang w:val="en-CA" w:eastAsia="en-CA"/>
        </w:rPr>
        <w:t xml:space="preserve">void </w:t>
      </w:r>
      <w:r w:rsidRPr="00B92FD0">
        <w:rPr>
          <w:rFonts w:eastAsia="Times New Roman" w:cs="Calibri"/>
          <w:sz w:val="24"/>
          <w:szCs w:val="24"/>
          <w:lang w:val="en-CA" w:eastAsia="en-CA"/>
        </w:rPr>
        <w:t xml:space="preserve">creating new events that </w:t>
      </w:r>
      <w:r w:rsidRPr="00B92FD0">
        <w:rPr>
          <w:rFonts w:eastAsia="Times New Roman" w:cs="Calibri"/>
          <w:lang w:val="en-CA" w:eastAsia="en-CA"/>
        </w:rPr>
        <w:t>sett</w:t>
      </w:r>
      <w:r w:rsidRPr="00B92FD0">
        <w:rPr>
          <w:rFonts w:eastAsia="Times New Roman" w:cs="Calibri"/>
          <w:sz w:val="24"/>
          <w:szCs w:val="24"/>
          <w:lang w:val="en-CA" w:eastAsia="en-CA"/>
        </w:rPr>
        <w:t>le</w:t>
      </w:r>
      <w:r w:rsidRPr="00B92FD0">
        <w:rPr>
          <w:rFonts w:eastAsia="Times New Roman" w:cs="Calibri"/>
          <w:lang w:val="en-CA" w:eastAsia="en-CA"/>
        </w:rPr>
        <w:t xml:space="preserve"> on </w:t>
      </w:r>
      <w:r w:rsidRPr="00B92FD0">
        <w:rPr>
          <w:rFonts w:eastAsia="Times New Roman" w:cs="Calibri"/>
          <w:sz w:val="24"/>
          <w:szCs w:val="24"/>
          <w:lang w:val="en-CA" w:eastAsia="en-CA"/>
        </w:rPr>
        <w:t xml:space="preserve">either </w:t>
      </w:r>
      <w:r w:rsidRPr="00B92FD0">
        <w:rPr>
          <w:rFonts w:eastAsia="Times New Roman" w:cs="Calibri"/>
          <w:lang w:val="en-CA" w:eastAsia="en-CA"/>
        </w:rPr>
        <w:t xml:space="preserve">the </w:t>
      </w:r>
      <w:r w:rsidRPr="00B92FD0">
        <w:rPr>
          <w:rFonts w:eastAsia="Times New Roman" w:cs="Calibri"/>
          <w:sz w:val="24"/>
          <w:szCs w:val="24"/>
          <w:lang w:val="en-CA" w:eastAsia="en-CA"/>
        </w:rPr>
        <w:t xml:space="preserve">first </w:t>
      </w:r>
      <w:r w:rsidRPr="00B92FD0">
        <w:rPr>
          <w:rFonts w:eastAsia="Times New Roman" w:cs="Calibri"/>
          <w:lang w:val="en-CA" w:eastAsia="en-CA"/>
        </w:rPr>
        <w:t xml:space="preserve">date </w:t>
      </w:r>
      <w:r w:rsidRPr="00B92FD0">
        <w:rPr>
          <w:rFonts w:eastAsia="Times New Roman" w:cs="Calibri"/>
          <w:sz w:val="24"/>
          <w:szCs w:val="24"/>
          <w:lang w:val="en-CA" w:eastAsia="en-CA"/>
        </w:rPr>
        <w:t xml:space="preserve">set for </w:t>
      </w:r>
      <w:r w:rsidRPr="00B92FD0">
        <w:rPr>
          <w:rFonts w:eastAsia="Times New Roman" w:cs="Calibri"/>
          <w:lang w:val="en-CA" w:eastAsia="en-CA"/>
        </w:rPr>
        <w:t xml:space="preserve">trading on a T+1 basis </w:t>
      </w:r>
      <w:r w:rsidRPr="00B92FD0">
        <w:rPr>
          <w:rFonts w:eastAsia="Times New Roman" w:cs="Calibri"/>
          <w:sz w:val="24"/>
          <w:szCs w:val="24"/>
          <w:lang w:val="en-CA" w:eastAsia="en-CA"/>
        </w:rPr>
        <w:t xml:space="preserve">(May 27) or the </w:t>
      </w:r>
      <w:r w:rsidRPr="00B92FD0">
        <w:rPr>
          <w:rFonts w:eastAsia="Times New Roman" w:cs="Calibri"/>
          <w:lang w:val="en-CA" w:eastAsia="en-CA"/>
        </w:rPr>
        <w:t xml:space="preserve">May 28 ‘double settlement’ date </w:t>
      </w:r>
      <w:r w:rsidRPr="00B92FD0">
        <w:rPr>
          <w:rFonts w:eastAsia="Times New Roman" w:cs="Calibri"/>
          <w:sz w:val="24"/>
          <w:szCs w:val="24"/>
          <w:lang w:val="en-CA" w:eastAsia="en-CA"/>
        </w:rPr>
        <w:t xml:space="preserve">when </w:t>
      </w:r>
      <w:r w:rsidRPr="00B92FD0">
        <w:rPr>
          <w:rFonts w:eastAsia="Times New Roman" w:cs="Calibri"/>
          <w:lang w:val="en-CA" w:eastAsia="en-CA"/>
        </w:rPr>
        <w:t xml:space="preserve">trades from two business days prior </w:t>
      </w:r>
      <w:r w:rsidRPr="00B92FD0">
        <w:rPr>
          <w:rFonts w:eastAsia="Times New Roman" w:cs="Calibri"/>
          <w:sz w:val="24"/>
          <w:szCs w:val="24"/>
          <w:lang w:val="en-CA" w:eastAsia="en-CA"/>
        </w:rPr>
        <w:t xml:space="preserve">(the last of </w:t>
      </w:r>
      <w:r w:rsidRPr="00B92FD0">
        <w:rPr>
          <w:rFonts w:eastAsia="Times New Roman" w:cs="Calibri"/>
          <w:lang w:val="en-CA" w:eastAsia="en-CA"/>
        </w:rPr>
        <w:t>T+2 trading</w:t>
      </w:r>
      <w:r w:rsidRPr="00B92FD0">
        <w:rPr>
          <w:rFonts w:eastAsia="Times New Roman" w:cs="Calibri"/>
          <w:sz w:val="24"/>
          <w:szCs w:val="24"/>
          <w:lang w:val="en-CA" w:eastAsia="en-CA"/>
        </w:rPr>
        <w:t>) as well as May 27 T+1 trading settle on the same day</w:t>
      </w:r>
      <w:r w:rsidRPr="00B92FD0">
        <w:rPr>
          <w:rFonts w:eastAsia="Times New Roman" w:cs="Calibri"/>
          <w:lang w:val="en-CA" w:eastAsia="en-CA"/>
        </w:rPr>
        <w:t>.</w:t>
      </w:r>
    </w:p>
    <w:p w14:paraId="4E017B9D" w14:textId="77777777" w:rsidR="00B92FD0" w:rsidRPr="00B92FD0" w:rsidRDefault="00B92FD0" w:rsidP="00B92FD0">
      <w:pPr>
        <w:numPr>
          <w:ilvl w:val="0"/>
          <w:numId w:val="93"/>
        </w:numPr>
        <w:spacing w:after="0" w:line="240" w:lineRule="auto"/>
        <w:rPr>
          <w:rFonts w:eastAsia="Times New Roman" w:cs="Calibri"/>
          <w:color w:val="000000"/>
          <w:lang w:val="en-CA" w:eastAsia="en-CA"/>
        </w:rPr>
      </w:pPr>
      <w:r w:rsidRPr="00B92FD0">
        <w:rPr>
          <w:rFonts w:eastAsia="Times New Roman" w:cs="Calibri"/>
          <w:sz w:val="24"/>
          <w:szCs w:val="24"/>
          <w:lang w:val="en-CA" w:eastAsia="en-CA"/>
        </w:rPr>
        <w:t>Have staff ready to address questions that may arise during transition</w:t>
      </w:r>
    </w:p>
    <w:p w14:paraId="29F00ADB" w14:textId="77777777" w:rsidR="00B92FD0" w:rsidRPr="00B92FD0" w:rsidRDefault="00B92FD0" w:rsidP="00B92FD0">
      <w:pPr>
        <w:numPr>
          <w:ilvl w:val="0"/>
          <w:numId w:val="93"/>
        </w:numPr>
        <w:spacing w:after="0" w:line="240" w:lineRule="auto"/>
        <w:rPr>
          <w:rFonts w:eastAsia="Times New Roman" w:cs="Calibri"/>
          <w:color w:val="000000"/>
          <w:lang w:val="en-CA" w:eastAsia="en-CA"/>
        </w:rPr>
      </w:pPr>
      <w:r w:rsidRPr="00B92FD0">
        <w:rPr>
          <w:rFonts w:eastAsia="Times New Roman" w:cs="Calibri"/>
          <w:sz w:val="24"/>
          <w:szCs w:val="24"/>
          <w:lang w:val="en-CA" w:eastAsia="en-CA"/>
        </w:rPr>
        <w:t>Consider appropriate internal and external communications for their stakeholders.</w:t>
      </w:r>
    </w:p>
    <w:p w14:paraId="78DD3EB5"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5ABBAD13" w14:textId="77777777" w:rsidR="00B92FD0" w:rsidRPr="00B92FD0" w:rsidRDefault="00B92FD0" w:rsidP="00B92FD0">
      <w:pPr>
        <w:shd w:val="clear" w:color="auto" w:fill="FFFFFF"/>
        <w:spacing w:after="0" w:line="240" w:lineRule="auto"/>
        <w:rPr>
          <w:rFonts w:eastAsia="Times New Roman" w:cs="Calibri"/>
          <w:b/>
          <w:bCs/>
          <w:color w:val="000000"/>
          <w:lang w:val="en-CA" w:eastAsia="en-CA"/>
        </w:rPr>
      </w:pPr>
      <w:r w:rsidRPr="00B92FD0">
        <w:rPr>
          <w:rFonts w:eastAsia="Times New Roman" w:cs="Calibri"/>
          <w:b/>
          <w:bCs/>
          <w:color w:val="000000"/>
          <w:lang w:val="en-CA" w:eastAsia="en-CA"/>
        </w:rPr>
        <w:t>Background:</w:t>
      </w:r>
    </w:p>
    <w:p w14:paraId="6CEB8D8A"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23A1C698" w14:textId="77777777" w:rsidR="00B92FD0" w:rsidRPr="00B92FD0" w:rsidRDefault="00B92FD0" w:rsidP="00B92FD0">
      <w:pPr>
        <w:shd w:val="clear" w:color="auto" w:fill="FFFFFF"/>
        <w:spacing w:after="0" w:line="240" w:lineRule="auto"/>
        <w:rPr>
          <w:rFonts w:eastAsia="Times New Roman" w:cs="Calibri"/>
          <w:color w:val="000000"/>
          <w:lang w:val="en-CA" w:eastAsia="en-CA"/>
        </w:rPr>
      </w:pPr>
      <w:r w:rsidRPr="00B92FD0">
        <w:rPr>
          <w:rFonts w:eastAsia="Times New Roman" w:cs="Calibri"/>
          <w:color w:val="000000"/>
          <w:lang w:val="en-CA" w:eastAsia="en-CA"/>
        </w:rPr>
        <w:t xml:space="preserve">Entitlement events involve the calculation and payment to a securities holder of cash and/or securities, whether mandatory (e.g. interest, dividends, principal repayment at maturity) – when beneficial holders will receive the entitlement without having to make a decision  – or voluntary, when beneficial holders must decide to accept or ignore an option (e.g., </w:t>
      </w:r>
      <w:r w:rsidRPr="00B92FD0">
        <w:rPr>
          <w:rFonts w:cs="Calibri"/>
          <w:kern w:val="2"/>
          <w:lang w:val="en-CA"/>
          <w14:ligatures w14:val="standardContextual"/>
        </w:rPr>
        <w:t xml:space="preserve">rights subscriptions, </w:t>
      </w:r>
      <w:r w:rsidRPr="00B92FD0">
        <w:rPr>
          <w:rFonts w:eastAsia="Times New Roman" w:cs="Calibri"/>
          <w:color w:val="000000"/>
          <w:lang w:val="en-CA" w:eastAsia="en-CA"/>
        </w:rPr>
        <w:t>tenders). Entitlements include corporate actions that affects corporate share or debt structure or payments, such as corporate reorganizations (e.g., merger or acquisition, leveraged buy-out or tender offer), special stock transactions (e.g., split, rights offering, conversion, odd lot program), and changes in capital structure (e.g., through flotation, merger, takeover or a capital reorganization).</w:t>
      </w:r>
    </w:p>
    <w:p w14:paraId="104C7895"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60BAAAEB" w14:textId="77777777" w:rsidR="00B92FD0" w:rsidRPr="00B92FD0" w:rsidRDefault="00B92FD0" w:rsidP="00B92FD0">
      <w:pPr>
        <w:shd w:val="clear" w:color="auto" w:fill="FFFFFF"/>
        <w:spacing w:after="0" w:line="240" w:lineRule="auto"/>
        <w:rPr>
          <w:rFonts w:eastAsia="Times New Roman" w:cs="Calibri"/>
          <w:color w:val="000000"/>
          <w:lang w:val="en-CA" w:eastAsia="en-CA"/>
        </w:rPr>
      </w:pPr>
      <w:r w:rsidRPr="00B92FD0">
        <w:rPr>
          <w:rFonts w:eastAsia="Times New Roman" w:cs="Calibri"/>
          <w:color w:val="000000"/>
          <w:lang w:val="en-CA" w:eastAsia="en-CA"/>
        </w:rPr>
        <w:t>The move to T+1 will have the following effects on entitlements:</w:t>
      </w:r>
    </w:p>
    <w:p w14:paraId="743BDB73"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tbl>
      <w:tblPr>
        <w:tblStyle w:val="TableGrid3"/>
        <w:tblW w:w="9800" w:type="dxa"/>
        <w:tblLook w:val="04A0" w:firstRow="1" w:lastRow="0" w:firstColumn="1" w:lastColumn="0" w:noHBand="0" w:noVBand="1"/>
      </w:tblPr>
      <w:tblGrid>
        <w:gridCol w:w="3590"/>
        <w:gridCol w:w="3420"/>
        <w:gridCol w:w="2790"/>
      </w:tblGrid>
      <w:tr w:rsidR="00B92FD0" w:rsidRPr="00B92FD0" w14:paraId="02030261" w14:textId="77777777" w:rsidTr="00CC262D">
        <w:trPr>
          <w:tblHeader/>
        </w:trPr>
        <w:tc>
          <w:tcPr>
            <w:tcW w:w="3590" w:type="dxa"/>
            <w:tcBorders>
              <w:top w:val="single" w:sz="8" w:space="0" w:color="auto"/>
              <w:left w:val="single" w:sz="8" w:space="0" w:color="auto"/>
              <w:bottom w:val="single" w:sz="8" w:space="0" w:color="auto"/>
              <w:right w:val="single" w:sz="8" w:space="0" w:color="auto"/>
            </w:tcBorders>
          </w:tcPr>
          <w:p w14:paraId="375EC210" w14:textId="77777777" w:rsidR="00B92FD0" w:rsidRPr="00B92FD0" w:rsidRDefault="00B92FD0" w:rsidP="00B92FD0">
            <w:pPr>
              <w:tabs>
                <w:tab w:val="left" w:pos="2805"/>
              </w:tabs>
              <w:spacing w:after="0" w:line="240" w:lineRule="auto"/>
              <w:rPr>
                <w:rFonts w:cs="Calibri"/>
                <w:b/>
                <w:bCs/>
                <w:lang w:val="en-CA"/>
              </w:rPr>
            </w:pPr>
            <w:r w:rsidRPr="00B92FD0">
              <w:rPr>
                <w:rFonts w:cs="Calibri"/>
                <w:b/>
                <w:bCs/>
                <w:lang w:val="en-CA"/>
              </w:rPr>
              <w:t>Function</w:t>
            </w:r>
          </w:p>
        </w:tc>
        <w:tc>
          <w:tcPr>
            <w:tcW w:w="3420" w:type="dxa"/>
            <w:tcBorders>
              <w:top w:val="single" w:sz="8" w:space="0" w:color="auto"/>
              <w:left w:val="single" w:sz="8" w:space="0" w:color="auto"/>
              <w:bottom w:val="single" w:sz="8" w:space="0" w:color="auto"/>
              <w:right w:val="single" w:sz="8" w:space="0" w:color="auto"/>
            </w:tcBorders>
          </w:tcPr>
          <w:p w14:paraId="4947C03F" w14:textId="77777777" w:rsidR="00B92FD0" w:rsidRPr="00B92FD0" w:rsidRDefault="00B92FD0" w:rsidP="00B92FD0">
            <w:pPr>
              <w:tabs>
                <w:tab w:val="left" w:pos="2805"/>
              </w:tabs>
              <w:spacing w:after="0" w:line="240" w:lineRule="auto"/>
              <w:jc w:val="center"/>
              <w:rPr>
                <w:rFonts w:cs="Calibri"/>
                <w:b/>
                <w:bCs/>
                <w:lang w:val="en-CA"/>
              </w:rPr>
            </w:pPr>
            <w:r w:rsidRPr="00B92FD0">
              <w:rPr>
                <w:rFonts w:cs="Calibri"/>
                <w:b/>
                <w:bCs/>
                <w:lang w:val="en-CA"/>
              </w:rPr>
              <w:t>Current Practice</w:t>
            </w:r>
          </w:p>
        </w:tc>
        <w:tc>
          <w:tcPr>
            <w:tcW w:w="2790" w:type="dxa"/>
            <w:tcBorders>
              <w:top w:val="single" w:sz="8" w:space="0" w:color="auto"/>
              <w:left w:val="single" w:sz="8" w:space="0" w:color="auto"/>
              <w:bottom w:val="single" w:sz="8" w:space="0" w:color="auto"/>
              <w:right w:val="single" w:sz="8" w:space="0" w:color="auto"/>
            </w:tcBorders>
          </w:tcPr>
          <w:p w14:paraId="60A701F5" w14:textId="77777777" w:rsidR="00B92FD0" w:rsidRPr="00B92FD0" w:rsidRDefault="00B92FD0" w:rsidP="00B92FD0">
            <w:pPr>
              <w:tabs>
                <w:tab w:val="left" w:pos="2805"/>
              </w:tabs>
              <w:spacing w:after="0" w:line="240" w:lineRule="auto"/>
              <w:jc w:val="center"/>
              <w:rPr>
                <w:rFonts w:cs="Calibri"/>
                <w:b/>
                <w:bCs/>
                <w:lang w:val="en-CA"/>
              </w:rPr>
            </w:pPr>
            <w:r w:rsidRPr="00B92FD0">
              <w:rPr>
                <w:rFonts w:cs="Calibri"/>
                <w:b/>
                <w:bCs/>
                <w:lang w:val="en-CA"/>
              </w:rPr>
              <w:t>Practice as of May 27, 2024</w:t>
            </w:r>
          </w:p>
        </w:tc>
      </w:tr>
      <w:tr w:rsidR="00B92FD0" w:rsidRPr="00B92FD0" w14:paraId="393F9335" w14:textId="77777777" w:rsidTr="00CC262D">
        <w:tc>
          <w:tcPr>
            <w:tcW w:w="3590" w:type="dxa"/>
            <w:tcBorders>
              <w:top w:val="single" w:sz="8" w:space="0" w:color="auto"/>
              <w:left w:val="single" w:sz="8" w:space="0" w:color="auto"/>
              <w:bottom w:val="single" w:sz="8" w:space="0" w:color="auto"/>
              <w:right w:val="single" w:sz="8" w:space="0" w:color="auto"/>
            </w:tcBorders>
          </w:tcPr>
          <w:p w14:paraId="487EE5B5" w14:textId="77777777" w:rsidR="00B92FD0" w:rsidRPr="00B92FD0" w:rsidRDefault="00B92FD0" w:rsidP="00B92FD0">
            <w:pPr>
              <w:tabs>
                <w:tab w:val="left" w:pos="2805"/>
              </w:tabs>
              <w:spacing w:after="0" w:line="240" w:lineRule="auto"/>
              <w:rPr>
                <w:rFonts w:cs="Calibri"/>
                <w:b/>
                <w:bCs/>
                <w:lang w:val="en-CA"/>
              </w:rPr>
            </w:pPr>
            <w:r w:rsidRPr="00B92FD0">
              <w:rPr>
                <w:rFonts w:cs="Calibri"/>
                <w:b/>
                <w:bCs/>
                <w:lang w:val="en-CA"/>
              </w:rPr>
              <w:t xml:space="preserve">Entitlement Events </w:t>
            </w:r>
          </w:p>
          <w:p w14:paraId="473F1983" w14:textId="77777777" w:rsidR="00B92FD0" w:rsidRPr="00B92FD0" w:rsidRDefault="00B92FD0" w:rsidP="00B92FD0">
            <w:pPr>
              <w:tabs>
                <w:tab w:val="left" w:pos="2805"/>
              </w:tabs>
              <w:spacing w:after="0" w:line="240" w:lineRule="auto"/>
              <w:rPr>
                <w:rFonts w:cs="Calibri"/>
                <w:lang w:val="en-CA"/>
              </w:rPr>
            </w:pPr>
            <w:r w:rsidRPr="00B92FD0">
              <w:rPr>
                <w:rFonts w:cs="Calibri"/>
                <w:lang w:val="en-CA"/>
              </w:rPr>
              <w:t>if</w:t>
            </w:r>
            <w:r w:rsidRPr="00B92FD0">
              <w:rPr>
                <w:rFonts w:cs="Calibri"/>
                <w:b/>
                <w:bCs/>
                <w:lang w:val="en-CA"/>
              </w:rPr>
              <w:t xml:space="preserve"> </w:t>
            </w:r>
            <w:r w:rsidRPr="00B92FD0">
              <w:rPr>
                <w:rFonts w:cs="Calibri"/>
                <w:lang w:val="en-CA"/>
              </w:rPr>
              <w:t xml:space="preserve">base security trades… </w:t>
            </w:r>
          </w:p>
        </w:tc>
        <w:tc>
          <w:tcPr>
            <w:tcW w:w="3420" w:type="dxa"/>
            <w:tcBorders>
              <w:top w:val="single" w:sz="8" w:space="0" w:color="auto"/>
              <w:left w:val="single" w:sz="8" w:space="0" w:color="auto"/>
              <w:bottom w:val="single" w:sz="8" w:space="0" w:color="auto"/>
              <w:right w:val="single" w:sz="8" w:space="0" w:color="auto"/>
            </w:tcBorders>
          </w:tcPr>
          <w:p w14:paraId="5AC28F61" w14:textId="77777777" w:rsidR="00B92FD0" w:rsidRPr="00B92FD0" w:rsidRDefault="00B92FD0" w:rsidP="00B92FD0">
            <w:pPr>
              <w:numPr>
                <w:ilvl w:val="0"/>
                <w:numId w:val="92"/>
              </w:numPr>
              <w:tabs>
                <w:tab w:val="left" w:pos="2805"/>
              </w:tabs>
              <w:spacing w:after="0" w:line="240" w:lineRule="auto"/>
              <w:ind w:left="239" w:hanging="239"/>
              <w:contextualSpacing/>
              <w:rPr>
                <w:rFonts w:cs="Calibri"/>
                <w:lang w:val="en-CA"/>
              </w:rPr>
            </w:pPr>
            <w:r w:rsidRPr="00B92FD0">
              <w:rPr>
                <w:rFonts w:cs="Calibri"/>
                <w:lang w:val="en-CA"/>
              </w:rPr>
              <w:t>without due bills:</w:t>
            </w:r>
            <w:r w:rsidRPr="00B92FD0">
              <w:rPr>
                <w:rFonts w:cs="Calibri"/>
                <w:vertAlign w:val="superscript"/>
                <w:lang w:val="en-CA"/>
              </w:rPr>
              <w:footnoteReference w:id="2"/>
            </w:r>
            <w:r w:rsidRPr="00B92FD0">
              <w:rPr>
                <w:rFonts w:cs="Calibri"/>
                <w:lang w:val="en-CA"/>
              </w:rPr>
              <w:t xml:space="preserve">  ex-date = record date minus 1</w:t>
            </w:r>
          </w:p>
          <w:p w14:paraId="75035F71" w14:textId="77777777" w:rsidR="00B92FD0" w:rsidRPr="00B92FD0" w:rsidRDefault="00B92FD0" w:rsidP="00B92FD0">
            <w:pPr>
              <w:numPr>
                <w:ilvl w:val="0"/>
                <w:numId w:val="92"/>
              </w:numPr>
              <w:tabs>
                <w:tab w:val="left" w:pos="2805"/>
              </w:tabs>
              <w:spacing w:after="0" w:line="240" w:lineRule="auto"/>
              <w:ind w:left="239" w:hanging="239"/>
              <w:contextualSpacing/>
              <w:rPr>
                <w:rFonts w:cs="Calibri"/>
                <w:lang w:val="en-CA"/>
              </w:rPr>
            </w:pPr>
            <w:r w:rsidRPr="00B92FD0">
              <w:rPr>
                <w:rFonts w:cs="Calibri"/>
                <w:lang w:val="en-CA"/>
              </w:rPr>
              <w:t>with due bills:  ex-date is the due bill redemption date minus 1</w:t>
            </w:r>
          </w:p>
        </w:tc>
        <w:tc>
          <w:tcPr>
            <w:tcW w:w="2790" w:type="dxa"/>
            <w:tcBorders>
              <w:top w:val="single" w:sz="8" w:space="0" w:color="auto"/>
              <w:left w:val="single" w:sz="8" w:space="0" w:color="auto"/>
              <w:bottom w:val="single" w:sz="8" w:space="0" w:color="auto"/>
              <w:right w:val="single" w:sz="8" w:space="0" w:color="auto"/>
            </w:tcBorders>
          </w:tcPr>
          <w:p w14:paraId="1D715EC6" w14:textId="77777777" w:rsidR="00B92FD0" w:rsidRPr="00B92FD0" w:rsidRDefault="00B92FD0" w:rsidP="00B92FD0">
            <w:pPr>
              <w:numPr>
                <w:ilvl w:val="0"/>
                <w:numId w:val="92"/>
              </w:numPr>
              <w:tabs>
                <w:tab w:val="left" w:pos="2805"/>
              </w:tabs>
              <w:spacing w:after="0" w:line="240" w:lineRule="auto"/>
              <w:ind w:left="239" w:hanging="239"/>
              <w:contextualSpacing/>
              <w:rPr>
                <w:rFonts w:cs="Calibri"/>
                <w:b/>
                <w:bCs/>
                <w:lang w:val="en-CA"/>
              </w:rPr>
            </w:pPr>
            <w:r w:rsidRPr="00B92FD0">
              <w:rPr>
                <w:rFonts w:cs="Calibri"/>
                <w:b/>
                <w:bCs/>
                <w:i/>
                <w:iCs/>
                <w:lang w:val="en-CA"/>
              </w:rPr>
              <w:t xml:space="preserve">without </w:t>
            </w:r>
            <w:r w:rsidRPr="00B92FD0">
              <w:rPr>
                <w:rFonts w:cs="Calibri"/>
                <w:b/>
                <w:bCs/>
                <w:lang w:val="en-CA"/>
              </w:rPr>
              <w:t>due bills:  ex-date = record date</w:t>
            </w:r>
          </w:p>
          <w:p w14:paraId="214D9AFD" w14:textId="77777777" w:rsidR="00B92FD0" w:rsidRPr="00B92FD0" w:rsidRDefault="00B92FD0" w:rsidP="00B92FD0">
            <w:pPr>
              <w:numPr>
                <w:ilvl w:val="0"/>
                <w:numId w:val="92"/>
              </w:numPr>
              <w:tabs>
                <w:tab w:val="left" w:pos="2805"/>
              </w:tabs>
              <w:spacing w:after="0" w:line="240" w:lineRule="auto"/>
              <w:ind w:left="239" w:hanging="239"/>
              <w:contextualSpacing/>
              <w:rPr>
                <w:rFonts w:cs="Calibri"/>
                <w:lang w:val="en-CA"/>
              </w:rPr>
            </w:pPr>
            <w:r w:rsidRPr="00B92FD0">
              <w:rPr>
                <w:rFonts w:cs="Calibri"/>
                <w:b/>
                <w:bCs/>
                <w:i/>
                <w:iCs/>
                <w:lang w:val="en-CA"/>
              </w:rPr>
              <w:t>with</w:t>
            </w:r>
            <w:r w:rsidRPr="00B92FD0">
              <w:rPr>
                <w:rFonts w:cs="Calibri"/>
                <w:b/>
                <w:bCs/>
                <w:lang w:val="en-CA"/>
              </w:rPr>
              <w:t xml:space="preserve"> due bills:  ex-date = due bill redemption date</w:t>
            </w:r>
          </w:p>
        </w:tc>
      </w:tr>
      <w:tr w:rsidR="00B92FD0" w:rsidRPr="00B92FD0" w14:paraId="0F29BBE4" w14:textId="77777777" w:rsidTr="00CC262D">
        <w:tc>
          <w:tcPr>
            <w:tcW w:w="3590" w:type="dxa"/>
            <w:tcBorders>
              <w:top w:val="single" w:sz="8" w:space="0" w:color="auto"/>
              <w:left w:val="single" w:sz="8" w:space="0" w:color="auto"/>
              <w:bottom w:val="single" w:sz="8" w:space="0" w:color="auto"/>
              <w:right w:val="single" w:sz="8" w:space="0" w:color="auto"/>
            </w:tcBorders>
          </w:tcPr>
          <w:p w14:paraId="56FF340A" w14:textId="77777777" w:rsidR="00B92FD0" w:rsidRPr="00B92FD0" w:rsidRDefault="00B92FD0" w:rsidP="00B92FD0">
            <w:pPr>
              <w:tabs>
                <w:tab w:val="left" w:pos="2805"/>
              </w:tabs>
              <w:spacing w:after="0" w:line="240" w:lineRule="auto"/>
              <w:rPr>
                <w:rFonts w:cs="Calibri"/>
                <w:b/>
                <w:bCs/>
                <w:lang w:val="en-CA"/>
              </w:rPr>
            </w:pPr>
            <w:r w:rsidRPr="00B92FD0">
              <w:rPr>
                <w:rFonts w:cs="Calibri"/>
                <w:b/>
                <w:bCs/>
                <w:lang w:val="en-CA"/>
              </w:rPr>
              <w:t>Mandatory Events</w:t>
            </w:r>
          </w:p>
          <w:p w14:paraId="177C5108" w14:textId="77777777" w:rsidR="00B92FD0" w:rsidRPr="00B92FD0" w:rsidRDefault="00B92FD0" w:rsidP="00B92FD0">
            <w:pPr>
              <w:tabs>
                <w:tab w:val="left" w:pos="2805"/>
              </w:tabs>
              <w:spacing w:after="0" w:line="240" w:lineRule="auto"/>
              <w:rPr>
                <w:rFonts w:cs="Calibri"/>
                <w:b/>
                <w:bCs/>
                <w:lang w:val="en-CA"/>
              </w:rPr>
            </w:pPr>
            <w:r w:rsidRPr="00B92FD0">
              <w:rPr>
                <w:rFonts w:cs="Calibri"/>
                <w:lang w:val="en-CA"/>
              </w:rPr>
              <w:t>corporate action events of listed securities  processed with…</w:t>
            </w:r>
          </w:p>
        </w:tc>
        <w:tc>
          <w:tcPr>
            <w:tcW w:w="3420" w:type="dxa"/>
            <w:tcBorders>
              <w:top w:val="single" w:sz="8" w:space="0" w:color="auto"/>
              <w:left w:val="single" w:sz="8" w:space="0" w:color="auto"/>
              <w:bottom w:val="single" w:sz="8" w:space="0" w:color="auto"/>
              <w:right w:val="single" w:sz="8" w:space="0" w:color="auto"/>
            </w:tcBorders>
          </w:tcPr>
          <w:p w14:paraId="173D5AE1" w14:textId="77777777" w:rsidR="00B92FD0" w:rsidRPr="00B92FD0" w:rsidRDefault="00B92FD0" w:rsidP="00B92FD0">
            <w:pPr>
              <w:numPr>
                <w:ilvl w:val="0"/>
                <w:numId w:val="92"/>
              </w:numPr>
              <w:tabs>
                <w:tab w:val="left" w:pos="2805"/>
              </w:tabs>
              <w:spacing w:after="0" w:line="240" w:lineRule="auto"/>
              <w:ind w:left="239" w:hanging="239"/>
              <w:contextualSpacing/>
              <w:rPr>
                <w:rFonts w:cs="Calibri"/>
                <w:lang w:val="en-CA"/>
              </w:rPr>
            </w:pPr>
            <w:r w:rsidRPr="00B92FD0">
              <w:rPr>
                <w:rFonts w:cs="Calibri"/>
                <w:lang w:val="en-CA"/>
              </w:rPr>
              <w:t>CDS payable date is delisting date plus 3</w:t>
            </w:r>
          </w:p>
        </w:tc>
        <w:tc>
          <w:tcPr>
            <w:tcW w:w="2790" w:type="dxa"/>
            <w:tcBorders>
              <w:top w:val="single" w:sz="8" w:space="0" w:color="auto"/>
              <w:left w:val="single" w:sz="8" w:space="0" w:color="auto"/>
              <w:bottom w:val="single" w:sz="8" w:space="0" w:color="auto"/>
              <w:right w:val="single" w:sz="8" w:space="0" w:color="auto"/>
            </w:tcBorders>
          </w:tcPr>
          <w:p w14:paraId="27D41B58" w14:textId="77777777" w:rsidR="00B92FD0" w:rsidRPr="00B92FD0" w:rsidRDefault="00B92FD0" w:rsidP="00B92FD0">
            <w:pPr>
              <w:numPr>
                <w:ilvl w:val="0"/>
                <w:numId w:val="92"/>
              </w:numPr>
              <w:tabs>
                <w:tab w:val="left" w:pos="2805"/>
              </w:tabs>
              <w:spacing w:after="0" w:line="240" w:lineRule="auto"/>
              <w:ind w:left="239" w:hanging="239"/>
              <w:contextualSpacing/>
              <w:rPr>
                <w:rFonts w:cs="Calibri"/>
                <w:b/>
                <w:bCs/>
                <w:lang w:val="en-CA"/>
              </w:rPr>
            </w:pPr>
            <w:r w:rsidRPr="00B92FD0">
              <w:rPr>
                <w:rFonts w:cs="Calibri"/>
                <w:b/>
                <w:bCs/>
                <w:lang w:val="en-CA"/>
              </w:rPr>
              <w:t>CDS payable date is delisting date plus 2</w:t>
            </w:r>
          </w:p>
        </w:tc>
      </w:tr>
      <w:tr w:rsidR="00B92FD0" w:rsidRPr="00B92FD0" w14:paraId="63D2CEC1" w14:textId="77777777" w:rsidTr="00CC262D">
        <w:tc>
          <w:tcPr>
            <w:tcW w:w="3590" w:type="dxa"/>
            <w:tcBorders>
              <w:top w:val="single" w:sz="8" w:space="0" w:color="auto"/>
              <w:left w:val="single" w:sz="8" w:space="0" w:color="auto"/>
              <w:bottom w:val="single" w:sz="8" w:space="0" w:color="auto"/>
              <w:right w:val="single" w:sz="8" w:space="0" w:color="auto"/>
            </w:tcBorders>
          </w:tcPr>
          <w:p w14:paraId="4F19C0CA" w14:textId="77777777" w:rsidR="00B92FD0" w:rsidRPr="00B92FD0" w:rsidRDefault="00B92FD0" w:rsidP="00B92FD0">
            <w:pPr>
              <w:tabs>
                <w:tab w:val="left" w:pos="2805"/>
              </w:tabs>
              <w:spacing w:after="0" w:line="240" w:lineRule="auto"/>
              <w:rPr>
                <w:rFonts w:cs="Calibri"/>
                <w:b/>
                <w:bCs/>
                <w:lang w:val="en-CA"/>
              </w:rPr>
            </w:pPr>
            <w:r w:rsidRPr="00B92FD0">
              <w:rPr>
                <w:rFonts w:cs="Calibri"/>
                <w:b/>
                <w:bCs/>
                <w:lang w:val="en-CA"/>
              </w:rPr>
              <w:lastRenderedPageBreak/>
              <w:t>Mandatory with Options Events</w:t>
            </w:r>
          </w:p>
          <w:p w14:paraId="2A05F09B" w14:textId="77777777" w:rsidR="00B92FD0" w:rsidRPr="00B92FD0" w:rsidRDefault="00B92FD0" w:rsidP="00B92FD0">
            <w:pPr>
              <w:tabs>
                <w:tab w:val="left" w:pos="2805"/>
              </w:tabs>
              <w:spacing w:after="0" w:line="240" w:lineRule="auto"/>
              <w:rPr>
                <w:rFonts w:cs="Calibri"/>
                <w:b/>
                <w:bCs/>
                <w:lang w:val="en-CA"/>
              </w:rPr>
            </w:pPr>
            <w:r w:rsidRPr="00B92FD0">
              <w:rPr>
                <w:rFonts w:cs="Calibri"/>
                <w:lang w:val="en-CA"/>
              </w:rPr>
              <w:t>Event set-up is date driven, not driven by the settlement period</w:t>
            </w:r>
          </w:p>
        </w:tc>
        <w:tc>
          <w:tcPr>
            <w:tcW w:w="3420" w:type="dxa"/>
            <w:tcBorders>
              <w:top w:val="single" w:sz="8" w:space="0" w:color="auto"/>
              <w:left w:val="single" w:sz="8" w:space="0" w:color="auto"/>
              <w:bottom w:val="single" w:sz="8" w:space="0" w:color="auto"/>
              <w:right w:val="single" w:sz="8" w:space="0" w:color="auto"/>
            </w:tcBorders>
          </w:tcPr>
          <w:p w14:paraId="40EC4160" w14:textId="77777777" w:rsidR="00B92FD0" w:rsidRPr="00B92FD0" w:rsidRDefault="00B92FD0" w:rsidP="00B92FD0">
            <w:pPr>
              <w:numPr>
                <w:ilvl w:val="0"/>
                <w:numId w:val="92"/>
              </w:numPr>
              <w:tabs>
                <w:tab w:val="left" w:pos="2805"/>
              </w:tabs>
              <w:spacing w:after="0" w:line="240" w:lineRule="auto"/>
              <w:ind w:left="239" w:hanging="239"/>
              <w:contextualSpacing/>
              <w:rPr>
                <w:rFonts w:cs="Calibri"/>
                <w:lang w:val="en-CA"/>
              </w:rPr>
            </w:pPr>
            <w:r w:rsidRPr="00B92FD0">
              <w:rPr>
                <w:rFonts w:cs="Calibri"/>
                <w:lang w:val="en-CA"/>
              </w:rPr>
              <w:t>CNS restriction and trade conversion dates are calculated based on the agent expiry and payable dates provided by external sources</w:t>
            </w:r>
          </w:p>
        </w:tc>
        <w:tc>
          <w:tcPr>
            <w:tcW w:w="2790" w:type="dxa"/>
            <w:tcBorders>
              <w:top w:val="single" w:sz="8" w:space="0" w:color="auto"/>
              <w:left w:val="single" w:sz="8" w:space="0" w:color="auto"/>
              <w:bottom w:val="single" w:sz="8" w:space="0" w:color="auto"/>
              <w:right w:val="single" w:sz="8" w:space="0" w:color="auto"/>
            </w:tcBorders>
          </w:tcPr>
          <w:p w14:paraId="4294DC43" w14:textId="77777777" w:rsidR="00B92FD0" w:rsidRPr="00B92FD0" w:rsidRDefault="00B92FD0" w:rsidP="00B92FD0">
            <w:pPr>
              <w:numPr>
                <w:ilvl w:val="0"/>
                <w:numId w:val="92"/>
              </w:numPr>
              <w:tabs>
                <w:tab w:val="left" w:pos="2805"/>
              </w:tabs>
              <w:spacing w:after="0" w:line="240" w:lineRule="auto"/>
              <w:ind w:left="239" w:hanging="239"/>
              <w:contextualSpacing/>
              <w:rPr>
                <w:rFonts w:cs="Calibri"/>
                <w:lang w:val="en-CA"/>
              </w:rPr>
            </w:pPr>
            <w:r w:rsidRPr="00B92FD0">
              <w:rPr>
                <w:rFonts w:cs="Calibri"/>
                <w:lang w:val="en-CA"/>
              </w:rPr>
              <w:t xml:space="preserve">Same </w:t>
            </w:r>
            <w:r w:rsidRPr="00B92FD0">
              <w:rPr>
                <w:rFonts w:cs="Calibri"/>
                <w:i/>
                <w:iCs/>
                <w:lang w:val="en-CA"/>
              </w:rPr>
              <w:t>[Note:  To be confirmed]</w:t>
            </w:r>
          </w:p>
        </w:tc>
      </w:tr>
      <w:tr w:rsidR="00B92FD0" w:rsidRPr="00B92FD0" w14:paraId="6615805E" w14:textId="77777777" w:rsidTr="00CC262D">
        <w:tc>
          <w:tcPr>
            <w:tcW w:w="3590" w:type="dxa"/>
            <w:tcBorders>
              <w:top w:val="single" w:sz="8" w:space="0" w:color="auto"/>
              <w:left w:val="single" w:sz="8" w:space="0" w:color="auto"/>
              <w:bottom w:val="single" w:sz="8" w:space="0" w:color="auto"/>
              <w:right w:val="single" w:sz="8" w:space="0" w:color="auto"/>
            </w:tcBorders>
          </w:tcPr>
          <w:p w14:paraId="2952A8D7" w14:textId="77777777" w:rsidR="00B92FD0" w:rsidRPr="00B92FD0" w:rsidRDefault="00B92FD0" w:rsidP="00B92FD0">
            <w:pPr>
              <w:tabs>
                <w:tab w:val="left" w:pos="2805"/>
              </w:tabs>
              <w:spacing w:after="0" w:line="240" w:lineRule="auto"/>
              <w:rPr>
                <w:rFonts w:cs="Calibri"/>
                <w:b/>
                <w:bCs/>
                <w:lang w:val="en-CA"/>
              </w:rPr>
            </w:pPr>
            <w:r w:rsidRPr="00B92FD0">
              <w:rPr>
                <w:rFonts w:cs="Calibri"/>
                <w:b/>
                <w:bCs/>
                <w:lang w:val="en-CA"/>
              </w:rPr>
              <w:t>Voluntary Events</w:t>
            </w:r>
          </w:p>
          <w:p w14:paraId="63241B11" w14:textId="77777777" w:rsidR="00B92FD0" w:rsidRPr="00B92FD0" w:rsidRDefault="00B92FD0" w:rsidP="00B92FD0">
            <w:pPr>
              <w:tabs>
                <w:tab w:val="left" w:pos="2805"/>
              </w:tabs>
              <w:spacing w:after="0" w:line="240" w:lineRule="auto"/>
              <w:rPr>
                <w:rFonts w:cs="Calibri"/>
                <w:b/>
                <w:bCs/>
                <w:lang w:val="en-CA"/>
              </w:rPr>
            </w:pPr>
            <w:r w:rsidRPr="00B92FD0">
              <w:rPr>
                <w:rFonts w:cs="Calibri"/>
                <w:lang w:val="en-CA"/>
              </w:rPr>
              <w:t>Letter of guaranteed delivery for event expiries (cover/protect period)</w:t>
            </w:r>
            <w:r w:rsidRPr="00B92FD0">
              <w:rPr>
                <w:rFonts w:cs="Calibri"/>
                <w:vertAlign w:val="superscript"/>
                <w:lang w:val="en-CA"/>
              </w:rPr>
              <w:footnoteReference w:id="3"/>
            </w:r>
          </w:p>
        </w:tc>
        <w:tc>
          <w:tcPr>
            <w:tcW w:w="3420" w:type="dxa"/>
            <w:tcBorders>
              <w:top w:val="single" w:sz="8" w:space="0" w:color="auto"/>
              <w:left w:val="single" w:sz="8" w:space="0" w:color="auto"/>
              <w:bottom w:val="single" w:sz="8" w:space="0" w:color="auto"/>
              <w:right w:val="single" w:sz="8" w:space="0" w:color="auto"/>
            </w:tcBorders>
          </w:tcPr>
          <w:p w14:paraId="7B2F48A5" w14:textId="77777777" w:rsidR="00B92FD0" w:rsidRPr="00B92FD0" w:rsidRDefault="00B92FD0" w:rsidP="00B92FD0">
            <w:pPr>
              <w:numPr>
                <w:ilvl w:val="0"/>
                <w:numId w:val="92"/>
              </w:numPr>
              <w:tabs>
                <w:tab w:val="left" w:pos="2805"/>
              </w:tabs>
              <w:spacing w:after="0" w:line="240" w:lineRule="auto"/>
              <w:ind w:left="239" w:hanging="239"/>
              <w:contextualSpacing/>
              <w:rPr>
                <w:rFonts w:cs="Calibri"/>
                <w:lang w:val="en-CA"/>
              </w:rPr>
            </w:pPr>
            <w:r w:rsidRPr="00B92FD0">
              <w:rPr>
                <w:rFonts w:cs="Calibri"/>
                <w:lang w:val="en-CA"/>
              </w:rPr>
              <w:t>Expiry date plus 2</w:t>
            </w:r>
          </w:p>
        </w:tc>
        <w:tc>
          <w:tcPr>
            <w:tcW w:w="2790" w:type="dxa"/>
            <w:tcBorders>
              <w:top w:val="single" w:sz="8" w:space="0" w:color="auto"/>
              <w:left w:val="single" w:sz="8" w:space="0" w:color="auto"/>
              <w:bottom w:val="single" w:sz="8" w:space="0" w:color="auto"/>
              <w:right w:val="single" w:sz="8" w:space="0" w:color="auto"/>
            </w:tcBorders>
          </w:tcPr>
          <w:p w14:paraId="6002CA3D" w14:textId="77777777" w:rsidR="00B92FD0" w:rsidRPr="00B92FD0" w:rsidRDefault="00B92FD0" w:rsidP="00B92FD0">
            <w:pPr>
              <w:numPr>
                <w:ilvl w:val="0"/>
                <w:numId w:val="92"/>
              </w:numPr>
              <w:tabs>
                <w:tab w:val="left" w:pos="2805"/>
              </w:tabs>
              <w:spacing w:after="0" w:line="240" w:lineRule="auto"/>
              <w:ind w:left="239" w:hanging="239"/>
              <w:contextualSpacing/>
              <w:rPr>
                <w:rFonts w:cs="Calibri"/>
                <w:lang w:val="en-CA"/>
              </w:rPr>
            </w:pPr>
            <w:r w:rsidRPr="00B92FD0">
              <w:rPr>
                <w:rFonts w:cs="Calibri"/>
                <w:lang w:val="en-CA"/>
              </w:rPr>
              <w:t>Expiry date plus 1</w:t>
            </w:r>
          </w:p>
        </w:tc>
      </w:tr>
    </w:tbl>
    <w:p w14:paraId="61EA79CD"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7B4F9DA3" w14:textId="77777777" w:rsidR="00B92FD0" w:rsidRPr="00B92FD0" w:rsidRDefault="00B92FD0" w:rsidP="00B92FD0">
      <w:pPr>
        <w:spacing w:after="0" w:line="240" w:lineRule="auto"/>
        <w:rPr>
          <w:rFonts w:eastAsia="Times New Roman" w:cs="Calibri"/>
          <w:color w:val="000000"/>
          <w:lang w:val="en-CA" w:eastAsia="en-CA"/>
        </w:rPr>
      </w:pPr>
      <w:r w:rsidRPr="00B92FD0">
        <w:rPr>
          <w:rFonts w:eastAsia="Times New Roman" w:cs="Calibri"/>
          <w:b/>
          <w:bCs/>
          <w:color w:val="000000"/>
          <w:lang w:val="en-CA" w:eastAsia="en-CA"/>
        </w:rPr>
        <w:t xml:space="preserve">Transition:  </w:t>
      </w:r>
      <w:r w:rsidRPr="00B92FD0">
        <w:rPr>
          <w:rFonts w:eastAsia="Times New Roman" w:cs="Calibri"/>
          <w:color w:val="000000"/>
          <w:lang w:val="en-CA" w:eastAsia="en-CA"/>
        </w:rPr>
        <w:t>Changes to the TSX Company Manual related to the T+1 settlement cycle will become effective May 27, 2024.</w:t>
      </w:r>
      <w:r w:rsidRPr="00B92FD0">
        <w:rPr>
          <w:rFonts w:eastAsia="Times New Roman" w:cs="Calibri"/>
          <w:color w:val="000000"/>
          <w:vertAlign w:val="superscript"/>
          <w:lang w:val="en-CA" w:eastAsia="en-CA"/>
        </w:rPr>
        <w:footnoteReference w:id="4"/>
      </w:r>
      <w:r w:rsidRPr="00B92FD0">
        <w:rPr>
          <w:rFonts w:eastAsia="Times New Roman" w:cs="Calibri"/>
          <w:color w:val="000000"/>
          <w:lang w:val="en-CA" w:eastAsia="en-CA"/>
        </w:rPr>
        <w:t xml:space="preserve"> As a result of the transition from T+2 to T+1, no listed security will commence ex-trading on Monday, May 27, 2024 </w:t>
      </w:r>
      <w:r w:rsidRPr="00B92FD0">
        <w:rPr>
          <w:rFonts w:eastAsia="Times New Roman" w:cs="Calibri"/>
          <w:i/>
          <w:iCs/>
          <w:color w:val="000000"/>
          <w:lang w:val="en-CA" w:eastAsia="en-CA"/>
        </w:rPr>
        <w:t>[Note: TBC]</w:t>
      </w:r>
      <w:r w:rsidRPr="00B92FD0">
        <w:rPr>
          <w:rFonts w:eastAsia="Times New Roman" w:cs="Calibri"/>
          <w:color w:val="000000"/>
          <w:lang w:val="en-CA" w:eastAsia="en-CA"/>
        </w:rPr>
        <w:t>.  Other dates relevant to the change in ex-date calculation of corporate action events are as follows (with U.S. equivalents added for convenience).</w:t>
      </w:r>
    </w:p>
    <w:p w14:paraId="385F7332" w14:textId="77777777" w:rsidR="00B92FD0" w:rsidRPr="00B92FD0" w:rsidRDefault="00B92FD0" w:rsidP="00B92FD0">
      <w:pPr>
        <w:spacing w:after="0" w:line="240" w:lineRule="auto"/>
        <w:rPr>
          <w:rFonts w:eastAsia="Times New Roman" w:cs="Calibri"/>
          <w:color w:val="000000"/>
          <w:lang w:val="en-CA" w:eastAsia="en-CA"/>
        </w:rPr>
      </w:pPr>
    </w:p>
    <w:tbl>
      <w:tblPr>
        <w:tblW w:w="9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3770"/>
        <w:gridCol w:w="3240"/>
        <w:gridCol w:w="2160"/>
      </w:tblGrid>
      <w:tr w:rsidR="002342E1" w:rsidRPr="00B92FD0" w14:paraId="7CC4DC42" w14:textId="77777777" w:rsidTr="002342E1">
        <w:tc>
          <w:tcPr>
            <w:tcW w:w="3770" w:type="dxa"/>
            <w:shd w:val="clear" w:color="auto" w:fill="FFFFFF"/>
            <w:tcMar>
              <w:top w:w="60" w:type="dxa"/>
              <w:left w:w="60" w:type="dxa"/>
              <w:bottom w:w="60" w:type="dxa"/>
              <w:right w:w="60" w:type="dxa"/>
            </w:tcMar>
            <w:vAlign w:val="center"/>
            <w:hideMark/>
          </w:tcPr>
          <w:p w14:paraId="40D31E1B" w14:textId="77777777" w:rsidR="00B92FD0" w:rsidRPr="00B92FD0" w:rsidRDefault="00B92FD0" w:rsidP="00B92FD0">
            <w:pPr>
              <w:spacing w:after="0" w:line="240" w:lineRule="auto"/>
              <w:ind w:left="117"/>
              <w:rPr>
                <w:rFonts w:eastAsia="Times New Roman" w:cs="Calibri"/>
                <w:lang w:val="en-CA" w:eastAsia="en-CA"/>
              </w:rPr>
            </w:pPr>
            <w:r w:rsidRPr="00B92FD0">
              <w:rPr>
                <w:rFonts w:eastAsia="Times New Roman" w:cs="Calibri"/>
                <w:b/>
                <w:bCs/>
                <w:color w:val="000000"/>
                <w:lang w:val="en-CA" w:eastAsia="en-CA"/>
              </w:rPr>
              <w:t>Record Date</w:t>
            </w:r>
          </w:p>
        </w:tc>
        <w:tc>
          <w:tcPr>
            <w:tcW w:w="3240" w:type="dxa"/>
            <w:shd w:val="clear" w:color="auto" w:fill="FFFFFF"/>
            <w:tcMar>
              <w:top w:w="60" w:type="dxa"/>
              <w:left w:w="60" w:type="dxa"/>
              <w:bottom w:w="60" w:type="dxa"/>
              <w:right w:w="60" w:type="dxa"/>
            </w:tcMar>
            <w:vAlign w:val="center"/>
            <w:hideMark/>
          </w:tcPr>
          <w:p w14:paraId="7E36BC95" w14:textId="77777777" w:rsidR="00B92FD0" w:rsidRPr="00B92FD0" w:rsidRDefault="00B92FD0" w:rsidP="00B92FD0">
            <w:pPr>
              <w:spacing w:after="0" w:line="240" w:lineRule="auto"/>
              <w:ind w:left="117"/>
              <w:rPr>
                <w:rFonts w:eastAsia="Times New Roman" w:cs="Calibri"/>
                <w:lang w:val="en-CA" w:eastAsia="en-CA"/>
              </w:rPr>
            </w:pPr>
            <w:r w:rsidRPr="00B92FD0">
              <w:rPr>
                <w:rFonts w:eastAsia="Times New Roman" w:cs="Calibri"/>
                <w:b/>
                <w:bCs/>
                <w:color w:val="000000"/>
                <w:lang w:val="en-CA" w:eastAsia="en-CA"/>
              </w:rPr>
              <w:t>Ex Date (Canada)</w:t>
            </w:r>
          </w:p>
        </w:tc>
        <w:tc>
          <w:tcPr>
            <w:tcW w:w="2160" w:type="dxa"/>
            <w:shd w:val="clear" w:color="auto" w:fill="FFFFFF"/>
            <w:vAlign w:val="center"/>
          </w:tcPr>
          <w:p w14:paraId="14EDAAF9" w14:textId="77777777" w:rsidR="00B92FD0" w:rsidRPr="00B92FD0" w:rsidRDefault="00B92FD0" w:rsidP="00B92FD0">
            <w:pPr>
              <w:spacing w:after="0" w:line="240" w:lineRule="auto"/>
              <w:ind w:left="117"/>
              <w:rPr>
                <w:rFonts w:eastAsia="Times New Roman" w:cs="Calibri"/>
                <w:b/>
                <w:bCs/>
                <w:color w:val="000000"/>
                <w:lang w:val="en-CA" w:eastAsia="en-CA"/>
              </w:rPr>
            </w:pPr>
            <w:r w:rsidRPr="00B92FD0">
              <w:rPr>
                <w:rFonts w:eastAsia="Times New Roman" w:cs="Calibri"/>
                <w:b/>
                <w:bCs/>
                <w:color w:val="000000"/>
                <w:lang w:val="en-CA" w:eastAsia="en-CA"/>
              </w:rPr>
              <w:t>Ex Date (U.S.)</w:t>
            </w:r>
          </w:p>
        </w:tc>
      </w:tr>
      <w:tr w:rsidR="002342E1" w:rsidRPr="002342E1" w14:paraId="5F5E9962" w14:textId="77777777" w:rsidTr="002342E1">
        <w:trPr>
          <w:trHeight w:val="433"/>
        </w:trPr>
        <w:tc>
          <w:tcPr>
            <w:tcW w:w="3770" w:type="dxa"/>
            <w:shd w:val="clear" w:color="auto" w:fill="FFFFFF"/>
            <w:tcMar>
              <w:top w:w="60" w:type="dxa"/>
              <w:left w:w="60" w:type="dxa"/>
              <w:bottom w:w="60" w:type="dxa"/>
              <w:right w:w="60" w:type="dxa"/>
            </w:tcMar>
            <w:vAlign w:val="center"/>
            <w:hideMark/>
          </w:tcPr>
          <w:p w14:paraId="2742CCF5"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Friday, May 24, 2024</w:t>
            </w:r>
          </w:p>
          <w:p w14:paraId="48BDABF2"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(last day of trading for T+2 settlement)</w:t>
            </w:r>
          </w:p>
        </w:tc>
        <w:tc>
          <w:tcPr>
            <w:tcW w:w="3240" w:type="dxa"/>
            <w:shd w:val="clear" w:color="auto" w:fill="FFFFFF"/>
            <w:tcMar>
              <w:top w:w="60" w:type="dxa"/>
              <w:left w:w="60" w:type="dxa"/>
              <w:bottom w:w="60" w:type="dxa"/>
              <w:right w:w="60" w:type="dxa"/>
            </w:tcMar>
            <w:vAlign w:val="center"/>
            <w:hideMark/>
          </w:tcPr>
          <w:p w14:paraId="2F7A2DB2"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Wednesday, May 22, 2024</w:t>
            </w:r>
          </w:p>
        </w:tc>
        <w:tc>
          <w:tcPr>
            <w:tcW w:w="2160" w:type="dxa"/>
            <w:shd w:val="clear" w:color="auto" w:fill="FFFFFF"/>
            <w:vAlign w:val="center"/>
          </w:tcPr>
          <w:p w14:paraId="7D37C3C7"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Same as Canada</w:t>
            </w:r>
          </w:p>
        </w:tc>
      </w:tr>
      <w:tr w:rsidR="002342E1" w:rsidRPr="002342E1" w14:paraId="51EAD290" w14:textId="77777777" w:rsidTr="002342E1">
        <w:tc>
          <w:tcPr>
            <w:tcW w:w="3770" w:type="dxa"/>
            <w:shd w:val="clear" w:color="auto" w:fill="FFFFFF"/>
            <w:tcMar>
              <w:top w:w="60" w:type="dxa"/>
              <w:left w:w="60" w:type="dxa"/>
              <w:bottom w:w="60" w:type="dxa"/>
              <w:right w:w="60" w:type="dxa"/>
            </w:tcMar>
            <w:vAlign w:val="center"/>
            <w:hideMark/>
          </w:tcPr>
          <w:p w14:paraId="4B2F3A9D"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Monday, May 27, 2024</w:t>
            </w:r>
          </w:p>
          <w:p w14:paraId="6DE87618"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(first day of trading for T+1 settlement)</w:t>
            </w:r>
          </w:p>
        </w:tc>
        <w:tc>
          <w:tcPr>
            <w:tcW w:w="3240" w:type="dxa"/>
            <w:shd w:val="clear" w:color="auto" w:fill="FFFFFF"/>
            <w:tcMar>
              <w:top w:w="60" w:type="dxa"/>
              <w:left w:w="60" w:type="dxa"/>
              <w:bottom w:w="60" w:type="dxa"/>
              <w:right w:w="60" w:type="dxa"/>
            </w:tcMar>
            <w:vAlign w:val="center"/>
            <w:hideMark/>
          </w:tcPr>
          <w:p w14:paraId="0A07677D"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Monday, May 27, 2024</w:t>
            </w:r>
          </w:p>
        </w:tc>
        <w:tc>
          <w:tcPr>
            <w:tcW w:w="2160" w:type="dxa"/>
            <w:shd w:val="clear" w:color="auto" w:fill="FFFFFF"/>
            <w:vAlign w:val="center"/>
          </w:tcPr>
          <w:p w14:paraId="5919E81F"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Closed</w:t>
            </w:r>
          </w:p>
        </w:tc>
      </w:tr>
      <w:tr w:rsidR="002342E1" w:rsidRPr="002342E1" w14:paraId="4D7D0875" w14:textId="77777777" w:rsidTr="002342E1">
        <w:tc>
          <w:tcPr>
            <w:tcW w:w="3770" w:type="dxa"/>
            <w:shd w:val="clear" w:color="auto" w:fill="FFFFFF"/>
            <w:tcMar>
              <w:top w:w="60" w:type="dxa"/>
              <w:left w:w="60" w:type="dxa"/>
              <w:bottom w:w="60" w:type="dxa"/>
              <w:right w:w="60" w:type="dxa"/>
            </w:tcMar>
            <w:vAlign w:val="center"/>
            <w:hideMark/>
          </w:tcPr>
          <w:p w14:paraId="389CCE55"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Tuesday, May 28, 2024</w:t>
            </w:r>
          </w:p>
        </w:tc>
        <w:tc>
          <w:tcPr>
            <w:tcW w:w="3240" w:type="dxa"/>
            <w:shd w:val="clear" w:color="auto" w:fill="FFFFFF"/>
            <w:tcMar>
              <w:top w:w="60" w:type="dxa"/>
              <w:left w:w="60" w:type="dxa"/>
              <w:bottom w:w="60" w:type="dxa"/>
              <w:right w:w="60" w:type="dxa"/>
            </w:tcMar>
            <w:vAlign w:val="center"/>
            <w:hideMark/>
          </w:tcPr>
          <w:p w14:paraId="72A45B8E"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Tuesday, May 28, 2024</w:t>
            </w:r>
          </w:p>
        </w:tc>
        <w:tc>
          <w:tcPr>
            <w:tcW w:w="2160" w:type="dxa"/>
            <w:shd w:val="clear" w:color="auto" w:fill="FFFFFF"/>
            <w:vAlign w:val="center"/>
          </w:tcPr>
          <w:p w14:paraId="26595E22"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Same as Canada</w:t>
            </w:r>
          </w:p>
        </w:tc>
      </w:tr>
      <w:tr w:rsidR="002342E1" w:rsidRPr="002342E1" w14:paraId="7EE01A36" w14:textId="77777777" w:rsidTr="002342E1">
        <w:tc>
          <w:tcPr>
            <w:tcW w:w="3770" w:type="dxa"/>
            <w:shd w:val="clear" w:color="auto" w:fill="FFFFFF"/>
            <w:tcMar>
              <w:top w:w="60" w:type="dxa"/>
              <w:left w:w="60" w:type="dxa"/>
              <w:bottom w:w="60" w:type="dxa"/>
              <w:right w:w="60" w:type="dxa"/>
            </w:tcMar>
            <w:vAlign w:val="center"/>
            <w:hideMark/>
          </w:tcPr>
          <w:p w14:paraId="50BA3CA1"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Wednesday, May 29, 2024</w:t>
            </w:r>
          </w:p>
        </w:tc>
        <w:tc>
          <w:tcPr>
            <w:tcW w:w="3240" w:type="dxa"/>
            <w:shd w:val="clear" w:color="auto" w:fill="FFFFFF"/>
            <w:tcMar>
              <w:top w:w="60" w:type="dxa"/>
              <w:left w:w="60" w:type="dxa"/>
              <w:bottom w:w="60" w:type="dxa"/>
              <w:right w:w="60" w:type="dxa"/>
            </w:tcMar>
            <w:vAlign w:val="center"/>
            <w:hideMark/>
          </w:tcPr>
          <w:p w14:paraId="13B4DB4F"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Wednesday, May 29, 2024</w:t>
            </w:r>
          </w:p>
        </w:tc>
        <w:tc>
          <w:tcPr>
            <w:tcW w:w="2160" w:type="dxa"/>
            <w:shd w:val="clear" w:color="auto" w:fill="FFFFFF"/>
            <w:vAlign w:val="center"/>
          </w:tcPr>
          <w:p w14:paraId="1C4E31FB" w14:textId="77777777" w:rsidR="00B92FD0" w:rsidRPr="00B92FD0" w:rsidRDefault="00B92FD0" w:rsidP="002342E1">
            <w:pPr>
              <w:tabs>
                <w:tab w:val="left" w:pos="2805"/>
              </w:tabs>
              <w:spacing w:after="0" w:line="240" w:lineRule="auto"/>
              <w:rPr>
                <w:rFonts w:cs="Calibri"/>
                <w:lang w:val="en-CA"/>
              </w:rPr>
            </w:pPr>
            <w:r w:rsidRPr="00B92FD0">
              <w:rPr>
                <w:rFonts w:cs="Calibri"/>
                <w:lang w:val="en-CA"/>
              </w:rPr>
              <w:t>Same as Canada</w:t>
            </w:r>
          </w:p>
        </w:tc>
      </w:tr>
    </w:tbl>
    <w:p w14:paraId="765A7403"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07219499" w14:textId="4919C1A7" w:rsidR="00B92FD0" w:rsidRPr="00B92FD0" w:rsidRDefault="00B92FD0" w:rsidP="00B92FD0">
      <w:pPr>
        <w:shd w:val="clear" w:color="auto" w:fill="FFFFFF"/>
        <w:spacing w:after="0" w:line="240" w:lineRule="auto"/>
        <w:rPr>
          <w:rFonts w:eastAsia="Times New Roman" w:cs="Calibri"/>
          <w:i/>
          <w:iCs/>
          <w:color w:val="000000"/>
          <w:lang w:val="en-CA" w:eastAsia="en-CA"/>
        </w:rPr>
      </w:pPr>
      <w:r w:rsidRPr="00B92FD0">
        <w:rPr>
          <w:rFonts w:eastAsia="Times New Roman" w:cs="Calibri"/>
          <w:color w:val="000000"/>
          <w:lang w:val="en-CA" w:eastAsia="en-CA"/>
        </w:rPr>
        <w:t xml:space="preserve">If you have any questions about this notice, please contact </w:t>
      </w:r>
      <w:del w:id="9" w:author="Barb Amsden" w:date="2023-11-21T12:19:00Z">
        <w:r w:rsidRPr="00B92FD0" w:rsidDel="00D04154">
          <w:rPr>
            <w:rFonts w:eastAsia="Times New Roman" w:cs="Calibri"/>
            <w:i/>
            <w:iCs/>
            <w:color w:val="000000"/>
            <w:lang w:val="en-CA" w:eastAsia="en-CA"/>
          </w:rPr>
          <w:delText>[</w:delText>
        </w:r>
      </w:del>
      <w:r w:rsidRPr="00B92FD0">
        <w:rPr>
          <w:rFonts w:eastAsia="Times New Roman" w:cs="Calibri"/>
          <w:i/>
          <w:iCs/>
          <w:color w:val="000000"/>
          <w:lang w:val="en-CA" w:eastAsia="en-CA"/>
        </w:rPr>
        <w:t>your CDS relationship manager</w:t>
      </w:r>
      <w:ins w:id="10" w:author="Barb Amsden" w:date="2023-11-21T12:19:00Z">
        <w:r w:rsidR="00D04154">
          <w:rPr>
            <w:rFonts w:eastAsia="Times New Roman" w:cs="Calibri"/>
            <w:i/>
            <w:iCs/>
            <w:color w:val="000000"/>
            <w:lang w:val="en-CA" w:eastAsia="en-CA"/>
          </w:rPr>
          <w:t xml:space="preserve"> or</w:t>
        </w:r>
      </w:ins>
      <w:del w:id="11" w:author="Barb Amsden" w:date="2023-11-21T12:19:00Z">
        <w:r w:rsidRPr="00B92FD0" w:rsidDel="00D04154">
          <w:rPr>
            <w:rFonts w:eastAsia="Times New Roman" w:cs="Calibri"/>
            <w:i/>
            <w:iCs/>
            <w:color w:val="000000"/>
            <w:lang w:val="en-CA" w:eastAsia="en-CA"/>
          </w:rPr>
          <w:delText>,</w:delText>
        </w:r>
      </w:del>
      <w:r w:rsidRPr="00B92FD0">
        <w:rPr>
          <w:rFonts w:eastAsia="Times New Roman" w:cs="Calibri"/>
          <w:i/>
          <w:iCs/>
          <w:color w:val="000000"/>
          <w:lang w:val="en-CA" w:eastAsia="en-CA"/>
        </w:rPr>
        <w:t xml:space="preserve"> listed issuer services manager</w:t>
      </w:r>
      <w:ins w:id="12" w:author="Barb Amsden" w:date="2023-11-21T12:19:00Z">
        <w:r w:rsidR="00D04154">
          <w:rPr>
            <w:rFonts w:eastAsia="Times New Roman" w:cs="Calibri"/>
            <w:i/>
            <w:iCs/>
            <w:color w:val="000000"/>
            <w:lang w:val="en-CA" w:eastAsia="en-CA"/>
          </w:rPr>
          <w:t>.</w:t>
        </w:r>
      </w:ins>
      <w:r w:rsidRPr="00B92FD0">
        <w:rPr>
          <w:rFonts w:eastAsia="Times New Roman" w:cs="Calibri"/>
          <w:i/>
          <w:iCs/>
          <w:color w:val="000000"/>
          <w:lang w:val="en-CA" w:eastAsia="en-CA"/>
        </w:rPr>
        <w:t>,</w:t>
      </w:r>
      <w:del w:id="13" w:author="Barb Amsden" w:date="2023-11-21T12:19:00Z">
        <w:r w:rsidRPr="00B92FD0" w:rsidDel="00D04154">
          <w:rPr>
            <w:rFonts w:eastAsia="Times New Roman" w:cs="Calibri"/>
            <w:i/>
            <w:iCs/>
            <w:color w:val="000000"/>
            <w:lang w:val="en-CA" w:eastAsia="en-CA"/>
          </w:rPr>
          <w:delText xml:space="preserve"> </w:delText>
        </w:r>
        <w:r w:rsidR="00000000" w:rsidDel="00D04154">
          <w:fldChar w:fldCharType="begin"/>
        </w:r>
        <w:r w:rsidR="00000000" w:rsidDel="00D04154">
          <w:delInstrText>HYPERLINK "mailto:info@ccma-acmc.ca"</w:delInstrText>
        </w:r>
        <w:r w:rsidR="00000000" w:rsidDel="00D04154">
          <w:fldChar w:fldCharType="separate"/>
        </w:r>
        <w:r w:rsidRPr="00B92FD0" w:rsidDel="00D04154">
          <w:rPr>
            <w:rFonts w:eastAsia="Times New Roman" w:cs="Calibri"/>
            <w:i/>
            <w:iCs/>
            <w:color w:val="0000FF"/>
            <w:u w:val="single"/>
            <w:lang w:val="en-CA" w:eastAsia="en-CA"/>
          </w:rPr>
          <w:delText>info@ccma-acmc.ca</w:delText>
        </w:r>
        <w:r w:rsidR="00000000" w:rsidDel="00D04154">
          <w:rPr>
            <w:rFonts w:eastAsia="Times New Roman" w:cs="Calibri"/>
            <w:i/>
            <w:iCs/>
            <w:color w:val="0000FF"/>
            <w:u w:val="single"/>
            <w:lang w:val="en-CA" w:eastAsia="en-CA"/>
          </w:rPr>
          <w:fldChar w:fldCharType="end"/>
        </w:r>
      </w:del>
      <w:r w:rsidRPr="00B92FD0">
        <w:rPr>
          <w:rFonts w:eastAsia="Times New Roman" w:cs="Calibri"/>
          <w:i/>
          <w:iCs/>
          <w:color w:val="000000"/>
          <w:lang w:val="en-CA" w:eastAsia="en-CA"/>
        </w:rPr>
        <w:t>]</w:t>
      </w:r>
    </w:p>
    <w:p w14:paraId="2E4E6EA6"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11F7B192"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6663EAA7"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222E06D9"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5AC9882D"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0079FBEC"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62C22A7B"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4DE48ECB" w14:textId="77777777" w:rsidR="00B92FD0" w:rsidRPr="00B92FD0" w:rsidRDefault="00B92FD0" w:rsidP="00B92FD0">
      <w:pPr>
        <w:shd w:val="clear" w:color="auto" w:fill="FFFFFF"/>
        <w:spacing w:after="0" w:line="240" w:lineRule="auto"/>
        <w:rPr>
          <w:rFonts w:eastAsia="Times New Roman" w:cs="Calibri"/>
          <w:color w:val="000000"/>
          <w:lang w:val="en-CA" w:eastAsia="en-CA"/>
        </w:rPr>
      </w:pPr>
    </w:p>
    <w:p w14:paraId="5446EC71" w14:textId="77F273E9" w:rsidR="00B92FD0" w:rsidRPr="00B92FD0" w:rsidDel="00D04154" w:rsidRDefault="00B92FD0" w:rsidP="00B92FD0">
      <w:pPr>
        <w:shd w:val="clear" w:color="auto" w:fill="FFFFFF"/>
        <w:spacing w:after="0" w:line="240" w:lineRule="auto"/>
        <w:rPr>
          <w:del w:id="14" w:author="Barb Amsden" w:date="2023-11-21T12:18:00Z"/>
          <w:rFonts w:eastAsia="Times New Roman" w:cs="Calibri"/>
          <w:color w:val="000000"/>
          <w:lang w:val="en-CA" w:eastAsia="en-CA"/>
        </w:rPr>
      </w:pPr>
      <w:del w:id="15" w:author="Barb Amsden" w:date="2023-11-21T12:18:00Z">
        <w:r w:rsidRPr="00B92FD0" w:rsidDel="00D04154">
          <w:rPr>
            <w:rFonts w:eastAsia="Times New Roman" w:cs="Calibri"/>
            <w:color w:val="000000"/>
            <w:lang w:val="en-CA" w:eastAsia="en-CA"/>
          </w:rPr>
          <w:delText xml:space="preserve">Note: This is based on </w:delText>
        </w:r>
        <w:r w:rsidR="00000000" w:rsidDel="00D04154">
          <w:fldChar w:fldCharType="begin"/>
        </w:r>
        <w:r w:rsidR="00000000" w:rsidDel="00D04154">
          <w:delInstrText>HYPERLINK "https://decisia.lexum.com/tsx/sn/en/454524/1/document.do"</w:delInstrText>
        </w:r>
        <w:r w:rsidR="00000000" w:rsidDel="00D04154">
          <w:fldChar w:fldCharType="separate"/>
        </w:r>
        <w:r w:rsidRPr="00B92FD0" w:rsidDel="00D04154">
          <w:rPr>
            <w:rFonts w:eastAsia="Times New Roman" w:cs="Calibri"/>
            <w:color w:val="0000FF"/>
            <w:u w:val="single"/>
            <w:lang w:val="en-CA" w:eastAsia="en-CA"/>
          </w:rPr>
          <w:delText>https://decisia.lexum.com/tsx/sn/en/454524/1/document.do</w:delText>
        </w:r>
        <w:r w:rsidR="00000000" w:rsidDel="00D04154">
          <w:rPr>
            <w:rFonts w:eastAsia="Times New Roman" w:cs="Calibri"/>
            <w:color w:val="0000FF"/>
            <w:u w:val="single"/>
            <w:lang w:val="en-CA" w:eastAsia="en-CA"/>
          </w:rPr>
          <w:fldChar w:fldCharType="end"/>
        </w:r>
        <w:r w:rsidRPr="00B92FD0" w:rsidDel="00D04154">
          <w:rPr>
            <w:rFonts w:eastAsia="Times New Roman" w:cs="Calibri"/>
            <w:color w:val="000000"/>
            <w:lang w:val="en-CA" w:eastAsia="en-CA"/>
          </w:rPr>
          <w:delText xml:space="preserve"> with additional information believed to be </w:delText>
        </w:r>
      </w:del>
    </w:p>
    <w:p w14:paraId="3FE99E11" w14:textId="77777777" w:rsidR="00B92FD0" w:rsidRPr="00B92FD0" w:rsidRDefault="00B92FD0" w:rsidP="00B92FD0">
      <w:pPr>
        <w:shd w:val="clear" w:color="auto" w:fill="FFFFFF"/>
        <w:spacing w:after="0" w:line="240" w:lineRule="auto"/>
        <w:rPr>
          <w:rFonts w:eastAsia="Times New Roman" w:cs="Calibri"/>
          <w:lang w:val="en-CA" w:eastAsia="en-CA"/>
        </w:rPr>
      </w:pPr>
    </w:p>
    <w:p w14:paraId="58204ACD" w14:textId="77777777" w:rsidR="00F35291" w:rsidRPr="00B92FD0" w:rsidRDefault="00F35291" w:rsidP="00FA27AB">
      <w:pPr>
        <w:spacing w:after="0" w:line="240" w:lineRule="auto"/>
        <w:rPr>
          <w:rFonts w:ascii="Arial" w:hAnsi="Arial" w:cs="Arial"/>
          <w:b/>
          <w:bCs/>
          <w:sz w:val="24"/>
          <w:szCs w:val="24"/>
          <w:lang w:val="en-CA"/>
        </w:rPr>
      </w:pPr>
    </w:p>
    <w:sectPr w:rsidR="00F35291" w:rsidRPr="00B92FD0" w:rsidSect="00FA27AB">
      <w:footerReference w:type="default" r:id="rId12"/>
      <w:footerReference w:type="first" r:id="rId13"/>
      <w:pgSz w:w="12240" w:h="15840"/>
      <w:pgMar w:top="1260" w:right="1440" w:bottom="1350" w:left="1440" w:header="450" w:footer="631"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57CE" w14:textId="77777777" w:rsidR="00815A17" w:rsidRDefault="00815A17" w:rsidP="00A34875">
      <w:pPr>
        <w:spacing w:after="0" w:line="240" w:lineRule="auto"/>
      </w:pPr>
      <w:r>
        <w:separator/>
      </w:r>
    </w:p>
  </w:endnote>
  <w:endnote w:type="continuationSeparator" w:id="0">
    <w:p w14:paraId="13BE9FEC" w14:textId="77777777" w:rsidR="00815A17" w:rsidRDefault="00815A17" w:rsidP="00A3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EE65" w14:textId="08DF281C" w:rsidR="00A053F7" w:rsidRPr="00A053F7" w:rsidRDefault="00A053F7" w:rsidP="00A053F7">
    <w:pPr>
      <w:pStyle w:val="Footer"/>
      <w:tabs>
        <w:tab w:val="clear" w:pos="4680"/>
        <w:tab w:val="clear" w:pos="9360"/>
      </w:tabs>
      <w:jc w:val="center"/>
      <w:rPr>
        <w:caps/>
        <w:noProof/>
      </w:rPr>
    </w:pPr>
    <w:r w:rsidRPr="00A053F7">
      <w:rPr>
        <w:caps/>
      </w:rPr>
      <w:fldChar w:fldCharType="begin"/>
    </w:r>
    <w:r w:rsidRPr="00A053F7">
      <w:rPr>
        <w:caps/>
      </w:rPr>
      <w:instrText xml:space="preserve"> PAGE   \* MERGEFORMAT </w:instrText>
    </w:r>
    <w:r w:rsidRPr="00A053F7">
      <w:rPr>
        <w:caps/>
      </w:rPr>
      <w:fldChar w:fldCharType="separate"/>
    </w:r>
    <w:r w:rsidRPr="00A053F7">
      <w:rPr>
        <w:caps/>
        <w:noProof/>
      </w:rPr>
      <w:t>2</w:t>
    </w:r>
    <w:r w:rsidRPr="00A053F7">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64872"/>
      <w:docPartObj>
        <w:docPartGallery w:val="Page Numbers (Bottom of Page)"/>
        <w:docPartUnique/>
      </w:docPartObj>
    </w:sdtPr>
    <w:sdtEndPr>
      <w:rPr>
        <w:noProof/>
      </w:rPr>
    </w:sdtEndPr>
    <w:sdtContent>
      <w:p w14:paraId="47087CB5" w14:textId="677EBF4A" w:rsidR="002D616B" w:rsidRDefault="002D61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3747B" w14:textId="77777777" w:rsidR="002D616B" w:rsidRDefault="002D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12CA" w14:textId="77777777" w:rsidR="00815A17" w:rsidRDefault="00815A17" w:rsidP="00A34875">
      <w:pPr>
        <w:spacing w:after="0" w:line="240" w:lineRule="auto"/>
      </w:pPr>
      <w:r>
        <w:separator/>
      </w:r>
    </w:p>
  </w:footnote>
  <w:footnote w:type="continuationSeparator" w:id="0">
    <w:p w14:paraId="5725B73D" w14:textId="77777777" w:rsidR="00815A17" w:rsidRDefault="00815A17" w:rsidP="00A34875">
      <w:pPr>
        <w:spacing w:after="0" w:line="240" w:lineRule="auto"/>
      </w:pPr>
      <w:r>
        <w:continuationSeparator/>
      </w:r>
    </w:p>
  </w:footnote>
  <w:footnote w:id="1">
    <w:p w14:paraId="0061C50D" w14:textId="77777777" w:rsidR="00B92FD0" w:rsidRPr="00F665AF" w:rsidRDefault="00B92FD0" w:rsidP="00B92FD0">
      <w:pPr>
        <w:pStyle w:val="FootnoteText"/>
        <w:ind w:left="180" w:hanging="180"/>
      </w:pPr>
      <w:r w:rsidRPr="00F665AF">
        <w:rPr>
          <w:rStyle w:val="FootnoteReference"/>
        </w:rPr>
        <w:footnoteRef/>
      </w:r>
      <w:r w:rsidRPr="00F665AF">
        <w:t xml:space="preserve"> </w:t>
      </w:r>
      <w:r w:rsidRPr="00F665AF">
        <w:tab/>
      </w:r>
      <w:r w:rsidRPr="00F665AF">
        <w:rPr>
          <w:b/>
          <w:bCs/>
        </w:rPr>
        <w:t>Note:</w:t>
      </w:r>
      <w:r w:rsidRPr="00F665AF">
        <w:t xml:space="preserve">  Insert link to final rule changes when published (late 2023 or early 2024)</w:t>
      </w:r>
    </w:p>
  </w:footnote>
  <w:footnote w:id="2">
    <w:p w14:paraId="41D13327" w14:textId="77777777" w:rsidR="00B92FD0" w:rsidRDefault="00B92FD0" w:rsidP="00B92FD0">
      <w:pPr>
        <w:pStyle w:val="FootnoteText"/>
        <w:ind w:left="180" w:hanging="180"/>
      </w:pPr>
      <w:r w:rsidRPr="00F665AF">
        <w:rPr>
          <w:rStyle w:val="FootnoteReference"/>
        </w:rPr>
        <w:footnoteRef/>
      </w:r>
      <w:r w:rsidRPr="00F665AF">
        <w:t xml:space="preserve"> </w:t>
      </w:r>
      <w:r w:rsidRPr="00F665AF">
        <w:tab/>
      </w:r>
      <w:r w:rsidRPr="00B92FD0">
        <w:rPr>
          <w:rFonts w:cs="Calibri"/>
        </w:rPr>
        <w:t>An exchange may set a later ex-date (e.g., because of challenges with stock or large cash dividends) and relevant securities will trade with a ‘due bill’ attached and have a non-standard ex-date</w:t>
      </w:r>
    </w:p>
  </w:footnote>
  <w:footnote w:id="3">
    <w:p w14:paraId="11A43830" w14:textId="77777777" w:rsidR="00B92FD0" w:rsidRPr="00033D80" w:rsidRDefault="00B92FD0" w:rsidP="00B92FD0">
      <w:pPr>
        <w:pStyle w:val="FootnoteText"/>
        <w:ind w:left="180" w:hanging="180"/>
        <w:rPr>
          <w:vertAlign w:val="superscript"/>
        </w:rPr>
      </w:pPr>
      <w:r>
        <w:rPr>
          <w:rStyle w:val="FootnoteReference"/>
        </w:rPr>
        <w:footnoteRef/>
      </w:r>
      <w:r w:rsidRPr="00033D80">
        <w:rPr>
          <w:rStyle w:val="FootnoteReference"/>
        </w:rPr>
        <w:t xml:space="preserve"> </w:t>
      </w:r>
      <w:r>
        <w:rPr>
          <w:rStyle w:val="FootnoteReference"/>
        </w:rPr>
        <w:tab/>
      </w:r>
      <w:r w:rsidRPr="00BF67C6">
        <w:rPr>
          <w:rStyle w:val="FootnoteReference"/>
          <w:vertAlign w:val="baseline"/>
        </w:rPr>
        <w:t>I</w:t>
      </w:r>
      <w:r w:rsidRPr="00033D80">
        <w:rPr>
          <w:rStyle w:val="FootnoteReference"/>
          <w:vertAlign w:val="baseline"/>
        </w:rPr>
        <w:t xml:space="preserve">nvestors can purchase securities even on the offer’s expiration date, with the protect feature </w:t>
      </w:r>
      <w:r>
        <w:rPr>
          <w:rStyle w:val="FootnoteReference"/>
        </w:rPr>
        <w:t>‘</w:t>
      </w:r>
      <w:r w:rsidRPr="00033D80">
        <w:rPr>
          <w:rStyle w:val="FootnoteReference"/>
          <w:vertAlign w:val="baseline"/>
        </w:rPr>
        <w:t>covered</w:t>
      </w:r>
      <w:r>
        <w:rPr>
          <w:rStyle w:val="FootnoteReference"/>
        </w:rPr>
        <w:t>’</w:t>
      </w:r>
      <w:r w:rsidRPr="00033D80">
        <w:rPr>
          <w:rStyle w:val="FootnoteReference"/>
          <w:vertAlign w:val="baseline"/>
        </w:rPr>
        <w:t xml:space="preserve"> once the securities settle.</w:t>
      </w:r>
    </w:p>
  </w:footnote>
  <w:footnote w:id="4">
    <w:p w14:paraId="640C4335" w14:textId="77777777" w:rsidR="00B92FD0" w:rsidRPr="00033D80" w:rsidRDefault="00B92FD0" w:rsidP="00B92FD0">
      <w:pPr>
        <w:pStyle w:val="FootnoteText"/>
        <w:ind w:left="180" w:hanging="180"/>
      </w:pPr>
      <w:r w:rsidRPr="00033D80">
        <w:rPr>
          <w:rStyle w:val="FootnoteReference"/>
        </w:rPr>
        <w:footnoteRef/>
      </w:r>
      <w:r w:rsidRPr="00033D80">
        <w:t xml:space="preserve"> </w:t>
      </w:r>
      <w:r w:rsidRPr="00B92FD0">
        <w:rPr>
          <w:rFonts w:cs="Calibri"/>
          <w:color w:val="000000"/>
        </w:rPr>
        <w:tab/>
        <w:t xml:space="preserve">Amendments to Sections 428 (Notice to the Exchange), 429 (Ex-Dividend Trading), 429.1 (Due Bill Trading), 614 (Rights Offerings), 620 (Stock Split), and 639 (Procedures Applicable to Odd Lot Selling and Purchase Agreements) </w:t>
      </w:r>
      <w:r w:rsidRPr="00B92FD0">
        <w:rPr>
          <w:rFonts w:cs="Calibri"/>
          <w:i/>
          <w:iCs/>
          <w:color w:val="000000"/>
        </w:rPr>
        <w:t>[Note:  TBC]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6D8"/>
    <w:multiLevelType w:val="hybridMultilevel"/>
    <w:tmpl w:val="0DDAC77E"/>
    <w:lvl w:ilvl="0" w:tplc="5FE4064A">
      <w:start w:val="2"/>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12B66D"/>
    <w:multiLevelType w:val="singleLevel"/>
    <w:tmpl w:val="FFFFFFFF"/>
    <w:lvl w:ilvl="0">
      <w:start w:val="1"/>
      <w:numFmt w:val="decimal"/>
      <w:lvlText w:val="%1."/>
      <w:lvlJc w:val="left"/>
      <w:pPr>
        <w:tabs>
          <w:tab w:val="num" w:pos="360"/>
        </w:tabs>
        <w:ind w:left="72"/>
      </w:pPr>
      <w:rPr>
        <w:rFonts w:ascii="Calibri" w:hAnsi="Calibri"/>
        <w:snapToGrid/>
        <w:sz w:val="20"/>
      </w:rPr>
    </w:lvl>
  </w:abstractNum>
  <w:abstractNum w:abstractNumId="2" w15:restartNumberingAfterBreak="0">
    <w:nsid w:val="01A4D227"/>
    <w:multiLevelType w:val="singleLevel"/>
    <w:tmpl w:val="FFFFFFFF"/>
    <w:lvl w:ilvl="0">
      <w:start w:val="1"/>
      <w:numFmt w:val="decimal"/>
      <w:lvlText w:val="%1."/>
      <w:lvlJc w:val="left"/>
      <w:pPr>
        <w:tabs>
          <w:tab w:val="num" w:pos="360"/>
        </w:tabs>
        <w:ind w:left="360" w:hanging="288"/>
      </w:pPr>
      <w:rPr>
        <w:rFonts w:ascii="Calibri" w:hAnsi="Calibri"/>
        <w:snapToGrid/>
        <w:sz w:val="20"/>
      </w:rPr>
    </w:lvl>
  </w:abstractNum>
  <w:abstractNum w:abstractNumId="3" w15:restartNumberingAfterBreak="0">
    <w:nsid w:val="033924E4"/>
    <w:multiLevelType w:val="singleLevel"/>
    <w:tmpl w:val="FFFFFFFF"/>
    <w:lvl w:ilvl="0">
      <w:start w:val="1"/>
      <w:numFmt w:val="decimal"/>
      <w:lvlText w:val="%1."/>
      <w:lvlJc w:val="left"/>
      <w:pPr>
        <w:tabs>
          <w:tab w:val="num" w:pos="360"/>
        </w:tabs>
        <w:ind w:left="360" w:hanging="288"/>
      </w:pPr>
      <w:rPr>
        <w:rFonts w:ascii="Calibri" w:hAnsi="Calibri"/>
        <w:snapToGrid/>
        <w:spacing w:val="-2"/>
        <w:sz w:val="20"/>
      </w:rPr>
    </w:lvl>
  </w:abstractNum>
  <w:abstractNum w:abstractNumId="4" w15:restartNumberingAfterBreak="0">
    <w:nsid w:val="03524292"/>
    <w:multiLevelType w:val="singleLevel"/>
    <w:tmpl w:val="FFFFFFFF"/>
    <w:lvl w:ilvl="0">
      <w:start w:val="1"/>
      <w:numFmt w:val="lowerLetter"/>
      <w:lvlText w:val="%1."/>
      <w:lvlJc w:val="left"/>
      <w:pPr>
        <w:tabs>
          <w:tab w:val="num" w:pos="648"/>
        </w:tabs>
        <w:ind w:left="288"/>
      </w:pPr>
      <w:rPr>
        <w:rFonts w:ascii="Calibri" w:hAnsi="Calibri"/>
        <w:snapToGrid/>
        <w:sz w:val="20"/>
      </w:rPr>
    </w:lvl>
  </w:abstractNum>
  <w:abstractNum w:abstractNumId="5" w15:restartNumberingAfterBreak="0">
    <w:nsid w:val="03AF039E"/>
    <w:multiLevelType w:val="hybridMultilevel"/>
    <w:tmpl w:val="A4329F18"/>
    <w:lvl w:ilvl="0" w:tplc="B38C804E">
      <w:start w:val="1"/>
      <w:numFmt w:val="lowerRoman"/>
      <w:lvlText w:val="(%1)"/>
      <w:lvlJc w:val="left"/>
      <w:pPr>
        <w:ind w:left="720" w:hanging="720"/>
      </w:pPr>
      <w:rPr>
        <w:rFonts w:ascii="Arial" w:hAnsi="Arial" w:cs="Arial" w:hint="default"/>
        <w:sz w:val="23"/>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75B68B7"/>
    <w:multiLevelType w:val="hybridMultilevel"/>
    <w:tmpl w:val="17709478"/>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09344989"/>
    <w:multiLevelType w:val="hybridMultilevel"/>
    <w:tmpl w:val="9A5C6952"/>
    <w:lvl w:ilvl="0" w:tplc="96DE68A2">
      <w:start w:val="1"/>
      <w:numFmt w:val="bullet"/>
      <w:lvlText w:val=""/>
      <w:lvlJc w:val="left"/>
      <w:pPr>
        <w:ind w:left="720" w:hanging="360"/>
      </w:pPr>
      <w:rPr>
        <w:rFonts w:ascii="Symbol" w:hAnsi="Symbol"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9966BE7"/>
    <w:multiLevelType w:val="hybridMultilevel"/>
    <w:tmpl w:val="E50C8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C4B8F"/>
    <w:multiLevelType w:val="hybridMultilevel"/>
    <w:tmpl w:val="7D72F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0D720E58"/>
    <w:multiLevelType w:val="hybridMultilevel"/>
    <w:tmpl w:val="46CC5CB6"/>
    <w:lvl w:ilvl="0" w:tplc="10090015">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267A96"/>
    <w:multiLevelType w:val="hybridMultilevel"/>
    <w:tmpl w:val="36F4B97C"/>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2" w15:restartNumberingAfterBreak="0">
    <w:nsid w:val="0F0A3419"/>
    <w:multiLevelType w:val="hybridMultilevel"/>
    <w:tmpl w:val="B0D0A0C4"/>
    <w:lvl w:ilvl="0" w:tplc="FFFFFFFF">
      <w:start w:val="1"/>
      <w:numFmt w:val="lowerRoman"/>
      <w:lvlText w:val="%1."/>
      <w:lvlJc w:val="left"/>
      <w:pPr>
        <w:ind w:left="720" w:hanging="360"/>
      </w:pPr>
      <w:rPr>
        <w:rFonts w:hint="default"/>
        <w:color w:val="4D5156"/>
        <w:sz w:val="23"/>
      </w:rPr>
    </w:lvl>
    <w:lvl w:ilvl="1" w:tplc="FFFFFFFF" w:tentative="1">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822D71"/>
    <w:multiLevelType w:val="hybridMultilevel"/>
    <w:tmpl w:val="17D8FCC4"/>
    <w:lvl w:ilvl="0" w:tplc="A9BE66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D95DB0"/>
    <w:multiLevelType w:val="hybridMultilevel"/>
    <w:tmpl w:val="DBC4A9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5ED5109"/>
    <w:multiLevelType w:val="hybridMultilevel"/>
    <w:tmpl w:val="FA88E6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602729F"/>
    <w:multiLevelType w:val="hybridMultilevel"/>
    <w:tmpl w:val="1F182A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170E2920"/>
    <w:multiLevelType w:val="hybridMultilevel"/>
    <w:tmpl w:val="B008D6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1A8A5A7F"/>
    <w:multiLevelType w:val="hybridMultilevel"/>
    <w:tmpl w:val="25602814"/>
    <w:lvl w:ilvl="0" w:tplc="10090001">
      <w:start w:val="1"/>
      <w:numFmt w:val="bullet"/>
      <w:lvlText w:val=""/>
      <w:lvlJc w:val="left"/>
      <w:pPr>
        <w:ind w:left="1508" w:hanging="360"/>
      </w:pPr>
      <w:rPr>
        <w:rFonts w:ascii="Symbol" w:hAnsi="Symbol" w:hint="default"/>
      </w:rPr>
    </w:lvl>
    <w:lvl w:ilvl="1" w:tplc="10090003" w:tentative="1">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19" w15:restartNumberingAfterBreak="0">
    <w:nsid w:val="1BBB0165"/>
    <w:multiLevelType w:val="hybridMultilevel"/>
    <w:tmpl w:val="5B6EF0DC"/>
    <w:lvl w:ilvl="0" w:tplc="B282AE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547880"/>
    <w:multiLevelType w:val="hybridMultilevel"/>
    <w:tmpl w:val="0C1CFC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20191382"/>
    <w:multiLevelType w:val="hybridMultilevel"/>
    <w:tmpl w:val="50C287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9B7470"/>
    <w:multiLevelType w:val="hybridMultilevel"/>
    <w:tmpl w:val="12BAB71E"/>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1B67A45"/>
    <w:multiLevelType w:val="hybridMultilevel"/>
    <w:tmpl w:val="E43685DE"/>
    <w:lvl w:ilvl="0" w:tplc="1009000F">
      <w:start w:val="1"/>
      <w:numFmt w:val="decimal"/>
      <w:lvlText w:val="%1."/>
      <w:lvlJc w:val="left"/>
      <w:pPr>
        <w:ind w:left="720" w:hanging="360"/>
      </w:pPr>
      <w:rPr>
        <w:rFonts w:hint="default"/>
        <w:color w:val="4D5156"/>
        <w:sz w:val="23"/>
      </w:rPr>
    </w:lvl>
    <w:lvl w:ilvl="1" w:tplc="CC7C2C30">
      <w:start w:val="1"/>
      <w:numFmt w:val="lowerRoman"/>
      <w:lvlText w:val="%2."/>
      <w:lvlJc w:val="left"/>
      <w:pPr>
        <w:ind w:left="1440" w:hanging="360"/>
      </w:pPr>
      <w:rPr>
        <w:rFonts w:hint="default"/>
      </w:rPr>
    </w:lvl>
    <w:lvl w:ilvl="2" w:tplc="04090019">
      <w:start w:val="1"/>
      <w:numFmt w:val="lowerLetter"/>
      <w:lvlText w:val="%3."/>
      <w:lvlJc w:val="left"/>
      <w:pPr>
        <w:ind w:left="2970" w:hanging="36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1E74697"/>
    <w:multiLevelType w:val="hybridMultilevel"/>
    <w:tmpl w:val="C0BEEFCA"/>
    <w:lvl w:ilvl="0" w:tplc="4280BE1A">
      <w:start w:val="1"/>
      <w:numFmt w:val="lowerRoman"/>
      <w:lvlText w:val="%1."/>
      <w:lvlJc w:val="left"/>
      <w:pPr>
        <w:ind w:left="197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3A0589"/>
    <w:multiLevelType w:val="hybridMultilevel"/>
    <w:tmpl w:val="18A025D0"/>
    <w:lvl w:ilvl="0" w:tplc="3D22A73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25434032"/>
    <w:multiLevelType w:val="hybridMultilevel"/>
    <w:tmpl w:val="D90A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613673E"/>
    <w:multiLevelType w:val="hybridMultilevel"/>
    <w:tmpl w:val="15F6D1E8"/>
    <w:lvl w:ilvl="0" w:tplc="17F6C0EE">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290725E1"/>
    <w:multiLevelType w:val="hybridMultilevel"/>
    <w:tmpl w:val="169EFC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298634EA"/>
    <w:multiLevelType w:val="hybridMultilevel"/>
    <w:tmpl w:val="54D03D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29CD536E"/>
    <w:multiLevelType w:val="hybridMultilevel"/>
    <w:tmpl w:val="89923BB2"/>
    <w:lvl w:ilvl="0" w:tplc="10090001">
      <w:start w:val="1"/>
      <w:numFmt w:val="bullet"/>
      <w:lvlText w:val=""/>
      <w:lvlJc w:val="left"/>
      <w:pPr>
        <w:ind w:left="720" w:hanging="360"/>
      </w:pPr>
      <w:rPr>
        <w:rFonts w:ascii="Symbol" w:hAnsi="Symbol" w:hint="default"/>
        <w:color w:val="4D5156"/>
        <w:sz w:val="2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4436A9"/>
    <w:multiLevelType w:val="hybridMultilevel"/>
    <w:tmpl w:val="3B94FFB4"/>
    <w:lvl w:ilvl="0" w:tplc="00E4866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B4F362E"/>
    <w:multiLevelType w:val="hybridMultilevel"/>
    <w:tmpl w:val="8728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CAC0BD4"/>
    <w:multiLevelType w:val="hybridMultilevel"/>
    <w:tmpl w:val="E8E09FC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2FC71E4A"/>
    <w:multiLevelType w:val="hybridMultilevel"/>
    <w:tmpl w:val="70A28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05B5AF8"/>
    <w:multiLevelType w:val="hybridMultilevel"/>
    <w:tmpl w:val="4A68F78E"/>
    <w:lvl w:ilvl="0" w:tplc="62106F66">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1A0047E"/>
    <w:multiLevelType w:val="hybridMultilevel"/>
    <w:tmpl w:val="438CA1D4"/>
    <w:lvl w:ilvl="0" w:tplc="B526ED44">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22F6C1F"/>
    <w:multiLevelType w:val="hybridMultilevel"/>
    <w:tmpl w:val="5F06CD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32DE2B4C"/>
    <w:multiLevelType w:val="hybridMultilevel"/>
    <w:tmpl w:val="9050DC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44A3148"/>
    <w:multiLevelType w:val="hybridMultilevel"/>
    <w:tmpl w:val="BB9E4258"/>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40" w15:restartNumberingAfterBreak="0">
    <w:nsid w:val="34AA0BD3"/>
    <w:multiLevelType w:val="hybridMultilevel"/>
    <w:tmpl w:val="E43685DE"/>
    <w:lvl w:ilvl="0" w:tplc="FFFFFFFF">
      <w:start w:val="1"/>
      <w:numFmt w:val="decimal"/>
      <w:lvlText w:val="%1."/>
      <w:lvlJc w:val="left"/>
      <w:pPr>
        <w:ind w:left="1080" w:hanging="360"/>
      </w:pPr>
      <w:rPr>
        <w:rFonts w:hint="default"/>
        <w:color w:val="4D5156"/>
        <w:sz w:val="23"/>
      </w:rPr>
    </w:lvl>
    <w:lvl w:ilvl="1" w:tplc="FFFFFFFF">
      <w:start w:val="1"/>
      <w:numFmt w:val="lowerRoman"/>
      <w:lvlText w:val="%2."/>
      <w:lvlJc w:val="left"/>
      <w:pPr>
        <w:ind w:left="1800" w:hanging="360"/>
      </w:pPr>
      <w:rPr>
        <w:rFonts w:hint="default"/>
      </w:rPr>
    </w:lvl>
    <w:lvl w:ilvl="2" w:tplc="FFFFFFFF">
      <w:start w:val="1"/>
      <w:numFmt w:val="lowerLetter"/>
      <w:lvlText w:val="%3."/>
      <w:lvlJc w:val="left"/>
      <w:pPr>
        <w:ind w:left="3330" w:hanging="360"/>
      </w:p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1" w15:restartNumberingAfterBreak="0">
    <w:nsid w:val="34CF1653"/>
    <w:multiLevelType w:val="hybridMultilevel"/>
    <w:tmpl w:val="507E50FC"/>
    <w:lvl w:ilvl="0" w:tplc="0E32DF7C">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5635017"/>
    <w:multiLevelType w:val="hybridMultilevel"/>
    <w:tmpl w:val="02A6EF7A"/>
    <w:lvl w:ilvl="0" w:tplc="10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36A352FC"/>
    <w:multiLevelType w:val="hybridMultilevel"/>
    <w:tmpl w:val="DB76D806"/>
    <w:lvl w:ilvl="0" w:tplc="5710738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379751C2"/>
    <w:multiLevelType w:val="hybridMultilevel"/>
    <w:tmpl w:val="763C7412"/>
    <w:lvl w:ilvl="0" w:tplc="897603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399431BC"/>
    <w:multiLevelType w:val="hybridMultilevel"/>
    <w:tmpl w:val="900C93CE"/>
    <w:lvl w:ilvl="0" w:tplc="10090001">
      <w:start w:val="1"/>
      <w:numFmt w:val="bullet"/>
      <w:lvlText w:val=""/>
      <w:lvlJc w:val="left"/>
      <w:pPr>
        <w:ind w:left="1080" w:hanging="360"/>
      </w:pPr>
      <w:rPr>
        <w:rFonts w:ascii="Symbol" w:hAnsi="Symbol" w:hint="default"/>
        <w:color w:val="4D5156"/>
        <w:sz w:val="23"/>
      </w:rPr>
    </w:lvl>
    <w:lvl w:ilvl="1" w:tplc="FFFFFFFF">
      <w:start w:val="1"/>
      <w:numFmt w:val="lowerRoman"/>
      <w:lvlText w:val="%2."/>
      <w:lvlJc w:val="left"/>
      <w:pPr>
        <w:ind w:left="1800" w:hanging="360"/>
      </w:pPr>
      <w:rPr>
        <w:rFonts w:hint="default"/>
      </w:rPr>
    </w:lvl>
    <w:lvl w:ilvl="2" w:tplc="FFFFFFFF">
      <w:start w:val="1"/>
      <w:numFmt w:val="lowerLetter"/>
      <w:lvlText w:val="%3."/>
      <w:lvlJc w:val="left"/>
      <w:pPr>
        <w:ind w:left="3330" w:hanging="360"/>
      </w:pPr>
    </w:lvl>
    <w:lvl w:ilvl="3" w:tplc="10090001">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6" w15:restartNumberingAfterBreak="0">
    <w:nsid w:val="3AF934F0"/>
    <w:multiLevelType w:val="hybridMultilevel"/>
    <w:tmpl w:val="3CA880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7" w15:restartNumberingAfterBreak="0">
    <w:nsid w:val="3B920EBD"/>
    <w:multiLevelType w:val="hybridMultilevel"/>
    <w:tmpl w:val="D7A21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BA7436A"/>
    <w:multiLevelType w:val="hybridMultilevel"/>
    <w:tmpl w:val="9138966E"/>
    <w:lvl w:ilvl="0" w:tplc="10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C000474"/>
    <w:multiLevelType w:val="hybridMultilevel"/>
    <w:tmpl w:val="06183E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3FF67FA5"/>
    <w:multiLevelType w:val="hybridMultilevel"/>
    <w:tmpl w:val="6FEAEE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40483FE0"/>
    <w:multiLevelType w:val="hybridMultilevel"/>
    <w:tmpl w:val="7CF8AAF6"/>
    <w:lvl w:ilvl="0" w:tplc="FD2643BC">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419B10E7"/>
    <w:multiLevelType w:val="multilevel"/>
    <w:tmpl w:val="55564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242217C"/>
    <w:multiLevelType w:val="hybridMultilevel"/>
    <w:tmpl w:val="49B41618"/>
    <w:lvl w:ilvl="0" w:tplc="A260A99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432A62FF"/>
    <w:multiLevelType w:val="hybridMultilevel"/>
    <w:tmpl w:val="1FB23F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15:restartNumberingAfterBreak="0">
    <w:nsid w:val="443B5BD3"/>
    <w:multiLevelType w:val="hybridMultilevel"/>
    <w:tmpl w:val="FCF03DD6"/>
    <w:lvl w:ilvl="0" w:tplc="1D583684">
      <w:start w:val="1"/>
      <w:numFmt w:val="decimal"/>
      <w:lvlText w:val="%1."/>
      <w:lvlJc w:val="left"/>
      <w:pPr>
        <w:ind w:left="36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5936544"/>
    <w:multiLevelType w:val="hybridMultilevel"/>
    <w:tmpl w:val="424E3D1A"/>
    <w:lvl w:ilvl="0" w:tplc="B65EAF5C">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6E33076"/>
    <w:multiLevelType w:val="hybridMultilevel"/>
    <w:tmpl w:val="107CDB34"/>
    <w:lvl w:ilvl="0" w:tplc="436E3A56">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490057D8"/>
    <w:multiLevelType w:val="hybridMultilevel"/>
    <w:tmpl w:val="71C4FF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9" w15:restartNumberingAfterBreak="0">
    <w:nsid w:val="4AB719FE"/>
    <w:multiLevelType w:val="hybridMultilevel"/>
    <w:tmpl w:val="B2EA5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4B583BDA"/>
    <w:multiLevelType w:val="hybridMultilevel"/>
    <w:tmpl w:val="8CDA30D2"/>
    <w:lvl w:ilvl="0" w:tplc="7470899C">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15:restartNumberingAfterBreak="0">
    <w:nsid w:val="4EA600AF"/>
    <w:multiLevelType w:val="hybridMultilevel"/>
    <w:tmpl w:val="D3DC3E20"/>
    <w:lvl w:ilvl="0" w:tplc="782228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503D03"/>
    <w:multiLevelType w:val="hybridMultilevel"/>
    <w:tmpl w:val="CFA444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15:restartNumberingAfterBreak="0">
    <w:nsid w:val="55921503"/>
    <w:multiLevelType w:val="hybridMultilevel"/>
    <w:tmpl w:val="55D66F70"/>
    <w:lvl w:ilvl="0" w:tplc="56C41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991F7D"/>
    <w:multiLevelType w:val="hybridMultilevel"/>
    <w:tmpl w:val="969C589E"/>
    <w:lvl w:ilvl="0" w:tplc="10090001">
      <w:start w:val="1"/>
      <w:numFmt w:val="bullet"/>
      <w:lvlText w:val=""/>
      <w:lvlJc w:val="left"/>
      <w:pPr>
        <w:ind w:left="1440" w:hanging="360"/>
      </w:pPr>
      <w:rPr>
        <w:rFonts w:ascii="Symbol" w:hAnsi="Symbol" w:hint="default"/>
      </w:rPr>
    </w:lvl>
    <w:lvl w:ilvl="1" w:tplc="FFFFFFFF">
      <w:start w:val="1"/>
      <w:numFmt w:val="lowerRoman"/>
      <w:lvlText w:val="%2."/>
      <w:lvlJc w:val="left"/>
      <w:pPr>
        <w:ind w:left="2160" w:hanging="360"/>
      </w:pPr>
      <w:rPr>
        <w:rFonts w:hint="default"/>
      </w:rPr>
    </w:lvl>
    <w:lvl w:ilvl="2" w:tplc="FFFFFFFF">
      <w:start w:val="1"/>
      <w:numFmt w:val="bullet"/>
      <w:lvlText w:val=""/>
      <w:lvlJc w:val="left"/>
      <w:pPr>
        <w:ind w:left="3060" w:hanging="360"/>
      </w:pPr>
      <w:rPr>
        <w:rFonts w:ascii="Symbol" w:hAnsi="Symbol" w:hint="default"/>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65" w15:restartNumberingAfterBreak="0">
    <w:nsid w:val="56181A26"/>
    <w:multiLevelType w:val="hybridMultilevel"/>
    <w:tmpl w:val="03029EC0"/>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578C51AB"/>
    <w:multiLevelType w:val="hybridMultilevel"/>
    <w:tmpl w:val="60D0942C"/>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start w:val="1"/>
      <w:numFmt w:val="decimal"/>
      <w:lvlText w:val="%4."/>
      <w:lvlJc w:val="left"/>
      <w:pPr>
        <w:ind w:left="2520" w:hanging="360"/>
      </w:pPr>
      <w:rPr>
        <w:rFonts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7" w15:restartNumberingAfterBreak="0">
    <w:nsid w:val="58712851"/>
    <w:multiLevelType w:val="hybridMultilevel"/>
    <w:tmpl w:val="C2F6FF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8" w15:restartNumberingAfterBreak="0">
    <w:nsid w:val="59D86D9C"/>
    <w:multiLevelType w:val="hybridMultilevel"/>
    <w:tmpl w:val="A7981032"/>
    <w:lvl w:ilvl="0" w:tplc="8976036A">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D6CA6"/>
    <w:multiLevelType w:val="hybridMultilevel"/>
    <w:tmpl w:val="EEC46EF8"/>
    <w:lvl w:ilvl="0" w:tplc="FFFFFFFF">
      <w:start w:val="1"/>
      <w:numFmt w:val="decimal"/>
      <w:lvlText w:val="%1."/>
      <w:lvlJc w:val="left"/>
      <w:pPr>
        <w:ind w:left="720" w:hanging="360"/>
      </w:pPr>
    </w:lvl>
    <w:lvl w:ilvl="1" w:tplc="E5F80AFC">
      <w:start w:val="1"/>
      <w:numFmt w:val="bullet"/>
      <w:lvlText w:val=""/>
      <w:lvlJc w:val="left"/>
      <w:pPr>
        <w:ind w:left="1440" w:hanging="360"/>
      </w:pPr>
      <w:rPr>
        <w:rFonts w:ascii="Symbol" w:hAnsi="Symbol"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B0D3EA1"/>
    <w:multiLevelType w:val="hybridMultilevel"/>
    <w:tmpl w:val="F112ED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1" w15:restartNumberingAfterBreak="0">
    <w:nsid w:val="5F7849D8"/>
    <w:multiLevelType w:val="hybridMultilevel"/>
    <w:tmpl w:val="3B9EAAA2"/>
    <w:lvl w:ilvl="0" w:tplc="5E985762">
      <w:start w:val="1"/>
      <w:numFmt w:val="lowerRoman"/>
      <w:lvlText w:val="%1."/>
      <w:lvlJc w:val="left"/>
      <w:pPr>
        <w:ind w:left="720" w:hanging="360"/>
      </w:pPr>
      <w:rPr>
        <w:rFonts w:hint="default"/>
        <w:color w:val="4D5156"/>
        <w:sz w:val="23"/>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000338C"/>
    <w:multiLevelType w:val="hybridMultilevel"/>
    <w:tmpl w:val="8EC465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610B1E72"/>
    <w:multiLevelType w:val="hybridMultilevel"/>
    <w:tmpl w:val="A8F2E3F8"/>
    <w:lvl w:ilvl="0" w:tplc="16D8BE3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628E2572"/>
    <w:multiLevelType w:val="hybridMultilevel"/>
    <w:tmpl w:val="03029EC0"/>
    <w:lvl w:ilvl="0" w:tplc="190A0B2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5" w15:restartNumberingAfterBreak="0">
    <w:nsid w:val="63980451"/>
    <w:multiLevelType w:val="hybridMultilevel"/>
    <w:tmpl w:val="91F850D6"/>
    <w:lvl w:ilvl="0" w:tplc="FBA0CA2E">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6767842"/>
    <w:multiLevelType w:val="hybridMultilevel"/>
    <w:tmpl w:val="AB16DB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7" w15:restartNumberingAfterBreak="0">
    <w:nsid w:val="6777032A"/>
    <w:multiLevelType w:val="hybridMultilevel"/>
    <w:tmpl w:val="1F566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15:restartNumberingAfterBreak="0">
    <w:nsid w:val="6B2F2C1E"/>
    <w:multiLevelType w:val="hybridMultilevel"/>
    <w:tmpl w:val="6ADC0176"/>
    <w:lvl w:ilvl="0" w:tplc="B282AE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EA9253A"/>
    <w:multiLevelType w:val="hybridMultilevel"/>
    <w:tmpl w:val="B770E970"/>
    <w:lvl w:ilvl="0" w:tplc="3200A64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6EF32BF0"/>
    <w:multiLevelType w:val="hybridMultilevel"/>
    <w:tmpl w:val="BAAE1C00"/>
    <w:lvl w:ilvl="0" w:tplc="96DE68A2">
      <w:start w:val="1"/>
      <w:numFmt w:val="bullet"/>
      <w:lvlText w:val=""/>
      <w:lvlJc w:val="left"/>
      <w:pPr>
        <w:ind w:left="360" w:hanging="360"/>
      </w:pPr>
      <w:rPr>
        <w:rFonts w:ascii="Symbol" w:hAnsi="Symbol" w:hint="default"/>
        <w:color w:val="C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15:restartNumberingAfterBreak="0">
    <w:nsid w:val="70204129"/>
    <w:multiLevelType w:val="hybridMultilevel"/>
    <w:tmpl w:val="14B0F860"/>
    <w:lvl w:ilvl="0" w:tplc="B282AE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10C292A"/>
    <w:multiLevelType w:val="hybridMultilevel"/>
    <w:tmpl w:val="E97E3DE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3" w15:restartNumberingAfterBreak="0">
    <w:nsid w:val="71633A43"/>
    <w:multiLevelType w:val="hybridMultilevel"/>
    <w:tmpl w:val="DE7E4038"/>
    <w:lvl w:ilvl="0" w:tplc="35A0AF10">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3432FB0"/>
    <w:multiLevelType w:val="hybridMultilevel"/>
    <w:tmpl w:val="CA00E28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15:restartNumberingAfterBreak="0">
    <w:nsid w:val="74DA25A2"/>
    <w:multiLevelType w:val="hybridMultilevel"/>
    <w:tmpl w:val="07EE86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6" w15:restartNumberingAfterBreak="0">
    <w:nsid w:val="758E2B00"/>
    <w:multiLevelType w:val="hybridMultilevel"/>
    <w:tmpl w:val="FAF64EC4"/>
    <w:lvl w:ilvl="0" w:tplc="B282AE22">
      <w:start w:val="1"/>
      <w:numFmt w:val="lowerRoman"/>
      <w:lvlText w:val="%1."/>
      <w:lvlJc w:val="left"/>
      <w:pPr>
        <w:ind w:left="1977" w:hanging="360"/>
      </w:pPr>
      <w:rPr>
        <w:rFonts w:hint="default"/>
      </w:rPr>
    </w:lvl>
    <w:lvl w:ilvl="1" w:tplc="04090019" w:tentative="1">
      <w:start w:val="1"/>
      <w:numFmt w:val="lowerLetter"/>
      <w:lvlText w:val="%2."/>
      <w:lvlJc w:val="left"/>
      <w:pPr>
        <w:ind w:left="2697" w:hanging="360"/>
      </w:pPr>
    </w:lvl>
    <w:lvl w:ilvl="2" w:tplc="0409001B" w:tentative="1">
      <w:start w:val="1"/>
      <w:numFmt w:val="lowerRoman"/>
      <w:lvlText w:val="%3."/>
      <w:lvlJc w:val="right"/>
      <w:pPr>
        <w:ind w:left="3417" w:hanging="180"/>
      </w:pPr>
    </w:lvl>
    <w:lvl w:ilvl="3" w:tplc="0409000F" w:tentative="1">
      <w:start w:val="1"/>
      <w:numFmt w:val="decimal"/>
      <w:lvlText w:val="%4."/>
      <w:lvlJc w:val="left"/>
      <w:pPr>
        <w:ind w:left="4137" w:hanging="360"/>
      </w:pPr>
    </w:lvl>
    <w:lvl w:ilvl="4" w:tplc="04090019" w:tentative="1">
      <w:start w:val="1"/>
      <w:numFmt w:val="lowerLetter"/>
      <w:lvlText w:val="%5."/>
      <w:lvlJc w:val="left"/>
      <w:pPr>
        <w:ind w:left="4857" w:hanging="360"/>
      </w:pPr>
    </w:lvl>
    <w:lvl w:ilvl="5" w:tplc="0409001B" w:tentative="1">
      <w:start w:val="1"/>
      <w:numFmt w:val="lowerRoman"/>
      <w:lvlText w:val="%6."/>
      <w:lvlJc w:val="right"/>
      <w:pPr>
        <w:ind w:left="5577" w:hanging="180"/>
      </w:pPr>
    </w:lvl>
    <w:lvl w:ilvl="6" w:tplc="0409000F" w:tentative="1">
      <w:start w:val="1"/>
      <w:numFmt w:val="decimal"/>
      <w:lvlText w:val="%7."/>
      <w:lvlJc w:val="left"/>
      <w:pPr>
        <w:ind w:left="6297" w:hanging="360"/>
      </w:pPr>
    </w:lvl>
    <w:lvl w:ilvl="7" w:tplc="04090019" w:tentative="1">
      <w:start w:val="1"/>
      <w:numFmt w:val="lowerLetter"/>
      <w:lvlText w:val="%8."/>
      <w:lvlJc w:val="left"/>
      <w:pPr>
        <w:ind w:left="7017" w:hanging="360"/>
      </w:pPr>
    </w:lvl>
    <w:lvl w:ilvl="8" w:tplc="0409001B" w:tentative="1">
      <w:start w:val="1"/>
      <w:numFmt w:val="lowerRoman"/>
      <w:lvlText w:val="%9."/>
      <w:lvlJc w:val="right"/>
      <w:pPr>
        <w:ind w:left="7737" w:hanging="180"/>
      </w:pPr>
    </w:lvl>
  </w:abstractNum>
  <w:abstractNum w:abstractNumId="87" w15:restartNumberingAfterBreak="0">
    <w:nsid w:val="75AB6891"/>
    <w:multiLevelType w:val="hybridMultilevel"/>
    <w:tmpl w:val="01F0B6BE"/>
    <w:lvl w:ilvl="0" w:tplc="73BA2D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7B1093D"/>
    <w:multiLevelType w:val="hybridMultilevel"/>
    <w:tmpl w:val="27BE30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9" w15:restartNumberingAfterBreak="0">
    <w:nsid w:val="78313DF5"/>
    <w:multiLevelType w:val="hybridMultilevel"/>
    <w:tmpl w:val="7B9A2894"/>
    <w:lvl w:ilvl="0" w:tplc="2AF8DACA">
      <w:start w:val="1"/>
      <w:numFmt w:val="decimal"/>
      <w:lvlText w:val="%1."/>
      <w:lvlJc w:val="left"/>
      <w:pPr>
        <w:ind w:left="1800" w:hanging="360"/>
      </w:pPr>
      <w:rPr>
        <w:rFonts w:ascii="Calibri" w:eastAsia="Calibri" w:hAnsi="Calibri" w:cs="Calibri"/>
      </w:rPr>
    </w:lvl>
    <w:lvl w:ilvl="1" w:tplc="0C0C0003">
      <w:start w:val="1"/>
      <w:numFmt w:val="bullet"/>
      <w:lvlText w:val="o"/>
      <w:lvlJc w:val="left"/>
      <w:pPr>
        <w:ind w:left="2520" w:hanging="360"/>
      </w:pPr>
      <w:rPr>
        <w:rFonts w:ascii="Courier New" w:hAnsi="Courier New" w:cs="Courier New" w:hint="default"/>
      </w:rPr>
    </w:lvl>
    <w:lvl w:ilvl="2" w:tplc="0C0C0005">
      <w:start w:val="1"/>
      <w:numFmt w:val="bullet"/>
      <w:lvlText w:val=""/>
      <w:lvlJc w:val="left"/>
      <w:pPr>
        <w:ind w:left="3240" w:hanging="360"/>
      </w:pPr>
      <w:rPr>
        <w:rFonts w:ascii="Wingdings" w:hAnsi="Wingdings" w:hint="default"/>
      </w:rPr>
    </w:lvl>
    <w:lvl w:ilvl="3" w:tplc="0C0C0001">
      <w:start w:val="1"/>
      <w:numFmt w:val="bullet"/>
      <w:lvlText w:val=""/>
      <w:lvlJc w:val="left"/>
      <w:pPr>
        <w:ind w:left="3960" w:hanging="360"/>
      </w:pPr>
      <w:rPr>
        <w:rFonts w:ascii="Symbol" w:hAnsi="Symbol" w:hint="default"/>
      </w:rPr>
    </w:lvl>
    <w:lvl w:ilvl="4" w:tplc="0C0C0003">
      <w:start w:val="1"/>
      <w:numFmt w:val="bullet"/>
      <w:lvlText w:val="o"/>
      <w:lvlJc w:val="left"/>
      <w:pPr>
        <w:ind w:left="4680" w:hanging="360"/>
      </w:pPr>
      <w:rPr>
        <w:rFonts w:ascii="Courier New" w:hAnsi="Courier New" w:cs="Courier New" w:hint="default"/>
      </w:rPr>
    </w:lvl>
    <w:lvl w:ilvl="5" w:tplc="0C0C0005">
      <w:start w:val="1"/>
      <w:numFmt w:val="bullet"/>
      <w:lvlText w:val=""/>
      <w:lvlJc w:val="left"/>
      <w:pPr>
        <w:ind w:left="5400" w:hanging="360"/>
      </w:pPr>
      <w:rPr>
        <w:rFonts w:ascii="Wingdings" w:hAnsi="Wingdings" w:hint="default"/>
      </w:rPr>
    </w:lvl>
    <w:lvl w:ilvl="6" w:tplc="0C0C0001">
      <w:start w:val="1"/>
      <w:numFmt w:val="bullet"/>
      <w:lvlText w:val=""/>
      <w:lvlJc w:val="left"/>
      <w:pPr>
        <w:ind w:left="6120" w:hanging="360"/>
      </w:pPr>
      <w:rPr>
        <w:rFonts w:ascii="Symbol" w:hAnsi="Symbol" w:hint="default"/>
      </w:rPr>
    </w:lvl>
    <w:lvl w:ilvl="7" w:tplc="0C0C0003">
      <w:start w:val="1"/>
      <w:numFmt w:val="bullet"/>
      <w:lvlText w:val="o"/>
      <w:lvlJc w:val="left"/>
      <w:pPr>
        <w:ind w:left="6840" w:hanging="360"/>
      </w:pPr>
      <w:rPr>
        <w:rFonts w:ascii="Courier New" w:hAnsi="Courier New" w:cs="Courier New" w:hint="default"/>
      </w:rPr>
    </w:lvl>
    <w:lvl w:ilvl="8" w:tplc="0C0C0005">
      <w:start w:val="1"/>
      <w:numFmt w:val="bullet"/>
      <w:lvlText w:val=""/>
      <w:lvlJc w:val="left"/>
      <w:pPr>
        <w:ind w:left="7560" w:hanging="360"/>
      </w:pPr>
      <w:rPr>
        <w:rFonts w:ascii="Wingdings" w:hAnsi="Wingdings" w:hint="default"/>
      </w:rPr>
    </w:lvl>
  </w:abstractNum>
  <w:abstractNum w:abstractNumId="90" w15:restartNumberingAfterBreak="0">
    <w:nsid w:val="790C236F"/>
    <w:multiLevelType w:val="hybridMultilevel"/>
    <w:tmpl w:val="130AC6E8"/>
    <w:lvl w:ilvl="0" w:tplc="96DE68A2">
      <w:start w:val="1"/>
      <w:numFmt w:val="bullet"/>
      <w:lvlText w:val=""/>
      <w:lvlJc w:val="left"/>
      <w:pPr>
        <w:ind w:left="360" w:hanging="360"/>
      </w:pPr>
      <w:rPr>
        <w:rFonts w:ascii="Symbol" w:hAnsi="Symbol" w:hint="default"/>
        <w:color w:val="C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1" w15:restartNumberingAfterBreak="0">
    <w:nsid w:val="7A3C1633"/>
    <w:multiLevelType w:val="hybridMultilevel"/>
    <w:tmpl w:val="CB2A80FE"/>
    <w:lvl w:ilvl="0" w:tplc="C5B8A2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6411F4"/>
    <w:multiLevelType w:val="hybridMultilevel"/>
    <w:tmpl w:val="5F92D19A"/>
    <w:lvl w:ilvl="0" w:tplc="17F6C0EE">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7B4A27E8"/>
    <w:multiLevelType w:val="hybridMultilevel"/>
    <w:tmpl w:val="2FCE7FAC"/>
    <w:lvl w:ilvl="0" w:tplc="3D22A73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CDA1260"/>
    <w:multiLevelType w:val="hybridMultilevel"/>
    <w:tmpl w:val="6230559A"/>
    <w:lvl w:ilvl="0" w:tplc="568EDCBE">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7EDF0939"/>
    <w:multiLevelType w:val="hybridMultilevel"/>
    <w:tmpl w:val="066CCB4C"/>
    <w:lvl w:ilvl="0" w:tplc="04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2077051735">
    <w:abstractNumId w:val="23"/>
  </w:num>
  <w:num w:numId="2" w16cid:durableId="921599845">
    <w:abstractNumId w:val="86"/>
  </w:num>
  <w:num w:numId="3" w16cid:durableId="944968168">
    <w:abstractNumId w:val="81"/>
  </w:num>
  <w:num w:numId="4" w16cid:durableId="232207079">
    <w:abstractNumId w:val="61"/>
  </w:num>
  <w:num w:numId="5" w16cid:durableId="617570647">
    <w:abstractNumId w:val="24"/>
  </w:num>
  <w:num w:numId="6" w16cid:durableId="1000042165">
    <w:abstractNumId w:val="47"/>
  </w:num>
  <w:num w:numId="7" w16cid:durableId="604927521">
    <w:abstractNumId w:val="13"/>
  </w:num>
  <w:num w:numId="8" w16cid:durableId="14118515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9112198">
    <w:abstractNumId w:val="63"/>
  </w:num>
  <w:num w:numId="10" w16cid:durableId="1707950678">
    <w:abstractNumId w:val="3"/>
  </w:num>
  <w:num w:numId="11" w16cid:durableId="2112238754">
    <w:abstractNumId w:val="3"/>
    <w:lvlOverride w:ilvl="0">
      <w:lvl w:ilvl="0">
        <w:numFmt w:val="decimal"/>
        <w:lvlText w:val="%1."/>
        <w:lvlJc w:val="left"/>
        <w:pPr>
          <w:tabs>
            <w:tab w:val="num" w:pos="360"/>
          </w:tabs>
          <w:ind w:left="360" w:hanging="288"/>
        </w:pPr>
        <w:rPr>
          <w:rFonts w:ascii="Calibri" w:hAnsi="Calibri"/>
          <w:b/>
          <w:snapToGrid/>
          <w:sz w:val="20"/>
        </w:rPr>
      </w:lvl>
    </w:lvlOverride>
  </w:num>
  <w:num w:numId="12" w16cid:durableId="996038005">
    <w:abstractNumId w:val="1"/>
  </w:num>
  <w:num w:numId="13" w16cid:durableId="1648705874">
    <w:abstractNumId w:val="1"/>
    <w:lvlOverride w:ilvl="0">
      <w:lvl w:ilvl="0">
        <w:numFmt w:val="decimal"/>
        <w:lvlText w:val="%1."/>
        <w:lvlJc w:val="left"/>
        <w:pPr>
          <w:tabs>
            <w:tab w:val="num" w:pos="360"/>
          </w:tabs>
          <w:ind w:left="72"/>
        </w:pPr>
        <w:rPr>
          <w:rFonts w:ascii="Calibri" w:hAnsi="Calibri"/>
          <w:b/>
          <w:snapToGrid/>
          <w:sz w:val="20"/>
        </w:rPr>
      </w:lvl>
    </w:lvlOverride>
  </w:num>
  <w:num w:numId="14" w16cid:durableId="1346522142">
    <w:abstractNumId w:val="2"/>
  </w:num>
  <w:num w:numId="15" w16cid:durableId="1728408903">
    <w:abstractNumId w:val="2"/>
    <w:lvlOverride w:ilvl="0">
      <w:lvl w:ilvl="0">
        <w:numFmt w:val="decimal"/>
        <w:lvlText w:val="%1."/>
        <w:lvlJc w:val="left"/>
        <w:pPr>
          <w:tabs>
            <w:tab w:val="num" w:pos="360"/>
          </w:tabs>
          <w:ind w:left="360" w:hanging="288"/>
        </w:pPr>
        <w:rPr>
          <w:rFonts w:ascii="Calibri" w:hAnsi="Calibri"/>
          <w:b/>
          <w:snapToGrid/>
          <w:sz w:val="20"/>
        </w:rPr>
      </w:lvl>
    </w:lvlOverride>
  </w:num>
  <w:num w:numId="16" w16cid:durableId="1273171992">
    <w:abstractNumId w:val="4"/>
  </w:num>
  <w:num w:numId="17" w16cid:durableId="1082415672">
    <w:abstractNumId w:val="5"/>
  </w:num>
  <w:num w:numId="18" w16cid:durableId="1260338212">
    <w:abstractNumId w:val="78"/>
  </w:num>
  <w:num w:numId="19" w16cid:durableId="383329989">
    <w:abstractNumId w:val="21"/>
  </w:num>
  <w:num w:numId="20" w16cid:durableId="437913173">
    <w:abstractNumId w:val="19"/>
  </w:num>
  <w:num w:numId="21" w16cid:durableId="141696523">
    <w:abstractNumId w:val="91"/>
  </w:num>
  <w:num w:numId="22" w16cid:durableId="909193678">
    <w:abstractNumId w:val="85"/>
  </w:num>
  <w:num w:numId="23" w16cid:durableId="494223880">
    <w:abstractNumId w:val="76"/>
  </w:num>
  <w:num w:numId="24" w16cid:durableId="264506066">
    <w:abstractNumId w:val="74"/>
  </w:num>
  <w:num w:numId="25" w16cid:durableId="1304887649">
    <w:abstractNumId w:val="46"/>
  </w:num>
  <w:num w:numId="26" w16cid:durableId="1594362353">
    <w:abstractNumId w:val="27"/>
  </w:num>
  <w:num w:numId="27" w16cid:durableId="884871667">
    <w:abstractNumId w:val="14"/>
  </w:num>
  <w:num w:numId="28" w16cid:durableId="1152679637">
    <w:abstractNumId w:val="79"/>
  </w:num>
  <w:num w:numId="29" w16cid:durableId="314846486">
    <w:abstractNumId w:val="92"/>
  </w:num>
  <w:num w:numId="30" w16cid:durableId="2132092886">
    <w:abstractNumId w:val="73"/>
  </w:num>
  <w:num w:numId="31" w16cid:durableId="861475160">
    <w:abstractNumId w:val="64"/>
  </w:num>
  <w:num w:numId="32" w16cid:durableId="1382560511">
    <w:abstractNumId w:val="87"/>
  </w:num>
  <w:num w:numId="33" w16cid:durableId="46802570">
    <w:abstractNumId w:val="48"/>
  </w:num>
  <w:num w:numId="34" w16cid:durableId="212011949">
    <w:abstractNumId w:val="42"/>
  </w:num>
  <w:num w:numId="35" w16cid:durableId="1894462536">
    <w:abstractNumId w:val="95"/>
  </w:num>
  <w:num w:numId="36" w16cid:durableId="1422723936">
    <w:abstractNumId w:val="65"/>
  </w:num>
  <w:num w:numId="37" w16cid:durableId="869491271">
    <w:abstractNumId w:val="88"/>
  </w:num>
  <w:num w:numId="38" w16cid:durableId="839544967">
    <w:abstractNumId w:val="39"/>
  </w:num>
  <w:num w:numId="39" w16cid:durableId="1746760854">
    <w:abstractNumId w:val="75"/>
  </w:num>
  <w:num w:numId="40" w16cid:durableId="1456563962">
    <w:abstractNumId w:val="12"/>
  </w:num>
  <w:num w:numId="41" w16cid:durableId="697659700">
    <w:abstractNumId w:val="28"/>
  </w:num>
  <w:num w:numId="42" w16cid:durableId="1668098783">
    <w:abstractNumId w:val="10"/>
  </w:num>
  <w:num w:numId="43" w16cid:durableId="62870990">
    <w:abstractNumId w:val="94"/>
  </w:num>
  <w:num w:numId="44" w16cid:durableId="1933050538">
    <w:abstractNumId w:val="82"/>
  </w:num>
  <w:num w:numId="45" w16cid:durableId="1491798466">
    <w:abstractNumId w:val="83"/>
  </w:num>
  <w:num w:numId="46" w16cid:durableId="1477644717">
    <w:abstractNumId w:val="16"/>
  </w:num>
  <w:num w:numId="47" w16cid:durableId="1238050823">
    <w:abstractNumId w:val="56"/>
  </w:num>
  <w:num w:numId="48" w16cid:durableId="1196626118">
    <w:abstractNumId w:val="51"/>
  </w:num>
  <w:num w:numId="49" w16cid:durableId="984776056">
    <w:abstractNumId w:val="36"/>
  </w:num>
  <w:num w:numId="50" w16cid:durableId="865405187">
    <w:abstractNumId w:val="57"/>
  </w:num>
  <w:num w:numId="51" w16cid:durableId="541018901">
    <w:abstractNumId w:val="37"/>
  </w:num>
  <w:num w:numId="52" w16cid:durableId="1110856651">
    <w:abstractNumId w:val="70"/>
  </w:num>
  <w:num w:numId="53" w16cid:durableId="1271087478">
    <w:abstractNumId w:val="29"/>
  </w:num>
  <w:num w:numId="54" w16cid:durableId="2053311858">
    <w:abstractNumId w:val="18"/>
  </w:num>
  <w:num w:numId="55" w16cid:durableId="45112042">
    <w:abstractNumId w:val="66"/>
  </w:num>
  <w:num w:numId="56" w16cid:durableId="495389922">
    <w:abstractNumId w:val="33"/>
  </w:num>
  <w:num w:numId="57" w16cid:durableId="2021080639">
    <w:abstractNumId w:val="72"/>
  </w:num>
  <w:num w:numId="58" w16cid:durableId="661354039">
    <w:abstractNumId w:val="71"/>
  </w:num>
  <w:num w:numId="59" w16cid:durableId="1203206397">
    <w:abstractNumId w:val="49"/>
  </w:num>
  <w:num w:numId="60" w16cid:durableId="1563440166">
    <w:abstractNumId w:val="38"/>
  </w:num>
  <w:num w:numId="61" w16cid:durableId="1169715756">
    <w:abstractNumId w:val="43"/>
  </w:num>
  <w:num w:numId="62" w16cid:durableId="2114544364">
    <w:abstractNumId w:val="89"/>
    <w:lvlOverride w:ilvl="0">
      <w:startOverride w:val="1"/>
    </w:lvlOverride>
    <w:lvlOverride w:ilvl="1"/>
    <w:lvlOverride w:ilvl="2"/>
    <w:lvlOverride w:ilvl="3"/>
    <w:lvlOverride w:ilvl="4"/>
    <w:lvlOverride w:ilvl="5"/>
    <w:lvlOverride w:ilvl="6"/>
    <w:lvlOverride w:ilvl="7"/>
    <w:lvlOverride w:ilvl="8"/>
  </w:num>
  <w:num w:numId="63" w16cid:durableId="953829111">
    <w:abstractNumId w:val="6"/>
  </w:num>
  <w:num w:numId="64" w16cid:durableId="976879958">
    <w:abstractNumId w:val="54"/>
  </w:num>
  <w:num w:numId="65" w16cid:durableId="1563103576">
    <w:abstractNumId w:val="62"/>
  </w:num>
  <w:num w:numId="66" w16cid:durableId="155994973">
    <w:abstractNumId w:val="58"/>
  </w:num>
  <w:num w:numId="67" w16cid:durableId="1762527956">
    <w:abstractNumId w:val="20"/>
  </w:num>
  <w:num w:numId="68" w16cid:durableId="419256223">
    <w:abstractNumId w:val="32"/>
  </w:num>
  <w:num w:numId="69" w16cid:durableId="1064177264">
    <w:abstractNumId w:val="77"/>
  </w:num>
  <w:num w:numId="70" w16cid:durableId="253513830">
    <w:abstractNumId w:val="59"/>
  </w:num>
  <w:num w:numId="71" w16cid:durableId="823400485">
    <w:abstractNumId w:val="60"/>
  </w:num>
  <w:num w:numId="72" w16cid:durableId="1007051603">
    <w:abstractNumId w:val="90"/>
  </w:num>
  <w:num w:numId="73" w16cid:durableId="629945271">
    <w:abstractNumId w:val="7"/>
  </w:num>
  <w:num w:numId="74" w16cid:durableId="1074820193">
    <w:abstractNumId w:val="52"/>
  </w:num>
  <w:num w:numId="75" w16cid:durableId="1807700398">
    <w:abstractNumId w:val="80"/>
  </w:num>
  <w:num w:numId="76" w16cid:durableId="1781562712">
    <w:abstractNumId w:val="84"/>
  </w:num>
  <w:num w:numId="77" w16cid:durableId="1031800951">
    <w:abstractNumId w:val="68"/>
  </w:num>
  <w:num w:numId="78" w16cid:durableId="1626809767">
    <w:abstractNumId w:val="93"/>
  </w:num>
  <w:num w:numId="79" w16cid:durableId="781464266">
    <w:abstractNumId w:val="31"/>
  </w:num>
  <w:num w:numId="80" w16cid:durableId="803081475">
    <w:abstractNumId w:val="44"/>
  </w:num>
  <w:num w:numId="81" w16cid:durableId="1493332400">
    <w:abstractNumId w:val="25"/>
  </w:num>
  <w:num w:numId="82" w16cid:durableId="567303009">
    <w:abstractNumId w:val="8"/>
  </w:num>
  <w:num w:numId="83" w16cid:durableId="396636990">
    <w:abstractNumId w:val="67"/>
  </w:num>
  <w:num w:numId="84" w16cid:durableId="446660116">
    <w:abstractNumId w:val="22"/>
  </w:num>
  <w:num w:numId="85" w16cid:durableId="202866197">
    <w:abstractNumId w:val="35"/>
  </w:num>
  <w:num w:numId="86" w16cid:durableId="1992902183">
    <w:abstractNumId w:val="69"/>
  </w:num>
  <w:num w:numId="87" w16cid:durableId="535193036">
    <w:abstractNumId w:val="17"/>
  </w:num>
  <w:num w:numId="88" w16cid:durableId="307445808">
    <w:abstractNumId w:val="50"/>
  </w:num>
  <w:num w:numId="89" w16cid:durableId="500003695">
    <w:abstractNumId w:val="41"/>
  </w:num>
  <w:num w:numId="90" w16cid:durableId="2087457179">
    <w:abstractNumId w:val="26"/>
  </w:num>
  <w:num w:numId="91" w16cid:durableId="536817294">
    <w:abstractNumId w:val="34"/>
  </w:num>
  <w:num w:numId="92" w16cid:durableId="978874979">
    <w:abstractNumId w:val="9"/>
  </w:num>
  <w:num w:numId="93" w16cid:durableId="1083642414">
    <w:abstractNumId w:val="15"/>
  </w:num>
  <w:num w:numId="94" w16cid:durableId="69039992">
    <w:abstractNumId w:val="11"/>
  </w:num>
  <w:num w:numId="95" w16cid:durableId="1454205623">
    <w:abstractNumId w:val="53"/>
  </w:num>
  <w:num w:numId="96" w16cid:durableId="1060909685">
    <w:abstractNumId w:val="40"/>
  </w:num>
  <w:num w:numId="97" w16cid:durableId="798453226">
    <w:abstractNumId w:val="45"/>
  </w:num>
  <w:num w:numId="98" w16cid:durableId="1313486127">
    <w:abstractNumId w:val="0"/>
  </w:num>
  <w:num w:numId="99" w16cid:durableId="1578128260">
    <w:abstractNumId w:val="55"/>
  </w:num>
  <w:num w:numId="100" w16cid:durableId="1811824532">
    <w:abstractNumId w:val="3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 Amsden">
    <w15:presenceInfo w15:providerId="Windows Live" w15:userId="28b47be9932ea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BB"/>
    <w:rsid w:val="00004C08"/>
    <w:rsid w:val="00005051"/>
    <w:rsid w:val="000057DB"/>
    <w:rsid w:val="00005A2F"/>
    <w:rsid w:val="000060BB"/>
    <w:rsid w:val="00006D26"/>
    <w:rsid w:val="00007DC8"/>
    <w:rsid w:val="000110B0"/>
    <w:rsid w:val="00013F69"/>
    <w:rsid w:val="00014876"/>
    <w:rsid w:val="0001599C"/>
    <w:rsid w:val="00016183"/>
    <w:rsid w:val="00020074"/>
    <w:rsid w:val="00020487"/>
    <w:rsid w:val="00020561"/>
    <w:rsid w:val="0002068C"/>
    <w:rsid w:val="000208D8"/>
    <w:rsid w:val="00021ABA"/>
    <w:rsid w:val="00023067"/>
    <w:rsid w:val="00023103"/>
    <w:rsid w:val="000234D1"/>
    <w:rsid w:val="00023551"/>
    <w:rsid w:val="0002397C"/>
    <w:rsid w:val="00024B11"/>
    <w:rsid w:val="00025528"/>
    <w:rsid w:val="000267CF"/>
    <w:rsid w:val="00032274"/>
    <w:rsid w:val="000349F4"/>
    <w:rsid w:val="00040C68"/>
    <w:rsid w:val="000413F9"/>
    <w:rsid w:val="000417F0"/>
    <w:rsid w:val="0004393F"/>
    <w:rsid w:val="000439BA"/>
    <w:rsid w:val="0004564C"/>
    <w:rsid w:val="00045FBB"/>
    <w:rsid w:val="000464A2"/>
    <w:rsid w:val="00047065"/>
    <w:rsid w:val="00051E32"/>
    <w:rsid w:val="00051E41"/>
    <w:rsid w:val="00052B22"/>
    <w:rsid w:val="00054A7D"/>
    <w:rsid w:val="000554A2"/>
    <w:rsid w:val="00063318"/>
    <w:rsid w:val="00064059"/>
    <w:rsid w:val="000647D7"/>
    <w:rsid w:val="00067454"/>
    <w:rsid w:val="00071A3E"/>
    <w:rsid w:val="00073D9F"/>
    <w:rsid w:val="000742D3"/>
    <w:rsid w:val="0007475F"/>
    <w:rsid w:val="00076493"/>
    <w:rsid w:val="00080D0F"/>
    <w:rsid w:val="000825D1"/>
    <w:rsid w:val="00083E18"/>
    <w:rsid w:val="00083F09"/>
    <w:rsid w:val="000841AE"/>
    <w:rsid w:val="00084EDC"/>
    <w:rsid w:val="00085D39"/>
    <w:rsid w:val="00086652"/>
    <w:rsid w:val="000873B9"/>
    <w:rsid w:val="000877D7"/>
    <w:rsid w:val="00087FE8"/>
    <w:rsid w:val="00090A39"/>
    <w:rsid w:val="00093DFE"/>
    <w:rsid w:val="00093E8C"/>
    <w:rsid w:val="00096225"/>
    <w:rsid w:val="00096CBC"/>
    <w:rsid w:val="000A032F"/>
    <w:rsid w:val="000A0C5E"/>
    <w:rsid w:val="000A444C"/>
    <w:rsid w:val="000A65C6"/>
    <w:rsid w:val="000A6666"/>
    <w:rsid w:val="000A6700"/>
    <w:rsid w:val="000A7163"/>
    <w:rsid w:val="000A7C22"/>
    <w:rsid w:val="000B054B"/>
    <w:rsid w:val="000B084C"/>
    <w:rsid w:val="000B31D6"/>
    <w:rsid w:val="000B3A7D"/>
    <w:rsid w:val="000B5986"/>
    <w:rsid w:val="000B5A48"/>
    <w:rsid w:val="000C05C3"/>
    <w:rsid w:val="000C0864"/>
    <w:rsid w:val="000C3413"/>
    <w:rsid w:val="000C4A51"/>
    <w:rsid w:val="000C604F"/>
    <w:rsid w:val="000D1C51"/>
    <w:rsid w:val="000D25BD"/>
    <w:rsid w:val="000D2BCD"/>
    <w:rsid w:val="000D4E26"/>
    <w:rsid w:val="000E1018"/>
    <w:rsid w:val="000E2D3B"/>
    <w:rsid w:val="000E340F"/>
    <w:rsid w:val="000E4038"/>
    <w:rsid w:val="000E52D9"/>
    <w:rsid w:val="000E69C8"/>
    <w:rsid w:val="000E6E42"/>
    <w:rsid w:val="000E739F"/>
    <w:rsid w:val="000F2999"/>
    <w:rsid w:val="000F3742"/>
    <w:rsid w:val="000F40A0"/>
    <w:rsid w:val="000F5437"/>
    <w:rsid w:val="000F5ABC"/>
    <w:rsid w:val="000F7F8A"/>
    <w:rsid w:val="0010034E"/>
    <w:rsid w:val="00101CE8"/>
    <w:rsid w:val="00103890"/>
    <w:rsid w:val="001053F5"/>
    <w:rsid w:val="00106628"/>
    <w:rsid w:val="00106872"/>
    <w:rsid w:val="001069DA"/>
    <w:rsid w:val="00106D86"/>
    <w:rsid w:val="00106E8C"/>
    <w:rsid w:val="00107653"/>
    <w:rsid w:val="00110E26"/>
    <w:rsid w:val="00114200"/>
    <w:rsid w:val="00114E81"/>
    <w:rsid w:val="00115DFD"/>
    <w:rsid w:val="00115E0C"/>
    <w:rsid w:val="00116809"/>
    <w:rsid w:val="00121EC5"/>
    <w:rsid w:val="001232A9"/>
    <w:rsid w:val="00123C4D"/>
    <w:rsid w:val="001258F8"/>
    <w:rsid w:val="00131A3A"/>
    <w:rsid w:val="001327AD"/>
    <w:rsid w:val="00132AEF"/>
    <w:rsid w:val="001331CF"/>
    <w:rsid w:val="00135C9A"/>
    <w:rsid w:val="0013728F"/>
    <w:rsid w:val="00137780"/>
    <w:rsid w:val="001378D1"/>
    <w:rsid w:val="00140BFE"/>
    <w:rsid w:val="00142AF8"/>
    <w:rsid w:val="00144294"/>
    <w:rsid w:val="00145145"/>
    <w:rsid w:val="001468DF"/>
    <w:rsid w:val="00151933"/>
    <w:rsid w:val="00153C0D"/>
    <w:rsid w:val="00154E9C"/>
    <w:rsid w:val="001555CD"/>
    <w:rsid w:val="001558CE"/>
    <w:rsid w:val="001607E3"/>
    <w:rsid w:val="00161D78"/>
    <w:rsid w:val="00161F39"/>
    <w:rsid w:val="00164792"/>
    <w:rsid w:val="00164E15"/>
    <w:rsid w:val="0016595A"/>
    <w:rsid w:val="00165D30"/>
    <w:rsid w:val="00167132"/>
    <w:rsid w:val="0017041A"/>
    <w:rsid w:val="00171131"/>
    <w:rsid w:val="00171A05"/>
    <w:rsid w:val="00172BBE"/>
    <w:rsid w:val="00174FB0"/>
    <w:rsid w:val="001807B1"/>
    <w:rsid w:val="001808F3"/>
    <w:rsid w:val="00180B64"/>
    <w:rsid w:val="00183B32"/>
    <w:rsid w:val="0018432A"/>
    <w:rsid w:val="00186B3D"/>
    <w:rsid w:val="001B0E36"/>
    <w:rsid w:val="001B2B8A"/>
    <w:rsid w:val="001B3C98"/>
    <w:rsid w:val="001B48A4"/>
    <w:rsid w:val="001B5DF5"/>
    <w:rsid w:val="001B60E7"/>
    <w:rsid w:val="001B651D"/>
    <w:rsid w:val="001C107E"/>
    <w:rsid w:val="001C1090"/>
    <w:rsid w:val="001C3CAD"/>
    <w:rsid w:val="001C435E"/>
    <w:rsid w:val="001D0871"/>
    <w:rsid w:val="001D0968"/>
    <w:rsid w:val="001D4DCE"/>
    <w:rsid w:val="001D4FEE"/>
    <w:rsid w:val="001D5A38"/>
    <w:rsid w:val="001D6599"/>
    <w:rsid w:val="001D670A"/>
    <w:rsid w:val="001D7862"/>
    <w:rsid w:val="001E038A"/>
    <w:rsid w:val="001E1738"/>
    <w:rsid w:val="001E1A2E"/>
    <w:rsid w:val="001E3EEC"/>
    <w:rsid w:val="001E43CE"/>
    <w:rsid w:val="001E46ED"/>
    <w:rsid w:val="001E47C6"/>
    <w:rsid w:val="001E4DA0"/>
    <w:rsid w:val="001E5453"/>
    <w:rsid w:val="001E78FF"/>
    <w:rsid w:val="001F195A"/>
    <w:rsid w:val="001F3C10"/>
    <w:rsid w:val="001F4C20"/>
    <w:rsid w:val="001F5889"/>
    <w:rsid w:val="00202008"/>
    <w:rsid w:val="00204729"/>
    <w:rsid w:val="002061F4"/>
    <w:rsid w:val="00210013"/>
    <w:rsid w:val="00210085"/>
    <w:rsid w:val="002109BD"/>
    <w:rsid w:val="002117C5"/>
    <w:rsid w:val="0021209A"/>
    <w:rsid w:val="00213863"/>
    <w:rsid w:val="002142DA"/>
    <w:rsid w:val="00214B97"/>
    <w:rsid w:val="00214EB8"/>
    <w:rsid w:val="002230F3"/>
    <w:rsid w:val="00226CBB"/>
    <w:rsid w:val="00227462"/>
    <w:rsid w:val="00230C7C"/>
    <w:rsid w:val="00231486"/>
    <w:rsid w:val="002319CD"/>
    <w:rsid w:val="002342E1"/>
    <w:rsid w:val="002348CF"/>
    <w:rsid w:val="002357F7"/>
    <w:rsid w:val="00236164"/>
    <w:rsid w:val="002370A7"/>
    <w:rsid w:val="00237376"/>
    <w:rsid w:val="00240B87"/>
    <w:rsid w:val="00242AF5"/>
    <w:rsid w:val="002438A2"/>
    <w:rsid w:val="00244F73"/>
    <w:rsid w:val="00246772"/>
    <w:rsid w:val="00250107"/>
    <w:rsid w:val="002506CD"/>
    <w:rsid w:val="002509AD"/>
    <w:rsid w:val="00250E1D"/>
    <w:rsid w:val="00253707"/>
    <w:rsid w:val="002541D0"/>
    <w:rsid w:val="002547B3"/>
    <w:rsid w:val="00254DCD"/>
    <w:rsid w:val="00255371"/>
    <w:rsid w:val="0025652E"/>
    <w:rsid w:val="00260AA9"/>
    <w:rsid w:val="00260B33"/>
    <w:rsid w:val="00261E17"/>
    <w:rsid w:val="00262931"/>
    <w:rsid w:val="00263324"/>
    <w:rsid w:val="00264611"/>
    <w:rsid w:val="002653D2"/>
    <w:rsid w:val="002722E1"/>
    <w:rsid w:val="00273A6A"/>
    <w:rsid w:val="00273F48"/>
    <w:rsid w:val="002742D9"/>
    <w:rsid w:val="002807B0"/>
    <w:rsid w:val="00280A1E"/>
    <w:rsid w:val="0028348C"/>
    <w:rsid w:val="00283647"/>
    <w:rsid w:val="00284027"/>
    <w:rsid w:val="002859EE"/>
    <w:rsid w:val="00290F52"/>
    <w:rsid w:val="00291BEF"/>
    <w:rsid w:val="00294D2D"/>
    <w:rsid w:val="0029588B"/>
    <w:rsid w:val="002961EF"/>
    <w:rsid w:val="0029634B"/>
    <w:rsid w:val="002A0991"/>
    <w:rsid w:val="002A0A77"/>
    <w:rsid w:val="002A17F8"/>
    <w:rsid w:val="002A769B"/>
    <w:rsid w:val="002B0EAA"/>
    <w:rsid w:val="002B17CE"/>
    <w:rsid w:val="002B2140"/>
    <w:rsid w:val="002B2EE3"/>
    <w:rsid w:val="002C1A1C"/>
    <w:rsid w:val="002C25AD"/>
    <w:rsid w:val="002C43CE"/>
    <w:rsid w:val="002C5650"/>
    <w:rsid w:val="002C5C3B"/>
    <w:rsid w:val="002C5F81"/>
    <w:rsid w:val="002C63B6"/>
    <w:rsid w:val="002C64EA"/>
    <w:rsid w:val="002C6930"/>
    <w:rsid w:val="002C6C59"/>
    <w:rsid w:val="002C7B5B"/>
    <w:rsid w:val="002D42F5"/>
    <w:rsid w:val="002D526F"/>
    <w:rsid w:val="002D613D"/>
    <w:rsid w:val="002D616B"/>
    <w:rsid w:val="002D6664"/>
    <w:rsid w:val="002D66DA"/>
    <w:rsid w:val="002D6C7A"/>
    <w:rsid w:val="002E0333"/>
    <w:rsid w:val="002E391C"/>
    <w:rsid w:val="002E3D9A"/>
    <w:rsid w:val="002E5857"/>
    <w:rsid w:val="002F15BD"/>
    <w:rsid w:val="002F2865"/>
    <w:rsid w:val="002F2CC5"/>
    <w:rsid w:val="002F2D48"/>
    <w:rsid w:val="002F2E63"/>
    <w:rsid w:val="002F477D"/>
    <w:rsid w:val="002F48FD"/>
    <w:rsid w:val="0030025D"/>
    <w:rsid w:val="00301875"/>
    <w:rsid w:val="0030388C"/>
    <w:rsid w:val="0030460C"/>
    <w:rsid w:val="00306083"/>
    <w:rsid w:val="00306A4B"/>
    <w:rsid w:val="00307F97"/>
    <w:rsid w:val="003118DC"/>
    <w:rsid w:val="003131FF"/>
    <w:rsid w:val="00313CCC"/>
    <w:rsid w:val="00314CB2"/>
    <w:rsid w:val="00316C55"/>
    <w:rsid w:val="00317157"/>
    <w:rsid w:val="00317C90"/>
    <w:rsid w:val="00323D78"/>
    <w:rsid w:val="00324069"/>
    <w:rsid w:val="0032460A"/>
    <w:rsid w:val="00325351"/>
    <w:rsid w:val="003267F1"/>
    <w:rsid w:val="003269FD"/>
    <w:rsid w:val="00327106"/>
    <w:rsid w:val="0032729A"/>
    <w:rsid w:val="003274A5"/>
    <w:rsid w:val="00327536"/>
    <w:rsid w:val="00330E5D"/>
    <w:rsid w:val="0033176C"/>
    <w:rsid w:val="003326FB"/>
    <w:rsid w:val="003333D8"/>
    <w:rsid w:val="003334E3"/>
    <w:rsid w:val="00333E97"/>
    <w:rsid w:val="003344EF"/>
    <w:rsid w:val="00335F1A"/>
    <w:rsid w:val="00340A0F"/>
    <w:rsid w:val="00340BD5"/>
    <w:rsid w:val="00340DFA"/>
    <w:rsid w:val="003417A7"/>
    <w:rsid w:val="003449F9"/>
    <w:rsid w:val="00346F6A"/>
    <w:rsid w:val="003477B4"/>
    <w:rsid w:val="0035021F"/>
    <w:rsid w:val="0035109E"/>
    <w:rsid w:val="0035243D"/>
    <w:rsid w:val="00352B99"/>
    <w:rsid w:val="00352E77"/>
    <w:rsid w:val="00354387"/>
    <w:rsid w:val="0035595C"/>
    <w:rsid w:val="00355B82"/>
    <w:rsid w:val="00355D03"/>
    <w:rsid w:val="00357682"/>
    <w:rsid w:val="003602E1"/>
    <w:rsid w:val="00361391"/>
    <w:rsid w:val="0036408B"/>
    <w:rsid w:val="00364349"/>
    <w:rsid w:val="003663BC"/>
    <w:rsid w:val="003672BC"/>
    <w:rsid w:val="00367E2F"/>
    <w:rsid w:val="0037036C"/>
    <w:rsid w:val="00370B2C"/>
    <w:rsid w:val="00371530"/>
    <w:rsid w:val="00375C65"/>
    <w:rsid w:val="00376520"/>
    <w:rsid w:val="003769A6"/>
    <w:rsid w:val="00382070"/>
    <w:rsid w:val="0038461A"/>
    <w:rsid w:val="00387C1C"/>
    <w:rsid w:val="0039064B"/>
    <w:rsid w:val="00393E89"/>
    <w:rsid w:val="00394AB4"/>
    <w:rsid w:val="003A06B0"/>
    <w:rsid w:val="003A0C7B"/>
    <w:rsid w:val="003A2174"/>
    <w:rsid w:val="003A2B47"/>
    <w:rsid w:val="003A3209"/>
    <w:rsid w:val="003A36C4"/>
    <w:rsid w:val="003A4002"/>
    <w:rsid w:val="003A45A3"/>
    <w:rsid w:val="003A4BBB"/>
    <w:rsid w:val="003A6FE5"/>
    <w:rsid w:val="003B042A"/>
    <w:rsid w:val="003B213A"/>
    <w:rsid w:val="003B2DD6"/>
    <w:rsid w:val="003B500D"/>
    <w:rsid w:val="003B5273"/>
    <w:rsid w:val="003B751B"/>
    <w:rsid w:val="003C06CC"/>
    <w:rsid w:val="003C0C39"/>
    <w:rsid w:val="003C244F"/>
    <w:rsid w:val="003C28DE"/>
    <w:rsid w:val="003C4759"/>
    <w:rsid w:val="003C5A75"/>
    <w:rsid w:val="003C5FD9"/>
    <w:rsid w:val="003C6845"/>
    <w:rsid w:val="003C7F91"/>
    <w:rsid w:val="003D0C5A"/>
    <w:rsid w:val="003D2219"/>
    <w:rsid w:val="003D28D4"/>
    <w:rsid w:val="003D2C7C"/>
    <w:rsid w:val="003D4460"/>
    <w:rsid w:val="003E2A00"/>
    <w:rsid w:val="003E2C3B"/>
    <w:rsid w:val="003E4FBA"/>
    <w:rsid w:val="003E5394"/>
    <w:rsid w:val="003E64D8"/>
    <w:rsid w:val="003E67B7"/>
    <w:rsid w:val="003E72DC"/>
    <w:rsid w:val="003E77B6"/>
    <w:rsid w:val="003F045E"/>
    <w:rsid w:val="003F09FA"/>
    <w:rsid w:val="003F0EC1"/>
    <w:rsid w:val="003F1AB4"/>
    <w:rsid w:val="003F1E59"/>
    <w:rsid w:val="003F268F"/>
    <w:rsid w:val="003F2DDD"/>
    <w:rsid w:val="003F3B77"/>
    <w:rsid w:val="003F4931"/>
    <w:rsid w:val="003F6029"/>
    <w:rsid w:val="003F61C2"/>
    <w:rsid w:val="003F6251"/>
    <w:rsid w:val="003F6B74"/>
    <w:rsid w:val="003F6C7F"/>
    <w:rsid w:val="0040122F"/>
    <w:rsid w:val="00401DE1"/>
    <w:rsid w:val="0040246A"/>
    <w:rsid w:val="00402CFC"/>
    <w:rsid w:val="004030EA"/>
    <w:rsid w:val="00403FAB"/>
    <w:rsid w:val="00404FEE"/>
    <w:rsid w:val="00405431"/>
    <w:rsid w:val="0040589B"/>
    <w:rsid w:val="004058EF"/>
    <w:rsid w:val="004059C1"/>
    <w:rsid w:val="00406B40"/>
    <w:rsid w:val="00406EE0"/>
    <w:rsid w:val="0040714A"/>
    <w:rsid w:val="00407C8F"/>
    <w:rsid w:val="00407CC8"/>
    <w:rsid w:val="00411480"/>
    <w:rsid w:val="0041249F"/>
    <w:rsid w:val="00412878"/>
    <w:rsid w:val="004133FF"/>
    <w:rsid w:val="0041499C"/>
    <w:rsid w:val="00416A98"/>
    <w:rsid w:val="00417BF9"/>
    <w:rsid w:val="004208BB"/>
    <w:rsid w:val="004212A2"/>
    <w:rsid w:val="004241B0"/>
    <w:rsid w:val="00430C32"/>
    <w:rsid w:val="00431949"/>
    <w:rsid w:val="00432077"/>
    <w:rsid w:val="0043277F"/>
    <w:rsid w:val="00432BB7"/>
    <w:rsid w:val="00432D65"/>
    <w:rsid w:val="00432EEE"/>
    <w:rsid w:val="00433772"/>
    <w:rsid w:val="00433F1B"/>
    <w:rsid w:val="00434ABA"/>
    <w:rsid w:val="00436087"/>
    <w:rsid w:val="004361B2"/>
    <w:rsid w:val="00440A50"/>
    <w:rsid w:val="004415EE"/>
    <w:rsid w:val="0044260D"/>
    <w:rsid w:val="0044429C"/>
    <w:rsid w:val="0044432B"/>
    <w:rsid w:val="004448B3"/>
    <w:rsid w:val="0044673F"/>
    <w:rsid w:val="00450B49"/>
    <w:rsid w:val="00450D8E"/>
    <w:rsid w:val="0045149A"/>
    <w:rsid w:val="00452F8B"/>
    <w:rsid w:val="00453200"/>
    <w:rsid w:val="004537C9"/>
    <w:rsid w:val="00454668"/>
    <w:rsid w:val="004561FB"/>
    <w:rsid w:val="00456FAC"/>
    <w:rsid w:val="00460332"/>
    <w:rsid w:val="00460F0E"/>
    <w:rsid w:val="00460FD4"/>
    <w:rsid w:val="00461BFF"/>
    <w:rsid w:val="00461FA4"/>
    <w:rsid w:val="00462262"/>
    <w:rsid w:val="0046308F"/>
    <w:rsid w:val="00465A65"/>
    <w:rsid w:val="00465CBB"/>
    <w:rsid w:val="00465D29"/>
    <w:rsid w:val="00465DEB"/>
    <w:rsid w:val="00465E0B"/>
    <w:rsid w:val="004672AF"/>
    <w:rsid w:val="00473BD3"/>
    <w:rsid w:val="00473F5B"/>
    <w:rsid w:val="004758C4"/>
    <w:rsid w:val="00476850"/>
    <w:rsid w:val="00476F32"/>
    <w:rsid w:val="00477F2F"/>
    <w:rsid w:val="00480AA4"/>
    <w:rsid w:val="00482B9B"/>
    <w:rsid w:val="00483989"/>
    <w:rsid w:val="0048616B"/>
    <w:rsid w:val="0049036B"/>
    <w:rsid w:val="004933F0"/>
    <w:rsid w:val="00497505"/>
    <w:rsid w:val="004A144D"/>
    <w:rsid w:val="004A1D4D"/>
    <w:rsid w:val="004A23DC"/>
    <w:rsid w:val="004A26DA"/>
    <w:rsid w:val="004A42DF"/>
    <w:rsid w:val="004B1004"/>
    <w:rsid w:val="004B43A8"/>
    <w:rsid w:val="004B4D4A"/>
    <w:rsid w:val="004B7D82"/>
    <w:rsid w:val="004C365A"/>
    <w:rsid w:val="004C4838"/>
    <w:rsid w:val="004C7290"/>
    <w:rsid w:val="004D05AD"/>
    <w:rsid w:val="004D0632"/>
    <w:rsid w:val="004D3C84"/>
    <w:rsid w:val="004D4D4E"/>
    <w:rsid w:val="004D5FF1"/>
    <w:rsid w:val="004D6306"/>
    <w:rsid w:val="004D776B"/>
    <w:rsid w:val="004E1000"/>
    <w:rsid w:val="004E29B6"/>
    <w:rsid w:val="004E59E7"/>
    <w:rsid w:val="004E6D65"/>
    <w:rsid w:val="004E7721"/>
    <w:rsid w:val="004F17D5"/>
    <w:rsid w:val="004F1BC2"/>
    <w:rsid w:val="004F3E45"/>
    <w:rsid w:val="004F3ECC"/>
    <w:rsid w:val="004F5BE1"/>
    <w:rsid w:val="004F6E38"/>
    <w:rsid w:val="004F78C8"/>
    <w:rsid w:val="0050099E"/>
    <w:rsid w:val="00503715"/>
    <w:rsid w:val="00505D62"/>
    <w:rsid w:val="00506E13"/>
    <w:rsid w:val="005108DF"/>
    <w:rsid w:val="00510A8B"/>
    <w:rsid w:val="005124EC"/>
    <w:rsid w:val="005136D6"/>
    <w:rsid w:val="005154D4"/>
    <w:rsid w:val="00522034"/>
    <w:rsid w:val="00522824"/>
    <w:rsid w:val="00522E2F"/>
    <w:rsid w:val="00523F43"/>
    <w:rsid w:val="00526048"/>
    <w:rsid w:val="00526A23"/>
    <w:rsid w:val="00526B1B"/>
    <w:rsid w:val="00530950"/>
    <w:rsid w:val="005321DD"/>
    <w:rsid w:val="005342F3"/>
    <w:rsid w:val="00534991"/>
    <w:rsid w:val="005359AF"/>
    <w:rsid w:val="005361E7"/>
    <w:rsid w:val="005401E9"/>
    <w:rsid w:val="00540287"/>
    <w:rsid w:val="00540D50"/>
    <w:rsid w:val="0054216F"/>
    <w:rsid w:val="00542C71"/>
    <w:rsid w:val="005431E5"/>
    <w:rsid w:val="00543B03"/>
    <w:rsid w:val="00544C7F"/>
    <w:rsid w:val="005454B4"/>
    <w:rsid w:val="0054560B"/>
    <w:rsid w:val="0054797B"/>
    <w:rsid w:val="0055374A"/>
    <w:rsid w:val="0055638B"/>
    <w:rsid w:val="0056020C"/>
    <w:rsid w:val="005622F3"/>
    <w:rsid w:val="0056279C"/>
    <w:rsid w:val="005711C5"/>
    <w:rsid w:val="00571DCC"/>
    <w:rsid w:val="00573A2F"/>
    <w:rsid w:val="00576FC9"/>
    <w:rsid w:val="005770B1"/>
    <w:rsid w:val="005776FA"/>
    <w:rsid w:val="0057772D"/>
    <w:rsid w:val="00577E39"/>
    <w:rsid w:val="00577FC5"/>
    <w:rsid w:val="00581268"/>
    <w:rsid w:val="005829C1"/>
    <w:rsid w:val="00585873"/>
    <w:rsid w:val="00586599"/>
    <w:rsid w:val="00586CD0"/>
    <w:rsid w:val="00587C57"/>
    <w:rsid w:val="00593225"/>
    <w:rsid w:val="0059356D"/>
    <w:rsid w:val="00594462"/>
    <w:rsid w:val="00594FD0"/>
    <w:rsid w:val="005973C1"/>
    <w:rsid w:val="005976A0"/>
    <w:rsid w:val="005A2D45"/>
    <w:rsid w:val="005A470A"/>
    <w:rsid w:val="005A4DCD"/>
    <w:rsid w:val="005A5DB5"/>
    <w:rsid w:val="005A6A9A"/>
    <w:rsid w:val="005A6C84"/>
    <w:rsid w:val="005A6EF4"/>
    <w:rsid w:val="005A6F75"/>
    <w:rsid w:val="005A6FA8"/>
    <w:rsid w:val="005A708D"/>
    <w:rsid w:val="005B2943"/>
    <w:rsid w:val="005B2F7D"/>
    <w:rsid w:val="005B4E82"/>
    <w:rsid w:val="005B4EC2"/>
    <w:rsid w:val="005C12F8"/>
    <w:rsid w:val="005C1BBC"/>
    <w:rsid w:val="005C2D6A"/>
    <w:rsid w:val="005C42A2"/>
    <w:rsid w:val="005C4FC7"/>
    <w:rsid w:val="005C7838"/>
    <w:rsid w:val="005C7F49"/>
    <w:rsid w:val="005D0B1F"/>
    <w:rsid w:val="005D1204"/>
    <w:rsid w:val="005D1847"/>
    <w:rsid w:val="005D3879"/>
    <w:rsid w:val="005D389E"/>
    <w:rsid w:val="005D4F0E"/>
    <w:rsid w:val="005D503C"/>
    <w:rsid w:val="005D5C31"/>
    <w:rsid w:val="005D7690"/>
    <w:rsid w:val="005E01D0"/>
    <w:rsid w:val="005E11A9"/>
    <w:rsid w:val="005E1902"/>
    <w:rsid w:val="005E2D72"/>
    <w:rsid w:val="005E31A2"/>
    <w:rsid w:val="005E5018"/>
    <w:rsid w:val="005F03E1"/>
    <w:rsid w:val="005F28F7"/>
    <w:rsid w:val="005F52F8"/>
    <w:rsid w:val="005F734C"/>
    <w:rsid w:val="0060098E"/>
    <w:rsid w:val="0060275D"/>
    <w:rsid w:val="00602834"/>
    <w:rsid w:val="00603115"/>
    <w:rsid w:val="00604819"/>
    <w:rsid w:val="00605E2A"/>
    <w:rsid w:val="0060680D"/>
    <w:rsid w:val="00607BC2"/>
    <w:rsid w:val="00611420"/>
    <w:rsid w:val="0061247D"/>
    <w:rsid w:val="00613B4E"/>
    <w:rsid w:val="0061519C"/>
    <w:rsid w:val="00621F0A"/>
    <w:rsid w:val="0062276D"/>
    <w:rsid w:val="00623641"/>
    <w:rsid w:val="00624114"/>
    <w:rsid w:val="00625302"/>
    <w:rsid w:val="00630698"/>
    <w:rsid w:val="00634F62"/>
    <w:rsid w:val="006361F0"/>
    <w:rsid w:val="00637A62"/>
    <w:rsid w:val="00640279"/>
    <w:rsid w:val="006416D9"/>
    <w:rsid w:val="00642404"/>
    <w:rsid w:val="00643EB3"/>
    <w:rsid w:val="006445C2"/>
    <w:rsid w:val="006460FE"/>
    <w:rsid w:val="006474CD"/>
    <w:rsid w:val="00647AD6"/>
    <w:rsid w:val="00651ACE"/>
    <w:rsid w:val="00651D3D"/>
    <w:rsid w:val="0065215C"/>
    <w:rsid w:val="0065251E"/>
    <w:rsid w:val="00652745"/>
    <w:rsid w:val="006544E6"/>
    <w:rsid w:val="00655AB7"/>
    <w:rsid w:val="00657479"/>
    <w:rsid w:val="006575CB"/>
    <w:rsid w:val="00660B46"/>
    <w:rsid w:val="00660C36"/>
    <w:rsid w:val="006624CC"/>
    <w:rsid w:val="006639AA"/>
    <w:rsid w:val="00663E2A"/>
    <w:rsid w:val="00663EBA"/>
    <w:rsid w:val="00665230"/>
    <w:rsid w:val="006657B7"/>
    <w:rsid w:val="006660EB"/>
    <w:rsid w:val="006663F7"/>
    <w:rsid w:val="0066649F"/>
    <w:rsid w:val="00666CE4"/>
    <w:rsid w:val="0067361C"/>
    <w:rsid w:val="00673E4D"/>
    <w:rsid w:val="00675B08"/>
    <w:rsid w:val="006814FB"/>
    <w:rsid w:val="0068151A"/>
    <w:rsid w:val="00681DD9"/>
    <w:rsid w:val="00682E68"/>
    <w:rsid w:val="00684AFB"/>
    <w:rsid w:val="00690C2B"/>
    <w:rsid w:val="0069197E"/>
    <w:rsid w:val="00691F85"/>
    <w:rsid w:val="00692170"/>
    <w:rsid w:val="0069223B"/>
    <w:rsid w:val="0069457E"/>
    <w:rsid w:val="00694F44"/>
    <w:rsid w:val="006A0249"/>
    <w:rsid w:val="006A09DB"/>
    <w:rsid w:val="006A3260"/>
    <w:rsid w:val="006A4D37"/>
    <w:rsid w:val="006A7BE9"/>
    <w:rsid w:val="006B1BF0"/>
    <w:rsid w:val="006B2C27"/>
    <w:rsid w:val="006B533D"/>
    <w:rsid w:val="006B5EFB"/>
    <w:rsid w:val="006B7821"/>
    <w:rsid w:val="006C0877"/>
    <w:rsid w:val="006C224D"/>
    <w:rsid w:val="006C3955"/>
    <w:rsid w:val="006C5278"/>
    <w:rsid w:val="006D1B3E"/>
    <w:rsid w:val="006D2A4B"/>
    <w:rsid w:val="006D2E94"/>
    <w:rsid w:val="006D30C4"/>
    <w:rsid w:val="006D5489"/>
    <w:rsid w:val="006D7086"/>
    <w:rsid w:val="006D762D"/>
    <w:rsid w:val="006D78FA"/>
    <w:rsid w:val="006E27FA"/>
    <w:rsid w:val="006E5526"/>
    <w:rsid w:val="006E58FA"/>
    <w:rsid w:val="006E6E6F"/>
    <w:rsid w:val="006E73C1"/>
    <w:rsid w:val="006E73CE"/>
    <w:rsid w:val="006E7EA8"/>
    <w:rsid w:val="006F3316"/>
    <w:rsid w:val="006F3D8C"/>
    <w:rsid w:val="006F4812"/>
    <w:rsid w:val="006F4D9D"/>
    <w:rsid w:val="006F76E2"/>
    <w:rsid w:val="0070061B"/>
    <w:rsid w:val="0070213F"/>
    <w:rsid w:val="00703279"/>
    <w:rsid w:val="00703BCF"/>
    <w:rsid w:val="00704948"/>
    <w:rsid w:val="0070512F"/>
    <w:rsid w:val="00707383"/>
    <w:rsid w:val="00711234"/>
    <w:rsid w:val="00712655"/>
    <w:rsid w:val="00713747"/>
    <w:rsid w:val="00713773"/>
    <w:rsid w:val="00713A9A"/>
    <w:rsid w:val="0071432E"/>
    <w:rsid w:val="00714515"/>
    <w:rsid w:val="00717FF6"/>
    <w:rsid w:val="00720937"/>
    <w:rsid w:val="007215AD"/>
    <w:rsid w:val="00721A68"/>
    <w:rsid w:val="00722902"/>
    <w:rsid w:val="00723760"/>
    <w:rsid w:val="0072386F"/>
    <w:rsid w:val="00723A51"/>
    <w:rsid w:val="00723FD6"/>
    <w:rsid w:val="00724184"/>
    <w:rsid w:val="00726056"/>
    <w:rsid w:val="00732F81"/>
    <w:rsid w:val="00733B46"/>
    <w:rsid w:val="00733D82"/>
    <w:rsid w:val="007365EF"/>
    <w:rsid w:val="007370F5"/>
    <w:rsid w:val="00737874"/>
    <w:rsid w:val="00737BDA"/>
    <w:rsid w:val="007402D4"/>
    <w:rsid w:val="00740639"/>
    <w:rsid w:val="00740AF2"/>
    <w:rsid w:val="00744DD3"/>
    <w:rsid w:val="0074660C"/>
    <w:rsid w:val="00746B33"/>
    <w:rsid w:val="00747665"/>
    <w:rsid w:val="00747D74"/>
    <w:rsid w:val="00750421"/>
    <w:rsid w:val="007508B0"/>
    <w:rsid w:val="00751BDC"/>
    <w:rsid w:val="007525FD"/>
    <w:rsid w:val="0075392F"/>
    <w:rsid w:val="0075465E"/>
    <w:rsid w:val="00756841"/>
    <w:rsid w:val="007610E9"/>
    <w:rsid w:val="00761CB1"/>
    <w:rsid w:val="00763479"/>
    <w:rsid w:val="0076411B"/>
    <w:rsid w:val="007651AD"/>
    <w:rsid w:val="007656C7"/>
    <w:rsid w:val="00766674"/>
    <w:rsid w:val="00770580"/>
    <w:rsid w:val="007711D7"/>
    <w:rsid w:val="0077292F"/>
    <w:rsid w:val="00775E29"/>
    <w:rsid w:val="00776343"/>
    <w:rsid w:val="00776791"/>
    <w:rsid w:val="00781853"/>
    <w:rsid w:val="007858BE"/>
    <w:rsid w:val="00786678"/>
    <w:rsid w:val="00790549"/>
    <w:rsid w:val="00790C7D"/>
    <w:rsid w:val="007910C9"/>
    <w:rsid w:val="0079157E"/>
    <w:rsid w:val="00791A98"/>
    <w:rsid w:val="007936BB"/>
    <w:rsid w:val="007949C4"/>
    <w:rsid w:val="007966A4"/>
    <w:rsid w:val="00797A14"/>
    <w:rsid w:val="00797B35"/>
    <w:rsid w:val="007A05B6"/>
    <w:rsid w:val="007A0920"/>
    <w:rsid w:val="007A132B"/>
    <w:rsid w:val="007A2604"/>
    <w:rsid w:val="007A2793"/>
    <w:rsid w:val="007A2AB6"/>
    <w:rsid w:val="007A2DC9"/>
    <w:rsid w:val="007A48BA"/>
    <w:rsid w:val="007A52A1"/>
    <w:rsid w:val="007A5557"/>
    <w:rsid w:val="007A5E1D"/>
    <w:rsid w:val="007B082E"/>
    <w:rsid w:val="007B14C9"/>
    <w:rsid w:val="007B3E07"/>
    <w:rsid w:val="007B579A"/>
    <w:rsid w:val="007B7CC1"/>
    <w:rsid w:val="007C1B45"/>
    <w:rsid w:val="007C2E06"/>
    <w:rsid w:val="007C47C4"/>
    <w:rsid w:val="007C4F28"/>
    <w:rsid w:val="007C54B9"/>
    <w:rsid w:val="007C65F2"/>
    <w:rsid w:val="007C77F4"/>
    <w:rsid w:val="007D1B6C"/>
    <w:rsid w:val="007D39CC"/>
    <w:rsid w:val="007D3DD0"/>
    <w:rsid w:val="007D43EC"/>
    <w:rsid w:val="007D5006"/>
    <w:rsid w:val="007D5B87"/>
    <w:rsid w:val="007D73EA"/>
    <w:rsid w:val="007E1C13"/>
    <w:rsid w:val="007E28F0"/>
    <w:rsid w:val="007E370F"/>
    <w:rsid w:val="007E37E4"/>
    <w:rsid w:val="007E3E47"/>
    <w:rsid w:val="007E5C08"/>
    <w:rsid w:val="007E5DBD"/>
    <w:rsid w:val="007E629C"/>
    <w:rsid w:val="007E728F"/>
    <w:rsid w:val="007F19F3"/>
    <w:rsid w:val="007F2188"/>
    <w:rsid w:val="007F2278"/>
    <w:rsid w:val="007F46AE"/>
    <w:rsid w:val="00800755"/>
    <w:rsid w:val="0080300D"/>
    <w:rsid w:val="00803A7C"/>
    <w:rsid w:val="00803EC1"/>
    <w:rsid w:val="00806C58"/>
    <w:rsid w:val="00807F0E"/>
    <w:rsid w:val="00810072"/>
    <w:rsid w:val="0081186A"/>
    <w:rsid w:val="0081208C"/>
    <w:rsid w:val="00814E2D"/>
    <w:rsid w:val="0081553F"/>
    <w:rsid w:val="00815A17"/>
    <w:rsid w:val="008167B9"/>
    <w:rsid w:val="00820BC6"/>
    <w:rsid w:val="00820D46"/>
    <w:rsid w:val="00820F88"/>
    <w:rsid w:val="008216D0"/>
    <w:rsid w:val="0082539A"/>
    <w:rsid w:val="00830844"/>
    <w:rsid w:val="0083143F"/>
    <w:rsid w:val="00831ADF"/>
    <w:rsid w:val="00834B9F"/>
    <w:rsid w:val="0083543C"/>
    <w:rsid w:val="00835454"/>
    <w:rsid w:val="00835E53"/>
    <w:rsid w:val="008371C1"/>
    <w:rsid w:val="0084030A"/>
    <w:rsid w:val="00841232"/>
    <w:rsid w:val="0084126A"/>
    <w:rsid w:val="00842366"/>
    <w:rsid w:val="008424A2"/>
    <w:rsid w:val="00842797"/>
    <w:rsid w:val="0084534C"/>
    <w:rsid w:val="008453A4"/>
    <w:rsid w:val="0084785F"/>
    <w:rsid w:val="00847A5C"/>
    <w:rsid w:val="00851004"/>
    <w:rsid w:val="008519E7"/>
    <w:rsid w:val="00853906"/>
    <w:rsid w:val="00853DC0"/>
    <w:rsid w:val="00854838"/>
    <w:rsid w:val="00855A4B"/>
    <w:rsid w:val="00860356"/>
    <w:rsid w:val="00860C27"/>
    <w:rsid w:val="00861A2B"/>
    <w:rsid w:val="00862A3F"/>
    <w:rsid w:val="00862B1E"/>
    <w:rsid w:val="0086389B"/>
    <w:rsid w:val="00863BFF"/>
    <w:rsid w:val="008647FC"/>
    <w:rsid w:val="00865D2C"/>
    <w:rsid w:val="00866B58"/>
    <w:rsid w:val="00866CD6"/>
    <w:rsid w:val="00866FBF"/>
    <w:rsid w:val="00867FEE"/>
    <w:rsid w:val="00871359"/>
    <w:rsid w:val="008737DD"/>
    <w:rsid w:val="00875433"/>
    <w:rsid w:val="00875A8D"/>
    <w:rsid w:val="00876197"/>
    <w:rsid w:val="00876390"/>
    <w:rsid w:val="00881F81"/>
    <w:rsid w:val="00883404"/>
    <w:rsid w:val="00883573"/>
    <w:rsid w:val="00885EE9"/>
    <w:rsid w:val="00886402"/>
    <w:rsid w:val="008937D6"/>
    <w:rsid w:val="008973AD"/>
    <w:rsid w:val="008976E0"/>
    <w:rsid w:val="008A26A9"/>
    <w:rsid w:val="008A5301"/>
    <w:rsid w:val="008A710F"/>
    <w:rsid w:val="008A7D81"/>
    <w:rsid w:val="008B098F"/>
    <w:rsid w:val="008B1848"/>
    <w:rsid w:val="008B1CD2"/>
    <w:rsid w:val="008B3370"/>
    <w:rsid w:val="008B4091"/>
    <w:rsid w:val="008B4708"/>
    <w:rsid w:val="008B4892"/>
    <w:rsid w:val="008B72DC"/>
    <w:rsid w:val="008C0C4E"/>
    <w:rsid w:val="008C2923"/>
    <w:rsid w:val="008C2AEF"/>
    <w:rsid w:val="008C376E"/>
    <w:rsid w:val="008C436D"/>
    <w:rsid w:val="008C4BC5"/>
    <w:rsid w:val="008C619F"/>
    <w:rsid w:val="008C6D10"/>
    <w:rsid w:val="008C79D6"/>
    <w:rsid w:val="008D0AA5"/>
    <w:rsid w:val="008D0CAE"/>
    <w:rsid w:val="008D182E"/>
    <w:rsid w:val="008D2B73"/>
    <w:rsid w:val="008D3D09"/>
    <w:rsid w:val="008D4220"/>
    <w:rsid w:val="008D61C5"/>
    <w:rsid w:val="008D6D18"/>
    <w:rsid w:val="008D7FE7"/>
    <w:rsid w:val="008E06EA"/>
    <w:rsid w:val="008E0CB6"/>
    <w:rsid w:val="008E32A1"/>
    <w:rsid w:val="008E3952"/>
    <w:rsid w:val="008E454B"/>
    <w:rsid w:val="008E5D25"/>
    <w:rsid w:val="008E5E44"/>
    <w:rsid w:val="008E66A4"/>
    <w:rsid w:val="008F2D8C"/>
    <w:rsid w:val="008F3D96"/>
    <w:rsid w:val="008F447B"/>
    <w:rsid w:val="008F59E8"/>
    <w:rsid w:val="008F681B"/>
    <w:rsid w:val="00905E82"/>
    <w:rsid w:val="00906C4D"/>
    <w:rsid w:val="00907A55"/>
    <w:rsid w:val="00911ABB"/>
    <w:rsid w:val="009137B2"/>
    <w:rsid w:val="00914757"/>
    <w:rsid w:val="0091710C"/>
    <w:rsid w:val="009208FC"/>
    <w:rsid w:val="00921416"/>
    <w:rsid w:val="00923E04"/>
    <w:rsid w:val="00925D71"/>
    <w:rsid w:val="00926B36"/>
    <w:rsid w:val="009276C6"/>
    <w:rsid w:val="00930D66"/>
    <w:rsid w:val="0093165B"/>
    <w:rsid w:val="00931852"/>
    <w:rsid w:val="00932B6A"/>
    <w:rsid w:val="00932DBD"/>
    <w:rsid w:val="00933755"/>
    <w:rsid w:val="00934229"/>
    <w:rsid w:val="009343CE"/>
    <w:rsid w:val="009347D4"/>
    <w:rsid w:val="00936391"/>
    <w:rsid w:val="00937DB3"/>
    <w:rsid w:val="0094162D"/>
    <w:rsid w:val="009420E9"/>
    <w:rsid w:val="00945906"/>
    <w:rsid w:val="00946557"/>
    <w:rsid w:val="00946E62"/>
    <w:rsid w:val="009474EE"/>
    <w:rsid w:val="00950EC7"/>
    <w:rsid w:val="00951275"/>
    <w:rsid w:val="00951F5B"/>
    <w:rsid w:val="00952C31"/>
    <w:rsid w:val="00954C65"/>
    <w:rsid w:val="00964146"/>
    <w:rsid w:val="00964A6F"/>
    <w:rsid w:val="00965390"/>
    <w:rsid w:val="00965ED7"/>
    <w:rsid w:val="00966C2D"/>
    <w:rsid w:val="00970712"/>
    <w:rsid w:val="00970A35"/>
    <w:rsid w:val="009715AD"/>
    <w:rsid w:val="00973E9F"/>
    <w:rsid w:val="00974D68"/>
    <w:rsid w:val="00975241"/>
    <w:rsid w:val="0097524A"/>
    <w:rsid w:val="009764AD"/>
    <w:rsid w:val="00977018"/>
    <w:rsid w:val="00980A9B"/>
    <w:rsid w:val="00985EFD"/>
    <w:rsid w:val="009872B8"/>
    <w:rsid w:val="00990F93"/>
    <w:rsid w:val="00992433"/>
    <w:rsid w:val="00992737"/>
    <w:rsid w:val="0099414D"/>
    <w:rsid w:val="00996CD5"/>
    <w:rsid w:val="009A0869"/>
    <w:rsid w:val="009A11D5"/>
    <w:rsid w:val="009A140C"/>
    <w:rsid w:val="009A1CE3"/>
    <w:rsid w:val="009A3D32"/>
    <w:rsid w:val="009A3DE9"/>
    <w:rsid w:val="009A4856"/>
    <w:rsid w:val="009A50BA"/>
    <w:rsid w:val="009A5F2D"/>
    <w:rsid w:val="009B09A3"/>
    <w:rsid w:val="009B2BF4"/>
    <w:rsid w:val="009B4F0D"/>
    <w:rsid w:val="009C2E1F"/>
    <w:rsid w:val="009C35ED"/>
    <w:rsid w:val="009C37E8"/>
    <w:rsid w:val="009C643E"/>
    <w:rsid w:val="009C7D84"/>
    <w:rsid w:val="009C7FEF"/>
    <w:rsid w:val="009D016C"/>
    <w:rsid w:val="009D2B46"/>
    <w:rsid w:val="009D65CE"/>
    <w:rsid w:val="009D67C2"/>
    <w:rsid w:val="009D68FF"/>
    <w:rsid w:val="009E1653"/>
    <w:rsid w:val="009E2AB7"/>
    <w:rsid w:val="009E2BD1"/>
    <w:rsid w:val="009E2CBE"/>
    <w:rsid w:val="009E2CEA"/>
    <w:rsid w:val="009E3027"/>
    <w:rsid w:val="009E3522"/>
    <w:rsid w:val="009E7601"/>
    <w:rsid w:val="009F085E"/>
    <w:rsid w:val="009F15D7"/>
    <w:rsid w:val="009F31AE"/>
    <w:rsid w:val="009F4637"/>
    <w:rsid w:val="009F50A3"/>
    <w:rsid w:val="009F5F05"/>
    <w:rsid w:val="009F6A1E"/>
    <w:rsid w:val="00A035D4"/>
    <w:rsid w:val="00A053F7"/>
    <w:rsid w:val="00A05997"/>
    <w:rsid w:val="00A07F81"/>
    <w:rsid w:val="00A12009"/>
    <w:rsid w:val="00A12288"/>
    <w:rsid w:val="00A12771"/>
    <w:rsid w:val="00A16506"/>
    <w:rsid w:val="00A16613"/>
    <w:rsid w:val="00A16729"/>
    <w:rsid w:val="00A174D0"/>
    <w:rsid w:val="00A204CF"/>
    <w:rsid w:val="00A210B9"/>
    <w:rsid w:val="00A21C01"/>
    <w:rsid w:val="00A23702"/>
    <w:rsid w:val="00A2566A"/>
    <w:rsid w:val="00A256CD"/>
    <w:rsid w:val="00A26442"/>
    <w:rsid w:val="00A264A5"/>
    <w:rsid w:val="00A303BA"/>
    <w:rsid w:val="00A3050A"/>
    <w:rsid w:val="00A30A29"/>
    <w:rsid w:val="00A34875"/>
    <w:rsid w:val="00A35AAF"/>
    <w:rsid w:val="00A36306"/>
    <w:rsid w:val="00A366E1"/>
    <w:rsid w:val="00A36C50"/>
    <w:rsid w:val="00A37E0A"/>
    <w:rsid w:val="00A41C2F"/>
    <w:rsid w:val="00A42617"/>
    <w:rsid w:val="00A44270"/>
    <w:rsid w:val="00A44558"/>
    <w:rsid w:val="00A44E92"/>
    <w:rsid w:val="00A46944"/>
    <w:rsid w:val="00A51221"/>
    <w:rsid w:val="00A52928"/>
    <w:rsid w:val="00A52D52"/>
    <w:rsid w:val="00A537B1"/>
    <w:rsid w:val="00A54269"/>
    <w:rsid w:val="00A573B4"/>
    <w:rsid w:val="00A5784D"/>
    <w:rsid w:val="00A60545"/>
    <w:rsid w:val="00A6079E"/>
    <w:rsid w:val="00A64DB0"/>
    <w:rsid w:val="00A66BA2"/>
    <w:rsid w:val="00A672A2"/>
    <w:rsid w:val="00A70206"/>
    <w:rsid w:val="00A71F4A"/>
    <w:rsid w:val="00A7201D"/>
    <w:rsid w:val="00A76665"/>
    <w:rsid w:val="00A776F3"/>
    <w:rsid w:val="00A77B70"/>
    <w:rsid w:val="00A80A4B"/>
    <w:rsid w:val="00A80B65"/>
    <w:rsid w:val="00A8300B"/>
    <w:rsid w:val="00A83648"/>
    <w:rsid w:val="00A84AC1"/>
    <w:rsid w:val="00A84B1A"/>
    <w:rsid w:val="00A84E9B"/>
    <w:rsid w:val="00A870E3"/>
    <w:rsid w:val="00A877A7"/>
    <w:rsid w:val="00A902C3"/>
    <w:rsid w:val="00A90408"/>
    <w:rsid w:val="00A90CFD"/>
    <w:rsid w:val="00A924EF"/>
    <w:rsid w:val="00A92557"/>
    <w:rsid w:val="00A92F5B"/>
    <w:rsid w:val="00A94AF2"/>
    <w:rsid w:val="00A94ED9"/>
    <w:rsid w:val="00A962B2"/>
    <w:rsid w:val="00A96706"/>
    <w:rsid w:val="00A96C09"/>
    <w:rsid w:val="00A96E1C"/>
    <w:rsid w:val="00A977D5"/>
    <w:rsid w:val="00AA6D6C"/>
    <w:rsid w:val="00AA75C6"/>
    <w:rsid w:val="00AB0100"/>
    <w:rsid w:val="00AB09BE"/>
    <w:rsid w:val="00AB13EA"/>
    <w:rsid w:val="00AB2ABC"/>
    <w:rsid w:val="00AB359F"/>
    <w:rsid w:val="00AB41FA"/>
    <w:rsid w:val="00AB6A74"/>
    <w:rsid w:val="00AC0865"/>
    <w:rsid w:val="00AC23A3"/>
    <w:rsid w:val="00AC2967"/>
    <w:rsid w:val="00AC4B16"/>
    <w:rsid w:val="00AC5015"/>
    <w:rsid w:val="00AC79D6"/>
    <w:rsid w:val="00AD076D"/>
    <w:rsid w:val="00AD1B75"/>
    <w:rsid w:val="00AD1D06"/>
    <w:rsid w:val="00AD2D6A"/>
    <w:rsid w:val="00AD2E10"/>
    <w:rsid w:val="00AD664C"/>
    <w:rsid w:val="00AD6670"/>
    <w:rsid w:val="00AD6E9B"/>
    <w:rsid w:val="00AD7473"/>
    <w:rsid w:val="00AD793C"/>
    <w:rsid w:val="00AD7FD7"/>
    <w:rsid w:val="00AE02C2"/>
    <w:rsid w:val="00AE0339"/>
    <w:rsid w:val="00AE033E"/>
    <w:rsid w:val="00AE0676"/>
    <w:rsid w:val="00AE0858"/>
    <w:rsid w:val="00AE0E25"/>
    <w:rsid w:val="00AE2464"/>
    <w:rsid w:val="00AE4D2B"/>
    <w:rsid w:val="00AE6293"/>
    <w:rsid w:val="00AE753E"/>
    <w:rsid w:val="00AF293E"/>
    <w:rsid w:val="00B015A6"/>
    <w:rsid w:val="00B03ECF"/>
    <w:rsid w:val="00B0471E"/>
    <w:rsid w:val="00B05093"/>
    <w:rsid w:val="00B110F3"/>
    <w:rsid w:val="00B11A89"/>
    <w:rsid w:val="00B11F45"/>
    <w:rsid w:val="00B156B6"/>
    <w:rsid w:val="00B2255D"/>
    <w:rsid w:val="00B23417"/>
    <w:rsid w:val="00B23A45"/>
    <w:rsid w:val="00B24081"/>
    <w:rsid w:val="00B27616"/>
    <w:rsid w:val="00B331B0"/>
    <w:rsid w:val="00B36B44"/>
    <w:rsid w:val="00B40D45"/>
    <w:rsid w:val="00B4111A"/>
    <w:rsid w:val="00B42CAA"/>
    <w:rsid w:val="00B4456B"/>
    <w:rsid w:val="00B44F26"/>
    <w:rsid w:val="00B50502"/>
    <w:rsid w:val="00B53E65"/>
    <w:rsid w:val="00B5517C"/>
    <w:rsid w:val="00B569BC"/>
    <w:rsid w:val="00B6038C"/>
    <w:rsid w:val="00B61D94"/>
    <w:rsid w:val="00B629FE"/>
    <w:rsid w:val="00B64BEC"/>
    <w:rsid w:val="00B64D9F"/>
    <w:rsid w:val="00B677F1"/>
    <w:rsid w:val="00B67C4F"/>
    <w:rsid w:val="00B71CDB"/>
    <w:rsid w:val="00B73439"/>
    <w:rsid w:val="00B73C2D"/>
    <w:rsid w:val="00B7456D"/>
    <w:rsid w:val="00B81A76"/>
    <w:rsid w:val="00B82110"/>
    <w:rsid w:val="00B84DB4"/>
    <w:rsid w:val="00B84F6C"/>
    <w:rsid w:val="00B850D3"/>
    <w:rsid w:val="00B85AA5"/>
    <w:rsid w:val="00B86AA2"/>
    <w:rsid w:val="00B86DEB"/>
    <w:rsid w:val="00B91AC4"/>
    <w:rsid w:val="00B91FE0"/>
    <w:rsid w:val="00B92FD0"/>
    <w:rsid w:val="00B935EB"/>
    <w:rsid w:val="00B94430"/>
    <w:rsid w:val="00B94E5A"/>
    <w:rsid w:val="00B96B5F"/>
    <w:rsid w:val="00B972DF"/>
    <w:rsid w:val="00B97F2B"/>
    <w:rsid w:val="00BA151E"/>
    <w:rsid w:val="00BA2414"/>
    <w:rsid w:val="00BA2643"/>
    <w:rsid w:val="00BA2CE0"/>
    <w:rsid w:val="00BA3ACE"/>
    <w:rsid w:val="00BA3B99"/>
    <w:rsid w:val="00BA5E79"/>
    <w:rsid w:val="00BA6824"/>
    <w:rsid w:val="00BB1D31"/>
    <w:rsid w:val="00BB2858"/>
    <w:rsid w:val="00BB2A83"/>
    <w:rsid w:val="00BB2ADD"/>
    <w:rsid w:val="00BB3012"/>
    <w:rsid w:val="00BB53FD"/>
    <w:rsid w:val="00BB56A5"/>
    <w:rsid w:val="00BB640C"/>
    <w:rsid w:val="00BB6F85"/>
    <w:rsid w:val="00BC097D"/>
    <w:rsid w:val="00BC1375"/>
    <w:rsid w:val="00BC13A3"/>
    <w:rsid w:val="00BC32D9"/>
    <w:rsid w:val="00BC36B4"/>
    <w:rsid w:val="00BC4A14"/>
    <w:rsid w:val="00BC570A"/>
    <w:rsid w:val="00BC5BDF"/>
    <w:rsid w:val="00BC7886"/>
    <w:rsid w:val="00BD1E4F"/>
    <w:rsid w:val="00BD3334"/>
    <w:rsid w:val="00BD3522"/>
    <w:rsid w:val="00BD3EB6"/>
    <w:rsid w:val="00BD4827"/>
    <w:rsid w:val="00BD4A26"/>
    <w:rsid w:val="00BD647B"/>
    <w:rsid w:val="00BD7E3E"/>
    <w:rsid w:val="00BE1961"/>
    <w:rsid w:val="00BE2253"/>
    <w:rsid w:val="00BE3400"/>
    <w:rsid w:val="00BE5A2B"/>
    <w:rsid w:val="00BE6FBA"/>
    <w:rsid w:val="00BE75E4"/>
    <w:rsid w:val="00BE784D"/>
    <w:rsid w:val="00BF1C25"/>
    <w:rsid w:val="00BF3BC5"/>
    <w:rsid w:val="00BF4451"/>
    <w:rsid w:val="00BF44A0"/>
    <w:rsid w:val="00BF4BA3"/>
    <w:rsid w:val="00BF67C6"/>
    <w:rsid w:val="00BF79B1"/>
    <w:rsid w:val="00C00767"/>
    <w:rsid w:val="00C02F04"/>
    <w:rsid w:val="00C040AE"/>
    <w:rsid w:val="00C0647C"/>
    <w:rsid w:val="00C113AD"/>
    <w:rsid w:val="00C113DC"/>
    <w:rsid w:val="00C135A0"/>
    <w:rsid w:val="00C1513C"/>
    <w:rsid w:val="00C1621F"/>
    <w:rsid w:val="00C16812"/>
    <w:rsid w:val="00C16ECF"/>
    <w:rsid w:val="00C17760"/>
    <w:rsid w:val="00C21D33"/>
    <w:rsid w:val="00C2246C"/>
    <w:rsid w:val="00C228D1"/>
    <w:rsid w:val="00C22EAF"/>
    <w:rsid w:val="00C25125"/>
    <w:rsid w:val="00C32C07"/>
    <w:rsid w:val="00C35E69"/>
    <w:rsid w:val="00C361D0"/>
    <w:rsid w:val="00C37BBB"/>
    <w:rsid w:val="00C40526"/>
    <w:rsid w:val="00C427A5"/>
    <w:rsid w:val="00C43733"/>
    <w:rsid w:val="00C43C10"/>
    <w:rsid w:val="00C43CBF"/>
    <w:rsid w:val="00C43EFF"/>
    <w:rsid w:val="00C4417D"/>
    <w:rsid w:val="00C452DD"/>
    <w:rsid w:val="00C4540D"/>
    <w:rsid w:val="00C4553B"/>
    <w:rsid w:val="00C460B8"/>
    <w:rsid w:val="00C470D4"/>
    <w:rsid w:val="00C47C5A"/>
    <w:rsid w:val="00C47FB0"/>
    <w:rsid w:val="00C5028E"/>
    <w:rsid w:val="00C509BC"/>
    <w:rsid w:val="00C524E5"/>
    <w:rsid w:val="00C52C0C"/>
    <w:rsid w:val="00C54410"/>
    <w:rsid w:val="00C54CDF"/>
    <w:rsid w:val="00C57F0A"/>
    <w:rsid w:val="00C61A90"/>
    <w:rsid w:val="00C62A45"/>
    <w:rsid w:val="00C63A8C"/>
    <w:rsid w:val="00C64856"/>
    <w:rsid w:val="00C65373"/>
    <w:rsid w:val="00C65696"/>
    <w:rsid w:val="00C70ADC"/>
    <w:rsid w:val="00C7112C"/>
    <w:rsid w:val="00C71293"/>
    <w:rsid w:val="00C7172A"/>
    <w:rsid w:val="00C722CB"/>
    <w:rsid w:val="00C728CF"/>
    <w:rsid w:val="00C729AB"/>
    <w:rsid w:val="00C75D36"/>
    <w:rsid w:val="00C762A2"/>
    <w:rsid w:val="00C83229"/>
    <w:rsid w:val="00C84999"/>
    <w:rsid w:val="00C86629"/>
    <w:rsid w:val="00C86982"/>
    <w:rsid w:val="00C870CE"/>
    <w:rsid w:val="00C873D7"/>
    <w:rsid w:val="00C93014"/>
    <w:rsid w:val="00C93A97"/>
    <w:rsid w:val="00C969A9"/>
    <w:rsid w:val="00C9755F"/>
    <w:rsid w:val="00CA1288"/>
    <w:rsid w:val="00CA3C65"/>
    <w:rsid w:val="00CA49CA"/>
    <w:rsid w:val="00CA4ECE"/>
    <w:rsid w:val="00CA624A"/>
    <w:rsid w:val="00CA7F02"/>
    <w:rsid w:val="00CB006C"/>
    <w:rsid w:val="00CB0260"/>
    <w:rsid w:val="00CB1CFD"/>
    <w:rsid w:val="00CB1FB1"/>
    <w:rsid w:val="00CB41FB"/>
    <w:rsid w:val="00CB5D57"/>
    <w:rsid w:val="00CB6821"/>
    <w:rsid w:val="00CB688D"/>
    <w:rsid w:val="00CB740C"/>
    <w:rsid w:val="00CB79EC"/>
    <w:rsid w:val="00CB7D93"/>
    <w:rsid w:val="00CC1044"/>
    <w:rsid w:val="00CC12AF"/>
    <w:rsid w:val="00CC27E8"/>
    <w:rsid w:val="00CC3027"/>
    <w:rsid w:val="00CC33AF"/>
    <w:rsid w:val="00CC4FF7"/>
    <w:rsid w:val="00CC5C56"/>
    <w:rsid w:val="00CD242B"/>
    <w:rsid w:val="00CD59B1"/>
    <w:rsid w:val="00CD5E38"/>
    <w:rsid w:val="00CD70B0"/>
    <w:rsid w:val="00CE0D47"/>
    <w:rsid w:val="00CE1759"/>
    <w:rsid w:val="00CE1B04"/>
    <w:rsid w:val="00CE3D40"/>
    <w:rsid w:val="00CE4AE2"/>
    <w:rsid w:val="00CE6080"/>
    <w:rsid w:val="00CE62D0"/>
    <w:rsid w:val="00CE681D"/>
    <w:rsid w:val="00CE7626"/>
    <w:rsid w:val="00CF24BD"/>
    <w:rsid w:val="00CF2E0E"/>
    <w:rsid w:val="00CF40F7"/>
    <w:rsid w:val="00CF4612"/>
    <w:rsid w:val="00CF59C1"/>
    <w:rsid w:val="00CF6026"/>
    <w:rsid w:val="00CF6AC4"/>
    <w:rsid w:val="00CF6DC6"/>
    <w:rsid w:val="00CF761D"/>
    <w:rsid w:val="00CF7D11"/>
    <w:rsid w:val="00D00912"/>
    <w:rsid w:val="00D03A8A"/>
    <w:rsid w:val="00D04154"/>
    <w:rsid w:val="00D054E9"/>
    <w:rsid w:val="00D06DA1"/>
    <w:rsid w:val="00D06E23"/>
    <w:rsid w:val="00D11273"/>
    <w:rsid w:val="00D14041"/>
    <w:rsid w:val="00D14761"/>
    <w:rsid w:val="00D178A2"/>
    <w:rsid w:val="00D200C3"/>
    <w:rsid w:val="00D22971"/>
    <w:rsid w:val="00D22C05"/>
    <w:rsid w:val="00D234BC"/>
    <w:rsid w:val="00D2378F"/>
    <w:rsid w:val="00D2519C"/>
    <w:rsid w:val="00D27D9D"/>
    <w:rsid w:val="00D300DB"/>
    <w:rsid w:val="00D3024F"/>
    <w:rsid w:val="00D31E11"/>
    <w:rsid w:val="00D3238A"/>
    <w:rsid w:val="00D32413"/>
    <w:rsid w:val="00D32614"/>
    <w:rsid w:val="00D32AC1"/>
    <w:rsid w:val="00D34795"/>
    <w:rsid w:val="00D363B1"/>
    <w:rsid w:val="00D36740"/>
    <w:rsid w:val="00D41838"/>
    <w:rsid w:val="00D4243D"/>
    <w:rsid w:val="00D434C8"/>
    <w:rsid w:val="00D4566B"/>
    <w:rsid w:val="00D45730"/>
    <w:rsid w:val="00D46821"/>
    <w:rsid w:val="00D475BB"/>
    <w:rsid w:val="00D51797"/>
    <w:rsid w:val="00D57288"/>
    <w:rsid w:val="00D57D41"/>
    <w:rsid w:val="00D6151A"/>
    <w:rsid w:val="00D62214"/>
    <w:rsid w:val="00D648FD"/>
    <w:rsid w:val="00D6772D"/>
    <w:rsid w:val="00D67A68"/>
    <w:rsid w:val="00D700DA"/>
    <w:rsid w:val="00D702F1"/>
    <w:rsid w:val="00D71B6C"/>
    <w:rsid w:val="00D74DBA"/>
    <w:rsid w:val="00D77BF4"/>
    <w:rsid w:val="00D77C87"/>
    <w:rsid w:val="00D82358"/>
    <w:rsid w:val="00D84109"/>
    <w:rsid w:val="00D85502"/>
    <w:rsid w:val="00D86559"/>
    <w:rsid w:val="00D868E1"/>
    <w:rsid w:val="00D86D84"/>
    <w:rsid w:val="00D9279C"/>
    <w:rsid w:val="00D92CF0"/>
    <w:rsid w:val="00D93AED"/>
    <w:rsid w:val="00D94780"/>
    <w:rsid w:val="00D97D82"/>
    <w:rsid w:val="00DA1C98"/>
    <w:rsid w:val="00DA2ABA"/>
    <w:rsid w:val="00DA4F49"/>
    <w:rsid w:val="00DA5DF5"/>
    <w:rsid w:val="00DA7CA3"/>
    <w:rsid w:val="00DB2C83"/>
    <w:rsid w:val="00DB3CDB"/>
    <w:rsid w:val="00DB4223"/>
    <w:rsid w:val="00DB48D8"/>
    <w:rsid w:val="00DC256F"/>
    <w:rsid w:val="00DC549B"/>
    <w:rsid w:val="00DD2043"/>
    <w:rsid w:val="00DD2150"/>
    <w:rsid w:val="00DD56F7"/>
    <w:rsid w:val="00DD5AE1"/>
    <w:rsid w:val="00DD77CB"/>
    <w:rsid w:val="00DE0678"/>
    <w:rsid w:val="00DE209D"/>
    <w:rsid w:val="00DE5991"/>
    <w:rsid w:val="00DE7279"/>
    <w:rsid w:val="00DF01DA"/>
    <w:rsid w:val="00DF0956"/>
    <w:rsid w:val="00DF0C3F"/>
    <w:rsid w:val="00DF2A55"/>
    <w:rsid w:val="00DF318F"/>
    <w:rsid w:val="00DF398D"/>
    <w:rsid w:val="00DF3C97"/>
    <w:rsid w:val="00DF3E4B"/>
    <w:rsid w:val="00DF55BF"/>
    <w:rsid w:val="00DF569E"/>
    <w:rsid w:val="00DF76D7"/>
    <w:rsid w:val="00E00B80"/>
    <w:rsid w:val="00E019AA"/>
    <w:rsid w:val="00E025DD"/>
    <w:rsid w:val="00E02823"/>
    <w:rsid w:val="00E0383A"/>
    <w:rsid w:val="00E03C4D"/>
    <w:rsid w:val="00E05DDA"/>
    <w:rsid w:val="00E07AD8"/>
    <w:rsid w:val="00E13C88"/>
    <w:rsid w:val="00E151FD"/>
    <w:rsid w:val="00E15705"/>
    <w:rsid w:val="00E15959"/>
    <w:rsid w:val="00E16A74"/>
    <w:rsid w:val="00E16DC3"/>
    <w:rsid w:val="00E22014"/>
    <w:rsid w:val="00E22DF5"/>
    <w:rsid w:val="00E2448A"/>
    <w:rsid w:val="00E31D18"/>
    <w:rsid w:val="00E329C2"/>
    <w:rsid w:val="00E34163"/>
    <w:rsid w:val="00E345F9"/>
    <w:rsid w:val="00E3634F"/>
    <w:rsid w:val="00E36C43"/>
    <w:rsid w:val="00E405B5"/>
    <w:rsid w:val="00E408D8"/>
    <w:rsid w:val="00E4092C"/>
    <w:rsid w:val="00E41EEF"/>
    <w:rsid w:val="00E42463"/>
    <w:rsid w:val="00E427D7"/>
    <w:rsid w:val="00E45293"/>
    <w:rsid w:val="00E45CB0"/>
    <w:rsid w:val="00E507C5"/>
    <w:rsid w:val="00E528BB"/>
    <w:rsid w:val="00E548BD"/>
    <w:rsid w:val="00E574F4"/>
    <w:rsid w:val="00E609C3"/>
    <w:rsid w:val="00E626A0"/>
    <w:rsid w:val="00E63566"/>
    <w:rsid w:val="00E63B4E"/>
    <w:rsid w:val="00E64A06"/>
    <w:rsid w:val="00E65B0F"/>
    <w:rsid w:val="00E66ECE"/>
    <w:rsid w:val="00E66F2B"/>
    <w:rsid w:val="00E70B32"/>
    <w:rsid w:val="00E70D4B"/>
    <w:rsid w:val="00E72551"/>
    <w:rsid w:val="00E72D69"/>
    <w:rsid w:val="00E739D4"/>
    <w:rsid w:val="00E73F8D"/>
    <w:rsid w:val="00E74889"/>
    <w:rsid w:val="00E7497E"/>
    <w:rsid w:val="00E7514A"/>
    <w:rsid w:val="00E80D91"/>
    <w:rsid w:val="00E8287F"/>
    <w:rsid w:val="00E833DA"/>
    <w:rsid w:val="00E91300"/>
    <w:rsid w:val="00E9212E"/>
    <w:rsid w:val="00E93072"/>
    <w:rsid w:val="00E949E8"/>
    <w:rsid w:val="00E954FF"/>
    <w:rsid w:val="00E95FBD"/>
    <w:rsid w:val="00E961F7"/>
    <w:rsid w:val="00E966BB"/>
    <w:rsid w:val="00E96888"/>
    <w:rsid w:val="00E96A19"/>
    <w:rsid w:val="00E979AD"/>
    <w:rsid w:val="00EA059C"/>
    <w:rsid w:val="00EA3046"/>
    <w:rsid w:val="00EA43D8"/>
    <w:rsid w:val="00EA60D3"/>
    <w:rsid w:val="00EA6384"/>
    <w:rsid w:val="00EA6E83"/>
    <w:rsid w:val="00EA7444"/>
    <w:rsid w:val="00EA7986"/>
    <w:rsid w:val="00EB0373"/>
    <w:rsid w:val="00EB144A"/>
    <w:rsid w:val="00EB344C"/>
    <w:rsid w:val="00EB35E3"/>
    <w:rsid w:val="00EB3BDF"/>
    <w:rsid w:val="00EB4E73"/>
    <w:rsid w:val="00EB6396"/>
    <w:rsid w:val="00EB7231"/>
    <w:rsid w:val="00EB7481"/>
    <w:rsid w:val="00EB7F0E"/>
    <w:rsid w:val="00EC03EC"/>
    <w:rsid w:val="00EC11B0"/>
    <w:rsid w:val="00EC19DF"/>
    <w:rsid w:val="00EC319E"/>
    <w:rsid w:val="00EC3E03"/>
    <w:rsid w:val="00EC4B01"/>
    <w:rsid w:val="00EC4B92"/>
    <w:rsid w:val="00EC712B"/>
    <w:rsid w:val="00EC761E"/>
    <w:rsid w:val="00EC7C67"/>
    <w:rsid w:val="00ED3846"/>
    <w:rsid w:val="00ED75C3"/>
    <w:rsid w:val="00ED7C5A"/>
    <w:rsid w:val="00EE169C"/>
    <w:rsid w:val="00EE2011"/>
    <w:rsid w:val="00EE3E30"/>
    <w:rsid w:val="00EE437B"/>
    <w:rsid w:val="00EE51FE"/>
    <w:rsid w:val="00EF0477"/>
    <w:rsid w:val="00EF1E81"/>
    <w:rsid w:val="00EF2412"/>
    <w:rsid w:val="00EF2566"/>
    <w:rsid w:val="00EF67A2"/>
    <w:rsid w:val="00F13E36"/>
    <w:rsid w:val="00F1403B"/>
    <w:rsid w:val="00F14F6C"/>
    <w:rsid w:val="00F15E09"/>
    <w:rsid w:val="00F161F2"/>
    <w:rsid w:val="00F1648E"/>
    <w:rsid w:val="00F165D1"/>
    <w:rsid w:val="00F1758A"/>
    <w:rsid w:val="00F21442"/>
    <w:rsid w:val="00F2156B"/>
    <w:rsid w:val="00F229D3"/>
    <w:rsid w:val="00F243B7"/>
    <w:rsid w:val="00F2501C"/>
    <w:rsid w:val="00F2592E"/>
    <w:rsid w:val="00F26443"/>
    <w:rsid w:val="00F3261E"/>
    <w:rsid w:val="00F32E31"/>
    <w:rsid w:val="00F330BD"/>
    <w:rsid w:val="00F33CC2"/>
    <w:rsid w:val="00F35291"/>
    <w:rsid w:val="00F364A2"/>
    <w:rsid w:val="00F41A5B"/>
    <w:rsid w:val="00F4264A"/>
    <w:rsid w:val="00F43294"/>
    <w:rsid w:val="00F436B5"/>
    <w:rsid w:val="00F43884"/>
    <w:rsid w:val="00F4392B"/>
    <w:rsid w:val="00F43C27"/>
    <w:rsid w:val="00F447F8"/>
    <w:rsid w:val="00F509CE"/>
    <w:rsid w:val="00F50E25"/>
    <w:rsid w:val="00F51B5A"/>
    <w:rsid w:val="00F5269F"/>
    <w:rsid w:val="00F52B5D"/>
    <w:rsid w:val="00F53BA5"/>
    <w:rsid w:val="00F5432B"/>
    <w:rsid w:val="00F5632D"/>
    <w:rsid w:val="00F6128F"/>
    <w:rsid w:val="00F61A23"/>
    <w:rsid w:val="00F6223A"/>
    <w:rsid w:val="00F6368C"/>
    <w:rsid w:val="00F63D95"/>
    <w:rsid w:val="00F64229"/>
    <w:rsid w:val="00F64376"/>
    <w:rsid w:val="00F64812"/>
    <w:rsid w:val="00F66739"/>
    <w:rsid w:val="00F70D27"/>
    <w:rsid w:val="00F72739"/>
    <w:rsid w:val="00F7501B"/>
    <w:rsid w:val="00F75893"/>
    <w:rsid w:val="00F76153"/>
    <w:rsid w:val="00F764C6"/>
    <w:rsid w:val="00F76730"/>
    <w:rsid w:val="00F80704"/>
    <w:rsid w:val="00F81250"/>
    <w:rsid w:val="00F81351"/>
    <w:rsid w:val="00F81DD1"/>
    <w:rsid w:val="00F832EA"/>
    <w:rsid w:val="00F833B4"/>
    <w:rsid w:val="00F84800"/>
    <w:rsid w:val="00F85E81"/>
    <w:rsid w:val="00F87B09"/>
    <w:rsid w:val="00F87E1A"/>
    <w:rsid w:val="00F9009F"/>
    <w:rsid w:val="00F92CC7"/>
    <w:rsid w:val="00F931B7"/>
    <w:rsid w:val="00F934EF"/>
    <w:rsid w:val="00F935BF"/>
    <w:rsid w:val="00F9463D"/>
    <w:rsid w:val="00F96D72"/>
    <w:rsid w:val="00F9770B"/>
    <w:rsid w:val="00F97744"/>
    <w:rsid w:val="00FA27AB"/>
    <w:rsid w:val="00FA6A3D"/>
    <w:rsid w:val="00FB3002"/>
    <w:rsid w:val="00FB3DDF"/>
    <w:rsid w:val="00FB43D0"/>
    <w:rsid w:val="00FB566E"/>
    <w:rsid w:val="00FB585B"/>
    <w:rsid w:val="00FB5911"/>
    <w:rsid w:val="00FB77CF"/>
    <w:rsid w:val="00FC13AF"/>
    <w:rsid w:val="00FC25F1"/>
    <w:rsid w:val="00FC3DBE"/>
    <w:rsid w:val="00FC4B0D"/>
    <w:rsid w:val="00FC505F"/>
    <w:rsid w:val="00FC6434"/>
    <w:rsid w:val="00FC6CB7"/>
    <w:rsid w:val="00FD0626"/>
    <w:rsid w:val="00FD1285"/>
    <w:rsid w:val="00FD18C9"/>
    <w:rsid w:val="00FD1EB0"/>
    <w:rsid w:val="00FD2BBD"/>
    <w:rsid w:val="00FD3DBD"/>
    <w:rsid w:val="00FD4CF2"/>
    <w:rsid w:val="00FD54E9"/>
    <w:rsid w:val="00FE25A9"/>
    <w:rsid w:val="00FE43DC"/>
    <w:rsid w:val="00FE47A9"/>
    <w:rsid w:val="00FE48E3"/>
    <w:rsid w:val="00FE4D3F"/>
    <w:rsid w:val="00FE5605"/>
    <w:rsid w:val="00FE618A"/>
    <w:rsid w:val="00FE6C8A"/>
    <w:rsid w:val="00FE6DBA"/>
    <w:rsid w:val="00FE7844"/>
    <w:rsid w:val="00FE78FF"/>
    <w:rsid w:val="00FF1454"/>
    <w:rsid w:val="00FF17DA"/>
    <w:rsid w:val="00FF2248"/>
    <w:rsid w:val="00FF2283"/>
    <w:rsid w:val="00FF3E04"/>
    <w:rsid w:val="00FF4C18"/>
    <w:rsid w:val="00FF6D4B"/>
    <w:rsid w:val="00FF6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F91B"/>
  <w15:docId w15:val="{6B1A879A-E0C2-460F-9314-D5BC2AB4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F0"/>
    <w:pPr>
      <w:spacing w:after="120" w:line="360" w:lineRule="auto"/>
    </w:pPr>
    <w:rPr>
      <w:rFonts w:ascii="Calibri" w:eastAsia="Calibri" w:hAnsi="Calibri" w:cs="Times New Roman"/>
      <w:lang w:val="en-US"/>
    </w:rPr>
  </w:style>
  <w:style w:type="paragraph" w:styleId="Heading1">
    <w:name w:val="heading 1"/>
    <w:basedOn w:val="Normal"/>
    <w:link w:val="Heading1Char"/>
    <w:uiPriority w:val="9"/>
    <w:qFormat/>
    <w:rsid w:val="00B61D9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61D9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B61D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61D9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pt">
    <w:name w:val="Style 10 pt"/>
    <w:basedOn w:val="DefaultParagraphFont"/>
    <w:qFormat/>
    <w:rsid w:val="00630698"/>
    <w:rPr>
      <w:sz w:val="22"/>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7936BB"/>
    <w:pPr>
      <w:ind w:left="720"/>
      <w:contextualSpacing/>
    </w:pPr>
  </w:style>
  <w:style w:type="paragraph" w:customStyle="1" w:styleId="Default">
    <w:name w:val="Default"/>
    <w:rsid w:val="007936BB"/>
    <w:pPr>
      <w:autoSpaceDE w:val="0"/>
      <w:autoSpaceDN w:val="0"/>
      <w:adjustRightInd w:val="0"/>
    </w:pPr>
    <w:rPr>
      <w:rFonts w:ascii="Arial" w:eastAsia="Calibri" w:hAnsi="Arial" w:cs="Arial"/>
      <w:color w:val="000000"/>
      <w:sz w:val="24"/>
      <w:szCs w:val="24"/>
      <w:lang w:val="en-US"/>
    </w:rPr>
  </w:style>
  <w:style w:type="character" w:styleId="Hyperlink">
    <w:name w:val="Hyperlink"/>
    <w:basedOn w:val="DefaultParagraphFont"/>
    <w:uiPriority w:val="99"/>
    <w:unhideWhenUsed/>
    <w:rsid w:val="00A90CFD"/>
    <w:rPr>
      <w:color w:val="0000FF"/>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E2448A"/>
    <w:rPr>
      <w:rFonts w:ascii="Calibri" w:eastAsia="Calibri" w:hAnsi="Calibri" w:cs="Times New Roman"/>
      <w:lang w:val="en-US"/>
    </w:rPr>
  </w:style>
  <w:style w:type="character" w:customStyle="1" w:styleId="highlight">
    <w:name w:val="highlight"/>
    <w:basedOn w:val="DefaultParagraphFont"/>
    <w:rsid w:val="00BA2643"/>
  </w:style>
  <w:style w:type="character" w:customStyle="1" w:styleId="Heading1Char">
    <w:name w:val="Heading 1 Char"/>
    <w:basedOn w:val="DefaultParagraphFont"/>
    <w:link w:val="Heading1"/>
    <w:uiPriority w:val="9"/>
    <w:rsid w:val="00B61D9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61D94"/>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B61D94"/>
    <w:rPr>
      <w:rFonts w:ascii="Times New Roman" w:eastAsia="Times New Roman" w:hAnsi="Times New Roman" w:cs="Times New Roman"/>
      <w:b/>
      <w:bCs/>
      <w:sz w:val="24"/>
      <w:szCs w:val="24"/>
      <w:lang w:val="en-US"/>
    </w:rPr>
  </w:style>
  <w:style w:type="character" w:customStyle="1" w:styleId="lowercase">
    <w:name w:val="lowercase"/>
    <w:basedOn w:val="DefaultParagraphFont"/>
    <w:rsid w:val="00B61D94"/>
  </w:style>
  <w:style w:type="character" w:customStyle="1" w:styleId="icon">
    <w:name w:val="icon"/>
    <w:basedOn w:val="DefaultParagraphFont"/>
    <w:rsid w:val="00B61D94"/>
  </w:style>
  <w:style w:type="character" w:customStyle="1" w:styleId="by">
    <w:name w:val="by"/>
    <w:basedOn w:val="DefaultParagraphFont"/>
    <w:rsid w:val="00B61D94"/>
  </w:style>
  <w:style w:type="paragraph" w:styleId="NormalWeb">
    <w:name w:val="Normal (Web)"/>
    <w:basedOn w:val="Normal"/>
    <w:uiPriority w:val="99"/>
    <w:unhideWhenUsed/>
    <w:rsid w:val="00B61D9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61D94"/>
    <w:rPr>
      <w:i/>
      <w:iCs/>
    </w:rPr>
  </w:style>
  <w:style w:type="character" w:styleId="Strong">
    <w:name w:val="Strong"/>
    <w:basedOn w:val="DefaultParagraphFont"/>
    <w:uiPriority w:val="22"/>
    <w:qFormat/>
    <w:rsid w:val="00B61D94"/>
    <w:rPr>
      <w:b/>
      <w:bCs/>
    </w:rPr>
  </w:style>
  <w:style w:type="paragraph" w:customStyle="1" w:styleId="Title1">
    <w:name w:val="Title1"/>
    <w:basedOn w:val="Normal"/>
    <w:rsid w:val="00B61D94"/>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B61D94"/>
    <w:rPr>
      <w:rFonts w:asciiTheme="majorHAnsi" w:eastAsiaTheme="majorEastAsia" w:hAnsiTheme="majorHAnsi" w:cstheme="majorBidi"/>
      <w:color w:val="1F4D78" w:themeColor="accent1" w:themeShade="7F"/>
      <w:sz w:val="24"/>
      <w:szCs w:val="24"/>
      <w:lang w:val="en-US"/>
    </w:rPr>
  </w:style>
  <w:style w:type="paragraph" w:styleId="z-TopofForm">
    <w:name w:val="HTML Top of Form"/>
    <w:basedOn w:val="Normal"/>
    <w:next w:val="Normal"/>
    <w:link w:val="z-TopofFormChar"/>
    <w:hidden/>
    <w:uiPriority w:val="99"/>
    <w:semiHidden/>
    <w:unhideWhenUsed/>
    <w:rsid w:val="00B61D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1D94"/>
    <w:rPr>
      <w:rFonts w:ascii="Arial" w:eastAsia="Times New Roman" w:hAnsi="Arial" w:cs="Arial"/>
      <w:vanish/>
      <w:sz w:val="16"/>
      <w:szCs w:val="16"/>
      <w:lang w:val="en-US"/>
    </w:rPr>
  </w:style>
  <w:style w:type="character" w:customStyle="1" w:styleId="user">
    <w:name w:val="user"/>
    <w:basedOn w:val="DefaultParagraphFont"/>
    <w:rsid w:val="00B61D94"/>
  </w:style>
  <w:style w:type="character" w:customStyle="1" w:styleId="Date1">
    <w:name w:val="Date1"/>
    <w:basedOn w:val="DefaultParagraphFont"/>
    <w:rsid w:val="00B61D94"/>
  </w:style>
  <w:style w:type="character" w:customStyle="1" w:styleId="tit">
    <w:name w:val="tit"/>
    <w:basedOn w:val="DefaultParagraphFont"/>
    <w:rsid w:val="00B61D94"/>
  </w:style>
  <w:style w:type="paragraph" w:customStyle="1" w:styleId="copyright">
    <w:name w:val="copyright"/>
    <w:basedOn w:val="Normal"/>
    <w:rsid w:val="00B61D94"/>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B61D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1D94"/>
    <w:rPr>
      <w:rFonts w:ascii="Arial" w:eastAsia="Times New Roman" w:hAnsi="Arial" w:cs="Arial"/>
      <w:vanish/>
      <w:sz w:val="16"/>
      <w:szCs w:val="16"/>
      <w:lang w:val="en-US"/>
    </w:rPr>
  </w:style>
  <w:style w:type="character" w:customStyle="1" w:styleId="byline-name">
    <w:name w:val="byline-name"/>
    <w:basedOn w:val="DefaultParagraphFont"/>
    <w:rsid w:val="007949C4"/>
  </w:style>
  <w:style w:type="character" w:customStyle="1" w:styleId="recipe-yield-time-label">
    <w:name w:val="recipe-yield-time-label"/>
    <w:basedOn w:val="DefaultParagraphFont"/>
    <w:rsid w:val="007949C4"/>
  </w:style>
  <w:style w:type="paragraph" w:customStyle="1" w:styleId="image-credit">
    <w:name w:val="image-credit"/>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special-diets">
    <w:name w:val="special-diets"/>
    <w:basedOn w:val="Normal"/>
    <w:rsid w:val="007949C4"/>
    <w:pPr>
      <w:spacing w:before="100" w:beforeAutospacing="1" w:after="100" w:afterAutospacing="1" w:line="240" w:lineRule="auto"/>
    </w:pPr>
    <w:rPr>
      <w:rFonts w:ascii="Times New Roman" w:eastAsia="Times New Roman" w:hAnsi="Times New Roman"/>
      <w:sz w:val="24"/>
      <w:szCs w:val="24"/>
    </w:rPr>
  </w:style>
  <w:style w:type="character" w:customStyle="1" w:styleId="quantity">
    <w:name w:val="quantity"/>
    <w:basedOn w:val="DefaultParagraphFont"/>
    <w:rsid w:val="007949C4"/>
  </w:style>
  <w:style w:type="character" w:customStyle="1" w:styleId="ingredient-name">
    <w:name w:val="ingredient-name"/>
    <w:basedOn w:val="DefaultParagraphFont"/>
    <w:rsid w:val="007949C4"/>
  </w:style>
  <w:style w:type="character" w:customStyle="1" w:styleId="Header1">
    <w:name w:val="Header1"/>
    <w:basedOn w:val="DefaultParagraphFont"/>
    <w:rsid w:val="007949C4"/>
  </w:style>
  <w:style w:type="paragraph" w:customStyle="1" w:styleId="card-byline">
    <w:name w:val="card-byline"/>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cooking-time">
    <w:name w:val="cooking-time"/>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card-kicker">
    <w:name w:val="card-kicker"/>
    <w:basedOn w:val="Normal"/>
    <w:rsid w:val="007949C4"/>
    <w:pPr>
      <w:spacing w:before="100" w:beforeAutospacing="1" w:after="100" w:afterAutospacing="1" w:line="240" w:lineRule="auto"/>
    </w:pPr>
    <w:rPr>
      <w:rFonts w:ascii="Times New Roman" w:eastAsia="Times New Roman" w:hAnsi="Times New Roman"/>
      <w:sz w:val="24"/>
      <w:szCs w:val="24"/>
    </w:rPr>
  </w:style>
  <w:style w:type="character" w:customStyle="1" w:styleId="blurb">
    <w:name w:val="blurb"/>
    <w:basedOn w:val="DefaultParagraphFont"/>
    <w:rsid w:val="007949C4"/>
  </w:style>
  <w:style w:type="paragraph" w:styleId="Footer">
    <w:name w:val="footer"/>
    <w:basedOn w:val="Normal"/>
    <w:link w:val="FooterChar"/>
    <w:uiPriority w:val="99"/>
    <w:rsid w:val="00084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AE"/>
    <w:rPr>
      <w:rFonts w:ascii="Calibri" w:eastAsia="Calibri" w:hAnsi="Calibri" w:cs="Times New Roman"/>
      <w:lang w:val="en-US"/>
    </w:rPr>
  </w:style>
  <w:style w:type="paragraph" w:styleId="Subtitle">
    <w:name w:val="Subtitle"/>
    <w:basedOn w:val="Normal"/>
    <w:next w:val="Normal"/>
    <w:link w:val="SubtitleChar"/>
    <w:qFormat/>
    <w:rsid w:val="000841A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0841AE"/>
    <w:rPr>
      <w:rFonts w:eastAsiaTheme="minorEastAsia"/>
      <w:color w:val="5A5A5A" w:themeColor="text1" w:themeTint="A5"/>
      <w:spacing w:val="15"/>
      <w:lang w:val="en-US"/>
    </w:rPr>
  </w:style>
  <w:style w:type="paragraph" w:styleId="Header">
    <w:name w:val="header"/>
    <w:basedOn w:val="Normal"/>
    <w:link w:val="HeaderChar"/>
    <w:uiPriority w:val="99"/>
    <w:rsid w:val="002B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40"/>
    <w:rPr>
      <w:rFonts w:ascii="Calibri" w:eastAsia="Calibri" w:hAnsi="Calibri" w:cs="Times New Roman"/>
      <w:lang w:val="en-US"/>
    </w:rPr>
  </w:style>
  <w:style w:type="paragraph" w:customStyle="1" w:styleId="m-825153623946100317m4209412940373985505m8153010018490546274msolistparagraph">
    <w:name w:val="m_-825153623946100317m4209412940373985505m8153010018490546274msolistparagraph"/>
    <w:basedOn w:val="Normal"/>
    <w:rsid w:val="00BC570A"/>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0F5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37"/>
    <w:rPr>
      <w:rFonts w:ascii="Segoe UI" w:eastAsia="Calibri" w:hAnsi="Segoe UI" w:cs="Segoe UI"/>
      <w:sz w:val="18"/>
      <w:szCs w:val="18"/>
      <w:lang w:val="en-US"/>
    </w:rPr>
  </w:style>
  <w:style w:type="table" w:styleId="TableGrid">
    <w:name w:val="Table Grid"/>
    <w:basedOn w:val="TableNormal"/>
    <w:uiPriority w:val="39"/>
    <w:rsid w:val="00020561"/>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B03"/>
    <w:rPr>
      <w:sz w:val="16"/>
      <w:szCs w:val="16"/>
    </w:rPr>
  </w:style>
  <w:style w:type="paragraph" w:styleId="CommentText">
    <w:name w:val="annotation text"/>
    <w:basedOn w:val="Normal"/>
    <w:link w:val="CommentTextChar"/>
    <w:uiPriority w:val="99"/>
    <w:unhideWhenUsed/>
    <w:rsid w:val="00543B03"/>
    <w:pPr>
      <w:spacing w:line="240" w:lineRule="auto"/>
    </w:pPr>
    <w:rPr>
      <w:sz w:val="20"/>
      <w:szCs w:val="20"/>
    </w:rPr>
  </w:style>
  <w:style w:type="character" w:customStyle="1" w:styleId="CommentTextChar">
    <w:name w:val="Comment Text Char"/>
    <w:basedOn w:val="DefaultParagraphFont"/>
    <w:link w:val="CommentText"/>
    <w:uiPriority w:val="99"/>
    <w:rsid w:val="00543B0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3B03"/>
    <w:rPr>
      <w:b/>
      <w:bCs/>
    </w:rPr>
  </w:style>
  <w:style w:type="character" w:customStyle="1" w:styleId="CommentSubjectChar">
    <w:name w:val="Comment Subject Char"/>
    <w:basedOn w:val="CommentTextChar"/>
    <w:link w:val="CommentSubject"/>
    <w:uiPriority w:val="99"/>
    <w:semiHidden/>
    <w:rsid w:val="00543B03"/>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432077"/>
    <w:pPr>
      <w:spacing w:after="200" w:line="240" w:lineRule="auto"/>
    </w:pPr>
    <w:rPr>
      <w:rFonts w:asciiTheme="minorHAnsi" w:eastAsiaTheme="minorHAnsi" w:hAnsiTheme="minorHAnsi" w:cstheme="minorBidi"/>
      <w:i/>
      <w:iCs/>
      <w:color w:val="44546A" w:themeColor="text2"/>
      <w:sz w:val="18"/>
      <w:szCs w:val="18"/>
    </w:rPr>
  </w:style>
  <w:style w:type="paragraph" w:customStyle="1" w:styleId="Title2">
    <w:name w:val="Title2"/>
    <w:basedOn w:val="Normal"/>
    <w:rsid w:val="00D06E23"/>
    <w:pPr>
      <w:spacing w:before="100" w:beforeAutospacing="1" w:after="100" w:afterAutospacing="1" w:line="240" w:lineRule="auto"/>
    </w:pPr>
    <w:rPr>
      <w:rFonts w:ascii="Times New Roman" w:eastAsia="Times New Roman" w:hAnsi="Times New Roman"/>
      <w:sz w:val="24"/>
      <w:szCs w:val="24"/>
    </w:rPr>
  </w:style>
  <w:style w:type="paragraph" w:customStyle="1" w:styleId="headertitle">
    <w:name w:val="headertitle"/>
    <w:basedOn w:val="Normal"/>
    <w:rsid w:val="00D06E23"/>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430C32"/>
    <w:rPr>
      <w:color w:val="2B579A"/>
      <w:shd w:val="clear" w:color="auto" w:fill="E6E6E6"/>
    </w:rPr>
  </w:style>
  <w:style w:type="character" w:styleId="FollowedHyperlink">
    <w:name w:val="FollowedHyperlink"/>
    <w:basedOn w:val="DefaultParagraphFont"/>
    <w:uiPriority w:val="99"/>
    <w:semiHidden/>
    <w:unhideWhenUsed/>
    <w:rsid w:val="005C7838"/>
    <w:rPr>
      <w:color w:val="954F72" w:themeColor="followedHyperlink"/>
      <w:u w:val="single"/>
    </w:rPr>
  </w:style>
  <w:style w:type="character" w:customStyle="1" w:styleId="screen-reader-text">
    <w:name w:val="screen-reader-text"/>
    <w:basedOn w:val="DefaultParagraphFont"/>
    <w:rsid w:val="00F1648E"/>
  </w:style>
  <w:style w:type="character" w:customStyle="1" w:styleId="post-date">
    <w:name w:val="post-date"/>
    <w:basedOn w:val="DefaultParagraphFont"/>
    <w:rsid w:val="00F1648E"/>
  </w:style>
  <w:style w:type="paragraph" w:customStyle="1" w:styleId="Body">
    <w:name w:val="Body"/>
    <w:rsid w:val="00393E89"/>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UnresolvedMention">
    <w:name w:val="Unresolved Mention"/>
    <w:basedOn w:val="DefaultParagraphFont"/>
    <w:uiPriority w:val="99"/>
    <w:semiHidden/>
    <w:unhideWhenUsed/>
    <w:rsid w:val="00A44558"/>
    <w:rPr>
      <w:color w:val="605E5C"/>
      <w:shd w:val="clear" w:color="auto" w:fill="E1DFDD"/>
    </w:rPr>
  </w:style>
  <w:style w:type="paragraph" w:styleId="EndnoteText">
    <w:name w:val="endnote text"/>
    <w:basedOn w:val="Normal"/>
    <w:link w:val="EndnoteTextChar"/>
    <w:uiPriority w:val="99"/>
    <w:semiHidden/>
    <w:unhideWhenUsed/>
    <w:rsid w:val="008B098F"/>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8B098F"/>
    <w:rPr>
      <w:rFonts w:ascii="Arial" w:eastAsia="Times New Roman" w:hAnsi="Arial" w:cs="Times New Roman"/>
      <w:sz w:val="20"/>
      <w:szCs w:val="20"/>
      <w:lang w:val="en-US"/>
    </w:rPr>
  </w:style>
  <w:style w:type="character" w:styleId="EndnoteReference">
    <w:name w:val="endnote reference"/>
    <w:uiPriority w:val="99"/>
    <w:semiHidden/>
    <w:unhideWhenUsed/>
    <w:rsid w:val="008B098F"/>
    <w:rPr>
      <w:vertAlign w:val="superscript"/>
    </w:rPr>
  </w:style>
  <w:style w:type="table" w:customStyle="1" w:styleId="TableGrid1">
    <w:name w:val="Table Grid1"/>
    <w:basedOn w:val="TableNormal"/>
    <w:next w:val="TableGrid"/>
    <w:uiPriority w:val="39"/>
    <w:rsid w:val="008B098F"/>
    <w:rPr>
      <w:bC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bold">
    <w:name w:val="t-bold"/>
    <w:basedOn w:val="DefaultParagraphFont"/>
    <w:rsid w:val="00CC5C56"/>
  </w:style>
  <w:style w:type="character" w:customStyle="1" w:styleId="member-analytics-addon-bar-chartbar-label-values">
    <w:name w:val="member-analytics-addon-bar-chart__bar-label-values"/>
    <w:basedOn w:val="DefaultParagraphFont"/>
    <w:rsid w:val="00CC5C56"/>
  </w:style>
  <w:style w:type="paragraph" w:styleId="PlainText">
    <w:name w:val="Plain Text"/>
    <w:basedOn w:val="Normal"/>
    <w:link w:val="PlainTextChar"/>
    <w:uiPriority w:val="99"/>
    <w:semiHidden/>
    <w:unhideWhenUsed/>
    <w:rsid w:val="00952C31"/>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952C31"/>
    <w:rPr>
      <w:rFonts w:ascii="Calibri" w:eastAsia="Times New Roman" w:hAnsi="Calibri" w:cs="Calibri"/>
      <w:szCs w:val="21"/>
      <w:lang w:val="en-US"/>
    </w:rPr>
  </w:style>
  <w:style w:type="character" w:customStyle="1" w:styleId="markedcontent">
    <w:name w:val="markedcontent"/>
    <w:basedOn w:val="DefaultParagraphFont"/>
    <w:rsid w:val="00977018"/>
  </w:style>
  <w:style w:type="paragraph" w:styleId="Revision">
    <w:name w:val="Revision"/>
    <w:hidden/>
    <w:uiPriority w:val="99"/>
    <w:semiHidden/>
    <w:rsid w:val="00465DEB"/>
    <w:rPr>
      <w:rFonts w:ascii="Calibri" w:eastAsia="Calibri" w:hAnsi="Calibri" w:cs="Times New Roman"/>
      <w:lang w:val="en-US"/>
    </w:rPr>
  </w:style>
  <w:style w:type="character" w:customStyle="1" w:styleId="primary-text1">
    <w:name w:val="primary-text1"/>
    <w:basedOn w:val="DefaultParagraphFont"/>
    <w:rsid w:val="007A5557"/>
    <w:rPr>
      <w:color w:val="3C4043"/>
    </w:rPr>
  </w:style>
  <w:style w:type="character" w:customStyle="1" w:styleId="notranslate">
    <w:name w:val="notranslate"/>
    <w:basedOn w:val="DefaultParagraphFont"/>
    <w:rsid w:val="007A5557"/>
  </w:style>
  <w:style w:type="character" w:customStyle="1" w:styleId="secondary-text1">
    <w:name w:val="secondary-text1"/>
    <w:basedOn w:val="DefaultParagraphFont"/>
    <w:rsid w:val="007A5557"/>
    <w:rPr>
      <w:color w:val="70757A"/>
    </w:rPr>
  </w:style>
  <w:style w:type="character" w:customStyle="1" w:styleId="grey-button-text1">
    <w:name w:val="grey-button-text1"/>
    <w:basedOn w:val="DefaultParagraphFont"/>
    <w:rsid w:val="007A5557"/>
    <w:rPr>
      <w:color w:val="5F6368"/>
    </w:rPr>
  </w:style>
  <w:style w:type="paragraph" w:styleId="FootnoteText">
    <w:name w:val="footnote text"/>
    <w:basedOn w:val="Normal"/>
    <w:link w:val="FootnoteTextChar"/>
    <w:uiPriority w:val="99"/>
    <w:semiHidden/>
    <w:unhideWhenUsed/>
    <w:rsid w:val="00FE4D3F"/>
    <w:pPr>
      <w:spacing w:after="0" w:line="240" w:lineRule="auto"/>
    </w:pPr>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FE4D3F"/>
    <w:rPr>
      <w:sz w:val="20"/>
      <w:szCs w:val="20"/>
    </w:rPr>
  </w:style>
  <w:style w:type="character" w:styleId="FootnoteReference">
    <w:name w:val="footnote reference"/>
    <w:basedOn w:val="DefaultParagraphFont"/>
    <w:uiPriority w:val="99"/>
    <w:semiHidden/>
    <w:unhideWhenUsed/>
    <w:rsid w:val="00FE4D3F"/>
    <w:rPr>
      <w:vertAlign w:val="superscript"/>
    </w:rPr>
  </w:style>
  <w:style w:type="paragraph" w:styleId="MessageHeader">
    <w:name w:val="Message Header"/>
    <w:basedOn w:val="Normal"/>
    <w:link w:val="MessageHeaderChar"/>
    <w:uiPriority w:val="99"/>
    <w:rsid w:val="00CE62D0"/>
    <w:pPr>
      <w:keepLines/>
      <w:spacing w:after="0" w:line="415" w:lineRule="atLeast"/>
      <w:ind w:left="15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uiPriority w:val="99"/>
    <w:rsid w:val="00CE62D0"/>
    <w:rPr>
      <w:rFonts w:ascii="Times New Roman" w:eastAsia="Times New Roman" w:hAnsi="Times New Roman" w:cs="Times New Roman"/>
      <w:sz w:val="20"/>
      <w:szCs w:val="20"/>
      <w:lang w:val="en-US"/>
    </w:rPr>
  </w:style>
  <w:style w:type="character" w:customStyle="1" w:styleId="nonusablebackground1">
    <w:name w:val="nonusablebackground1"/>
    <w:basedOn w:val="DefaultParagraphFont"/>
    <w:rsid w:val="001E038A"/>
  </w:style>
  <w:style w:type="character" w:customStyle="1" w:styleId="normaltextrun">
    <w:name w:val="normaltextrun"/>
    <w:basedOn w:val="DefaultParagraphFont"/>
    <w:rsid w:val="00E72551"/>
  </w:style>
  <w:style w:type="character" w:customStyle="1" w:styleId="eop">
    <w:name w:val="eop"/>
    <w:basedOn w:val="DefaultParagraphFont"/>
    <w:rsid w:val="00E72551"/>
  </w:style>
  <w:style w:type="character" w:customStyle="1" w:styleId="field-content">
    <w:name w:val="field-content"/>
    <w:basedOn w:val="DefaultParagraphFont"/>
    <w:rsid w:val="0029588B"/>
  </w:style>
  <w:style w:type="character" w:customStyle="1" w:styleId="hgkelc">
    <w:name w:val="hgkelc"/>
    <w:basedOn w:val="DefaultParagraphFont"/>
    <w:rsid w:val="00781853"/>
  </w:style>
  <w:style w:type="table" w:customStyle="1" w:styleId="TableGrid2">
    <w:name w:val="Table Grid2"/>
    <w:basedOn w:val="TableNormal"/>
    <w:next w:val="TableGrid"/>
    <w:uiPriority w:val="39"/>
    <w:rsid w:val="0047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apple-converted-space">
    <w:name w:val="x_apple-converted-space"/>
    <w:basedOn w:val="DefaultParagraphFont"/>
    <w:rsid w:val="00BB2A83"/>
  </w:style>
  <w:style w:type="paragraph" w:customStyle="1" w:styleId="xmsonormal">
    <w:name w:val="x_msonormal"/>
    <w:basedOn w:val="Normal"/>
    <w:rsid w:val="00476850"/>
    <w:pPr>
      <w:spacing w:after="0" w:line="240" w:lineRule="auto"/>
    </w:pPr>
    <w:rPr>
      <w:rFonts w:eastAsiaTheme="minorHAnsi" w:cs="Calibri"/>
      <w:lang w:val="en-CA" w:eastAsia="en-CA"/>
    </w:rPr>
  </w:style>
  <w:style w:type="paragraph" w:customStyle="1" w:styleId="xmsolistparagraph">
    <w:name w:val="x_msolistparagraph"/>
    <w:basedOn w:val="Normal"/>
    <w:rsid w:val="00476850"/>
    <w:pPr>
      <w:spacing w:after="0" w:line="240" w:lineRule="auto"/>
      <w:ind w:left="720"/>
    </w:pPr>
    <w:rPr>
      <w:rFonts w:eastAsiaTheme="minorHAnsi" w:cs="Calibri"/>
      <w:lang w:val="en-CA" w:eastAsia="en-CA"/>
    </w:rPr>
  </w:style>
  <w:style w:type="table" w:customStyle="1" w:styleId="TableGrid3">
    <w:name w:val="Table Grid3"/>
    <w:basedOn w:val="TableNormal"/>
    <w:next w:val="TableGrid"/>
    <w:uiPriority w:val="39"/>
    <w:rsid w:val="00B92FD0"/>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E2C3B"/>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0221">
      <w:bodyDiv w:val="1"/>
      <w:marLeft w:val="0"/>
      <w:marRight w:val="0"/>
      <w:marTop w:val="0"/>
      <w:marBottom w:val="0"/>
      <w:divBdr>
        <w:top w:val="none" w:sz="0" w:space="0" w:color="auto"/>
        <w:left w:val="none" w:sz="0" w:space="0" w:color="auto"/>
        <w:bottom w:val="none" w:sz="0" w:space="0" w:color="auto"/>
        <w:right w:val="none" w:sz="0" w:space="0" w:color="auto"/>
      </w:divBdr>
    </w:div>
    <w:div w:id="114296294">
      <w:bodyDiv w:val="1"/>
      <w:marLeft w:val="0"/>
      <w:marRight w:val="0"/>
      <w:marTop w:val="0"/>
      <w:marBottom w:val="0"/>
      <w:divBdr>
        <w:top w:val="none" w:sz="0" w:space="0" w:color="auto"/>
        <w:left w:val="none" w:sz="0" w:space="0" w:color="auto"/>
        <w:bottom w:val="none" w:sz="0" w:space="0" w:color="auto"/>
        <w:right w:val="none" w:sz="0" w:space="0" w:color="auto"/>
      </w:divBdr>
    </w:div>
    <w:div w:id="130832773">
      <w:bodyDiv w:val="1"/>
      <w:marLeft w:val="0"/>
      <w:marRight w:val="0"/>
      <w:marTop w:val="0"/>
      <w:marBottom w:val="0"/>
      <w:divBdr>
        <w:top w:val="none" w:sz="0" w:space="0" w:color="auto"/>
        <w:left w:val="none" w:sz="0" w:space="0" w:color="auto"/>
        <w:bottom w:val="none" w:sz="0" w:space="0" w:color="auto"/>
        <w:right w:val="none" w:sz="0" w:space="0" w:color="auto"/>
      </w:divBdr>
    </w:div>
    <w:div w:id="202061946">
      <w:bodyDiv w:val="1"/>
      <w:marLeft w:val="0"/>
      <w:marRight w:val="0"/>
      <w:marTop w:val="0"/>
      <w:marBottom w:val="0"/>
      <w:divBdr>
        <w:top w:val="none" w:sz="0" w:space="0" w:color="auto"/>
        <w:left w:val="none" w:sz="0" w:space="0" w:color="auto"/>
        <w:bottom w:val="none" w:sz="0" w:space="0" w:color="auto"/>
        <w:right w:val="none" w:sz="0" w:space="0" w:color="auto"/>
      </w:divBdr>
    </w:div>
    <w:div w:id="211697355">
      <w:bodyDiv w:val="1"/>
      <w:marLeft w:val="0"/>
      <w:marRight w:val="0"/>
      <w:marTop w:val="0"/>
      <w:marBottom w:val="0"/>
      <w:divBdr>
        <w:top w:val="none" w:sz="0" w:space="0" w:color="auto"/>
        <w:left w:val="none" w:sz="0" w:space="0" w:color="auto"/>
        <w:bottom w:val="none" w:sz="0" w:space="0" w:color="auto"/>
        <w:right w:val="none" w:sz="0" w:space="0" w:color="auto"/>
      </w:divBdr>
    </w:div>
    <w:div w:id="222722443">
      <w:bodyDiv w:val="1"/>
      <w:marLeft w:val="0"/>
      <w:marRight w:val="0"/>
      <w:marTop w:val="0"/>
      <w:marBottom w:val="0"/>
      <w:divBdr>
        <w:top w:val="none" w:sz="0" w:space="0" w:color="auto"/>
        <w:left w:val="none" w:sz="0" w:space="0" w:color="auto"/>
        <w:bottom w:val="none" w:sz="0" w:space="0" w:color="auto"/>
        <w:right w:val="none" w:sz="0" w:space="0" w:color="auto"/>
      </w:divBdr>
    </w:div>
    <w:div w:id="230701791">
      <w:bodyDiv w:val="1"/>
      <w:marLeft w:val="0"/>
      <w:marRight w:val="0"/>
      <w:marTop w:val="0"/>
      <w:marBottom w:val="0"/>
      <w:divBdr>
        <w:top w:val="none" w:sz="0" w:space="0" w:color="auto"/>
        <w:left w:val="none" w:sz="0" w:space="0" w:color="auto"/>
        <w:bottom w:val="none" w:sz="0" w:space="0" w:color="auto"/>
        <w:right w:val="none" w:sz="0" w:space="0" w:color="auto"/>
      </w:divBdr>
    </w:div>
    <w:div w:id="259484683">
      <w:bodyDiv w:val="1"/>
      <w:marLeft w:val="0"/>
      <w:marRight w:val="0"/>
      <w:marTop w:val="0"/>
      <w:marBottom w:val="0"/>
      <w:divBdr>
        <w:top w:val="none" w:sz="0" w:space="0" w:color="auto"/>
        <w:left w:val="none" w:sz="0" w:space="0" w:color="auto"/>
        <w:bottom w:val="none" w:sz="0" w:space="0" w:color="auto"/>
        <w:right w:val="none" w:sz="0" w:space="0" w:color="auto"/>
      </w:divBdr>
    </w:div>
    <w:div w:id="329069410">
      <w:bodyDiv w:val="1"/>
      <w:marLeft w:val="0"/>
      <w:marRight w:val="0"/>
      <w:marTop w:val="0"/>
      <w:marBottom w:val="0"/>
      <w:divBdr>
        <w:top w:val="none" w:sz="0" w:space="0" w:color="auto"/>
        <w:left w:val="none" w:sz="0" w:space="0" w:color="auto"/>
        <w:bottom w:val="none" w:sz="0" w:space="0" w:color="auto"/>
        <w:right w:val="none" w:sz="0" w:space="0" w:color="auto"/>
      </w:divBdr>
    </w:div>
    <w:div w:id="331445743">
      <w:bodyDiv w:val="1"/>
      <w:marLeft w:val="0"/>
      <w:marRight w:val="0"/>
      <w:marTop w:val="0"/>
      <w:marBottom w:val="0"/>
      <w:divBdr>
        <w:top w:val="none" w:sz="0" w:space="0" w:color="auto"/>
        <w:left w:val="none" w:sz="0" w:space="0" w:color="auto"/>
        <w:bottom w:val="none" w:sz="0" w:space="0" w:color="auto"/>
        <w:right w:val="none" w:sz="0" w:space="0" w:color="auto"/>
      </w:divBdr>
    </w:div>
    <w:div w:id="339620537">
      <w:bodyDiv w:val="1"/>
      <w:marLeft w:val="0"/>
      <w:marRight w:val="0"/>
      <w:marTop w:val="0"/>
      <w:marBottom w:val="0"/>
      <w:divBdr>
        <w:top w:val="none" w:sz="0" w:space="0" w:color="auto"/>
        <w:left w:val="none" w:sz="0" w:space="0" w:color="auto"/>
        <w:bottom w:val="none" w:sz="0" w:space="0" w:color="auto"/>
        <w:right w:val="none" w:sz="0" w:space="0" w:color="auto"/>
      </w:divBdr>
    </w:div>
    <w:div w:id="360671768">
      <w:bodyDiv w:val="1"/>
      <w:marLeft w:val="0"/>
      <w:marRight w:val="0"/>
      <w:marTop w:val="0"/>
      <w:marBottom w:val="0"/>
      <w:divBdr>
        <w:top w:val="none" w:sz="0" w:space="0" w:color="auto"/>
        <w:left w:val="none" w:sz="0" w:space="0" w:color="auto"/>
        <w:bottom w:val="none" w:sz="0" w:space="0" w:color="auto"/>
        <w:right w:val="none" w:sz="0" w:space="0" w:color="auto"/>
      </w:divBdr>
    </w:div>
    <w:div w:id="378868484">
      <w:bodyDiv w:val="1"/>
      <w:marLeft w:val="0"/>
      <w:marRight w:val="0"/>
      <w:marTop w:val="0"/>
      <w:marBottom w:val="0"/>
      <w:divBdr>
        <w:top w:val="none" w:sz="0" w:space="0" w:color="auto"/>
        <w:left w:val="none" w:sz="0" w:space="0" w:color="auto"/>
        <w:bottom w:val="none" w:sz="0" w:space="0" w:color="auto"/>
        <w:right w:val="none" w:sz="0" w:space="0" w:color="auto"/>
      </w:divBdr>
    </w:div>
    <w:div w:id="381560605">
      <w:bodyDiv w:val="1"/>
      <w:marLeft w:val="0"/>
      <w:marRight w:val="0"/>
      <w:marTop w:val="0"/>
      <w:marBottom w:val="0"/>
      <w:divBdr>
        <w:top w:val="none" w:sz="0" w:space="0" w:color="auto"/>
        <w:left w:val="none" w:sz="0" w:space="0" w:color="auto"/>
        <w:bottom w:val="none" w:sz="0" w:space="0" w:color="auto"/>
        <w:right w:val="none" w:sz="0" w:space="0" w:color="auto"/>
      </w:divBdr>
    </w:div>
    <w:div w:id="398286010">
      <w:bodyDiv w:val="1"/>
      <w:marLeft w:val="0"/>
      <w:marRight w:val="0"/>
      <w:marTop w:val="0"/>
      <w:marBottom w:val="0"/>
      <w:divBdr>
        <w:top w:val="none" w:sz="0" w:space="0" w:color="auto"/>
        <w:left w:val="none" w:sz="0" w:space="0" w:color="auto"/>
        <w:bottom w:val="none" w:sz="0" w:space="0" w:color="auto"/>
        <w:right w:val="none" w:sz="0" w:space="0" w:color="auto"/>
      </w:divBdr>
    </w:div>
    <w:div w:id="422645755">
      <w:bodyDiv w:val="1"/>
      <w:marLeft w:val="0"/>
      <w:marRight w:val="0"/>
      <w:marTop w:val="0"/>
      <w:marBottom w:val="0"/>
      <w:divBdr>
        <w:top w:val="none" w:sz="0" w:space="0" w:color="auto"/>
        <w:left w:val="none" w:sz="0" w:space="0" w:color="auto"/>
        <w:bottom w:val="none" w:sz="0" w:space="0" w:color="auto"/>
        <w:right w:val="none" w:sz="0" w:space="0" w:color="auto"/>
      </w:divBdr>
    </w:div>
    <w:div w:id="491020493">
      <w:bodyDiv w:val="1"/>
      <w:marLeft w:val="0"/>
      <w:marRight w:val="0"/>
      <w:marTop w:val="0"/>
      <w:marBottom w:val="0"/>
      <w:divBdr>
        <w:top w:val="none" w:sz="0" w:space="0" w:color="auto"/>
        <w:left w:val="none" w:sz="0" w:space="0" w:color="auto"/>
        <w:bottom w:val="none" w:sz="0" w:space="0" w:color="auto"/>
        <w:right w:val="none" w:sz="0" w:space="0" w:color="auto"/>
      </w:divBdr>
    </w:div>
    <w:div w:id="493305921">
      <w:bodyDiv w:val="1"/>
      <w:marLeft w:val="0"/>
      <w:marRight w:val="0"/>
      <w:marTop w:val="0"/>
      <w:marBottom w:val="0"/>
      <w:divBdr>
        <w:top w:val="none" w:sz="0" w:space="0" w:color="auto"/>
        <w:left w:val="none" w:sz="0" w:space="0" w:color="auto"/>
        <w:bottom w:val="none" w:sz="0" w:space="0" w:color="auto"/>
        <w:right w:val="none" w:sz="0" w:space="0" w:color="auto"/>
      </w:divBdr>
    </w:div>
    <w:div w:id="497883820">
      <w:bodyDiv w:val="1"/>
      <w:marLeft w:val="0"/>
      <w:marRight w:val="0"/>
      <w:marTop w:val="0"/>
      <w:marBottom w:val="0"/>
      <w:divBdr>
        <w:top w:val="none" w:sz="0" w:space="0" w:color="auto"/>
        <w:left w:val="none" w:sz="0" w:space="0" w:color="auto"/>
        <w:bottom w:val="none" w:sz="0" w:space="0" w:color="auto"/>
        <w:right w:val="none" w:sz="0" w:space="0" w:color="auto"/>
      </w:divBdr>
      <w:divsChild>
        <w:div w:id="175268021">
          <w:marLeft w:val="0"/>
          <w:marRight w:val="0"/>
          <w:marTop w:val="0"/>
          <w:marBottom w:val="0"/>
          <w:divBdr>
            <w:top w:val="none" w:sz="0" w:space="0" w:color="auto"/>
            <w:left w:val="none" w:sz="0" w:space="0" w:color="auto"/>
            <w:bottom w:val="none" w:sz="0" w:space="0" w:color="auto"/>
            <w:right w:val="none" w:sz="0" w:space="0" w:color="auto"/>
          </w:divBdr>
          <w:divsChild>
            <w:div w:id="717363565">
              <w:marLeft w:val="0"/>
              <w:marRight w:val="0"/>
              <w:marTop w:val="0"/>
              <w:marBottom w:val="0"/>
              <w:divBdr>
                <w:top w:val="none" w:sz="0" w:space="0" w:color="auto"/>
                <w:left w:val="none" w:sz="0" w:space="0" w:color="auto"/>
                <w:bottom w:val="none" w:sz="0" w:space="0" w:color="auto"/>
                <w:right w:val="none" w:sz="0" w:space="0" w:color="auto"/>
              </w:divBdr>
              <w:divsChild>
                <w:div w:id="708845017">
                  <w:marLeft w:val="0"/>
                  <w:marRight w:val="0"/>
                  <w:marTop w:val="0"/>
                  <w:marBottom w:val="0"/>
                  <w:divBdr>
                    <w:top w:val="none" w:sz="0" w:space="0" w:color="auto"/>
                    <w:left w:val="none" w:sz="0" w:space="0" w:color="auto"/>
                    <w:bottom w:val="none" w:sz="0" w:space="0" w:color="auto"/>
                    <w:right w:val="none" w:sz="0" w:space="0" w:color="auto"/>
                  </w:divBdr>
                  <w:divsChild>
                    <w:div w:id="642004300">
                      <w:marLeft w:val="0"/>
                      <w:marRight w:val="0"/>
                      <w:marTop w:val="0"/>
                      <w:marBottom w:val="0"/>
                      <w:divBdr>
                        <w:top w:val="none" w:sz="0" w:space="0" w:color="auto"/>
                        <w:left w:val="none" w:sz="0" w:space="0" w:color="auto"/>
                        <w:bottom w:val="none" w:sz="0" w:space="0" w:color="auto"/>
                        <w:right w:val="none" w:sz="0" w:space="0" w:color="auto"/>
                      </w:divBdr>
                      <w:divsChild>
                        <w:div w:id="786656023">
                          <w:marLeft w:val="0"/>
                          <w:marRight w:val="0"/>
                          <w:marTop w:val="0"/>
                          <w:marBottom w:val="0"/>
                          <w:divBdr>
                            <w:top w:val="none" w:sz="0" w:space="0" w:color="auto"/>
                            <w:left w:val="none" w:sz="0" w:space="0" w:color="auto"/>
                            <w:bottom w:val="none" w:sz="0" w:space="0" w:color="auto"/>
                            <w:right w:val="none" w:sz="0" w:space="0" w:color="auto"/>
                          </w:divBdr>
                          <w:divsChild>
                            <w:div w:id="1807043490">
                              <w:marLeft w:val="0"/>
                              <w:marRight w:val="0"/>
                              <w:marTop w:val="0"/>
                              <w:marBottom w:val="0"/>
                              <w:divBdr>
                                <w:top w:val="none" w:sz="0" w:space="0" w:color="auto"/>
                                <w:left w:val="none" w:sz="0" w:space="0" w:color="auto"/>
                                <w:bottom w:val="none" w:sz="0" w:space="0" w:color="auto"/>
                                <w:right w:val="none" w:sz="0" w:space="0" w:color="auto"/>
                              </w:divBdr>
                              <w:divsChild>
                                <w:div w:id="1191454732">
                                  <w:marLeft w:val="0"/>
                                  <w:marRight w:val="0"/>
                                  <w:marTop w:val="0"/>
                                  <w:marBottom w:val="0"/>
                                  <w:divBdr>
                                    <w:top w:val="none" w:sz="0" w:space="0" w:color="auto"/>
                                    <w:left w:val="none" w:sz="0" w:space="0" w:color="auto"/>
                                    <w:bottom w:val="none" w:sz="0" w:space="0" w:color="auto"/>
                                    <w:right w:val="none" w:sz="0" w:space="0" w:color="auto"/>
                                  </w:divBdr>
                                  <w:divsChild>
                                    <w:div w:id="1838571285">
                                      <w:marLeft w:val="0"/>
                                      <w:marRight w:val="0"/>
                                      <w:marTop w:val="0"/>
                                      <w:marBottom w:val="0"/>
                                      <w:divBdr>
                                        <w:top w:val="none" w:sz="0" w:space="0" w:color="auto"/>
                                        <w:left w:val="none" w:sz="0" w:space="0" w:color="auto"/>
                                        <w:bottom w:val="none" w:sz="0" w:space="0" w:color="auto"/>
                                        <w:right w:val="none" w:sz="0" w:space="0" w:color="auto"/>
                                      </w:divBdr>
                                      <w:divsChild>
                                        <w:div w:id="1623803548">
                                          <w:marLeft w:val="0"/>
                                          <w:marRight w:val="0"/>
                                          <w:marTop w:val="0"/>
                                          <w:marBottom w:val="0"/>
                                          <w:divBdr>
                                            <w:top w:val="none" w:sz="0" w:space="0" w:color="auto"/>
                                            <w:left w:val="none" w:sz="0" w:space="0" w:color="auto"/>
                                            <w:bottom w:val="none" w:sz="0" w:space="0" w:color="auto"/>
                                            <w:right w:val="none" w:sz="0" w:space="0" w:color="auto"/>
                                          </w:divBdr>
                                          <w:divsChild>
                                            <w:div w:id="558904741">
                                              <w:marLeft w:val="0"/>
                                              <w:marRight w:val="0"/>
                                              <w:marTop w:val="0"/>
                                              <w:marBottom w:val="0"/>
                                              <w:divBdr>
                                                <w:top w:val="none" w:sz="0" w:space="0" w:color="auto"/>
                                                <w:left w:val="none" w:sz="0" w:space="0" w:color="auto"/>
                                                <w:bottom w:val="none" w:sz="0" w:space="0" w:color="auto"/>
                                                <w:right w:val="none" w:sz="0" w:space="0" w:color="auto"/>
                                              </w:divBdr>
                                              <w:divsChild>
                                                <w:div w:id="1646470207">
                                                  <w:marLeft w:val="0"/>
                                                  <w:marRight w:val="0"/>
                                                  <w:marTop w:val="0"/>
                                                  <w:marBottom w:val="0"/>
                                                  <w:divBdr>
                                                    <w:top w:val="none" w:sz="0" w:space="0" w:color="auto"/>
                                                    <w:left w:val="none" w:sz="0" w:space="0" w:color="auto"/>
                                                    <w:bottom w:val="none" w:sz="0" w:space="0" w:color="auto"/>
                                                    <w:right w:val="none" w:sz="0" w:space="0" w:color="auto"/>
                                                  </w:divBdr>
                                                  <w:divsChild>
                                                    <w:div w:id="1333921505">
                                                      <w:marLeft w:val="0"/>
                                                      <w:marRight w:val="0"/>
                                                      <w:marTop w:val="0"/>
                                                      <w:marBottom w:val="0"/>
                                                      <w:divBdr>
                                                        <w:top w:val="none" w:sz="0" w:space="0" w:color="auto"/>
                                                        <w:left w:val="none" w:sz="0" w:space="0" w:color="auto"/>
                                                        <w:bottom w:val="none" w:sz="0" w:space="0" w:color="auto"/>
                                                        <w:right w:val="none" w:sz="0" w:space="0" w:color="auto"/>
                                                      </w:divBdr>
                                                    </w:div>
                                                    <w:div w:id="2015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2326">
                                              <w:marLeft w:val="0"/>
                                              <w:marRight w:val="0"/>
                                              <w:marTop w:val="0"/>
                                              <w:marBottom w:val="0"/>
                                              <w:divBdr>
                                                <w:top w:val="none" w:sz="0" w:space="0" w:color="auto"/>
                                                <w:left w:val="none" w:sz="0" w:space="0" w:color="auto"/>
                                                <w:bottom w:val="none" w:sz="0" w:space="0" w:color="auto"/>
                                                <w:right w:val="none" w:sz="0" w:space="0" w:color="auto"/>
                                              </w:divBdr>
                                              <w:divsChild>
                                                <w:div w:id="5935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3148">
                                      <w:marLeft w:val="0"/>
                                      <w:marRight w:val="0"/>
                                      <w:marTop w:val="0"/>
                                      <w:marBottom w:val="0"/>
                                      <w:divBdr>
                                        <w:top w:val="none" w:sz="0" w:space="0" w:color="auto"/>
                                        <w:left w:val="none" w:sz="0" w:space="0" w:color="auto"/>
                                        <w:bottom w:val="none" w:sz="0" w:space="0" w:color="auto"/>
                                        <w:right w:val="none" w:sz="0" w:space="0" w:color="auto"/>
                                      </w:divBdr>
                                      <w:divsChild>
                                        <w:div w:id="942760169">
                                          <w:marLeft w:val="0"/>
                                          <w:marRight w:val="0"/>
                                          <w:marTop w:val="0"/>
                                          <w:marBottom w:val="0"/>
                                          <w:divBdr>
                                            <w:top w:val="none" w:sz="0" w:space="0" w:color="auto"/>
                                            <w:left w:val="none" w:sz="0" w:space="0" w:color="auto"/>
                                            <w:bottom w:val="none" w:sz="0" w:space="0" w:color="auto"/>
                                            <w:right w:val="none" w:sz="0" w:space="0" w:color="auto"/>
                                          </w:divBdr>
                                          <w:divsChild>
                                            <w:div w:id="1265769192">
                                              <w:marLeft w:val="0"/>
                                              <w:marRight w:val="0"/>
                                              <w:marTop w:val="0"/>
                                              <w:marBottom w:val="0"/>
                                              <w:divBdr>
                                                <w:top w:val="none" w:sz="0" w:space="0" w:color="auto"/>
                                                <w:left w:val="none" w:sz="0" w:space="0" w:color="auto"/>
                                                <w:bottom w:val="none" w:sz="0" w:space="0" w:color="auto"/>
                                                <w:right w:val="none" w:sz="0" w:space="0" w:color="auto"/>
                                              </w:divBdr>
                                              <w:divsChild>
                                                <w:div w:id="1690374130">
                                                  <w:marLeft w:val="0"/>
                                                  <w:marRight w:val="0"/>
                                                  <w:marTop w:val="0"/>
                                                  <w:marBottom w:val="0"/>
                                                  <w:divBdr>
                                                    <w:top w:val="none" w:sz="0" w:space="0" w:color="auto"/>
                                                    <w:left w:val="none" w:sz="0" w:space="0" w:color="auto"/>
                                                    <w:bottom w:val="none" w:sz="0" w:space="0" w:color="auto"/>
                                                    <w:right w:val="none" w:sz="0" w:space="0" w:color="auto"/>
                                                  </w:divBdr>
                                                  <w:divsChild>
                                                    <w:div w:id="12446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996857">
                          <w:marLeft w:val="0"/>
                          <w:marRight w:val="0"/>
                          <w:marTop w:val="0"/>
                          <w:marBottom w:val="0"/>
                          <w:divBdr>
                            <w:top w:val="none" w:sz="0" w:space="0" w:color="auto"/>
                            <w:left w:val="none" w:sz="0" w:space="0" w:color="auto"/>
                            <w:bottom w:val="none" w:sz="0" w:space="0" w:color="auto"/>
                            <w:right w:val="none" w:sz="0" w:space="0" w:color="auto"/>
                          </w:divBdr>
                          <w:divsChild>
                            <w:div w:id="743526197">
                              <w:marLeft w:val="0"/>
                              <w:marRight w:val="0"/>
                              <w:marTop w:val="0"/>
                              <w:marBottom w:val="0"/>
                              <w:divBdr>
                                <w:top w:val="none" w:sz="0" w:space="0" w:color="auto"/>
                                <w:left w:val="none" w:sz="0" w:space="0" w:color="auto"/>
                                <w:bottom w:val="none" w:sz="0" w:space="0" w:color="auto"/>
                                <w:right w:val="none" w:sz="0" w:space="0" w:color="auto"/>
                              </w:divBdr>
                              <w:divsChild>
                                <w:div w:id="1803381578">
                                  <w:marLeft w:val="0"/>
                                  <w:marRight w:val="0"/>
                                  <w:marTop w:val="0"/>
                                  <w:marBottom w:val="0"/>
                                  <w:divBdr>
                                    <w:top w:val="none" w:sz="0" w:space="0" w:color="auto"/>
                                    <w:left w:val="none" w:sz="0" w:space="0" w:color="auto"/>
                                    <w:bottom w:val="none" w:sz="0" w:space="0" w:color="auto"/>
                                    <w:right w:val="none" w:sz="0" w:space="0" w:color="auto"/>
                                  </w:divBdr>
                                </w:div>
                              </w:divsChild>
                            </w:div>
                            <w:div w:id="17811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369">
                      <w:marLeft w:val="0"/>
                      <w:marRight w:val="0"/>
                      <w:marTop w:val="0"/>
                      <w:marBottom w:val="0"/>
                      <w:divBdr>
                        <w:top w:val="none" w:sz="0" w:space="0" w:color="auto"/>
                        <w:left w:val="none" w:sz="0" w:space="0" w:color="auto"/>
                        <w:bottom w:val="none" w:sz="0" w:space="0" w:color="auto"/>
                        <w:right w:val="none" w:sz="0" w:space="0" w:color="auto"/>
                      </w:divBdr>
                      <w:divsChild>
                        <w:div w:id="1007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5735">
              <w:marLeft w:val="0"/>
              <w:marRight w:val="0"/>
              <w:marTop w:val="0"/>
              <w:marBottom w:val="0"/>
              <w:divBdr>
                <w:top w:val="none" w:sz="0" w:space="0" w:color="auto"/>
                <w:left w:val="none" w:sz="0" w:space="0" w:color="auto"/>
                <w:bottom w:val="none" w:sz="0" w:space="0" w:color="auto"/>
                <w:right w:val="none" w:sz="0" w:space="0" w:color="auto"/>
              </w:divBdr>
              <w:divsChild>
                <w:div w:id="14605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6220">
      <w:bodyDiv w:val="1"/>
      <w:marLeft w:val="0"/>
      <w:marRight w:val="0"/>
      <w:marTop w:val="0"/>
      <w:marBottom w:val="0"/>
      <w:divBdr>
        <w:top w:val="none" w:sz="0" w:space="0" w:color="auto"/>
        <w:left w:val="none" w:sz="0" w:space="0" w:color="auto"/>
        <w:bottom w:val="none" w:sz="0" w:space="0" w:color="auto"/>
        <w:right w:val="none" w:sz="0" w:space="0" w:color="auto"/>
      </w:divBdr>
      <w:divsChild>
        <w:div w:id="200872747">
          <w:marLeft w:val="0"/>
          <w:marRight w:val="0"/>
          <w:marTop w:val="0"/>
          <w:marBottom w:val="0"/>
          <w:divBdr>
            <w:top w:val="none" w:sz="0" w:space="0" w:color="auto"/>
            <w:left w:val="none" w:sz="0" w:space="0" w:color="auto"/>
            <w:bottom w:val="none" w:sz="0" w:space="0" w:color="auto"/>
            <w:right w:val="none" w:sz="0" w:space="0" w:color="auto"/>
          </w:divBdr>
        </w:div>
        <w:div w:id="321275380">
          <w:marLeft w:val="0"/>
          <w:marRight w:val="0"/>
          <w:marTop w:val="0"/>
          <w:marBottom w:val="0"/>
          <w:divBdr>
            <w:top w:val="none" w:sz="0" w:space="0" w:color="auto"/>
            <w:left w:val="none" w:sz="0" w:space="0" w:color="auto"/>
            <w:bottom w:val="none" w:sz="0" w:space="0" w:color="auto"/>
            <w:right w:val="none" w:sz="0" w:space="0" w:color="auto"/>
          </w:divBdr>
        </w:div>
        <w:div w:id="479149525">
          <w:marLeft w:val="0"/>
          <w:marRight w:val="0"/>
          <w:marTop w:val="0"/>
          <w:marBottom w:val="0"/>
          <w:divBdr>
            <w:top w:val="none" w:sz="0" w:space="0" w:color="auto"/>
            <w:left w:val="none" w:sz="0" w:space="0" w:color="auto"/>
            <w:bottom w:val="none" w:sz="0" w:space="0" w:color="auto"/>
            <w:right w:val="none" w:sz="0" w:space="0" w:color="auto"/>
          </w:divBdr>
        </w:div>
        <w:div w:id="1045525042">
          <w:marLeft w:val="0"/>
          <w:marRight w:val="0"/>
          <w:marTop w:val="0"/>
          <w:marBottom w:val="0"/>
          <w:divBdr>
            <w:top w:val="none" w:sz="0" w:space="0" w:color="auto"/>
            <w:left w:val="none" w:sz="0" w:space="0" w:color="auto"/>
            <w:bottom w:val="none" w:sz="0" w:space="0" w:color="auto"/>
            <w:right w:val="none" w:sz="0" w:space="0" w:color="auto"/>
          </w:divBdr>
        </w:div>
        <w:div w:id="1056469998">
          <w:marLeft w:val="0"/>
          <w:marRight w:val="0"/>
          <w:marTop w:val="0"/>
          <w:marBottom w:val="0"/>
          <w:divBdr>
            <w:top w:val="none" w:sz="0" w:space="0" w:color="auto"/>
            <w:left w:val="none" w:sz="0" w:space="0" w:color="auto"/>
            <w:bottom w:val="none" w:sz="0" w:space="0" w:color="auto"/>
            <w:right w:val="none" w:sz="0" w:space="0" w:color="auto"/>
          </w:divBdr>
        </w:div>
        <w:div w:id="1155951443">
          <w:marLeft w:val="0"/>
          <w:marRight w:val="0"/>
          <w:marTop w:val="0"/>
          <w:marBottom w:val="0"/>
          <w:divBdr>
            <w:top w:val="none" w:sz="0" w:space="0" w:color="auto"/>
            <w:left w:val="none" w:sz="0" w:space="0" w:color="auto"/>
            <w:bottom w:val="none" w:sz="0" w:space="0" w:color="auto"/>
            <w:right w:val="none" w:sz="0" w:space="0" w:color="auto"/>
          </w:divBdr>
        </w:div>
        <w:div w:id="1594509527">
          <w:marLeft w:val="0"/>
          <w:marRight w:val="0"/>
          <w:marTop w:val="0"/>
          <w:marBottom w:val="0"/>
          <w:divBdr>
            <w:top w:val="none" w:sz="0" w:space="0" w:color="auto"/>
            <w:left w:val="none" w:sz="0" w:space="0" w:color="auto"/>
            <w:bottom w:val="none" w:sz="0" w:space="0" w:color="auto"/>
            <w:right w:val="none" w:sz="0" w:space="0" w:color="auto"/>
          </w:divBdr>
        </w:div>
        <w:div w:id="1939753017">
          <w:marLeft w:val="0"/>
          <w:marRight w:val="0"/>
          <w:marTop w:val="0"/>
          <w:marBottom w:val="0"/>
          <w:divBdr>
            <w:top w:val="none" w:sz="0" w:space="0" w:color="auto"/>
            <w:left w:val="none" w:sz="0" w:space="0" w:color="auto"/>
            <w:bottom w:val="none" w:sz="0" w:space="0" w:color="auto"/>
            <w:right w:val="none" w:sz="0" w:space="0" w:color="auto"/>
          </w:divBdr>
        </w:div>
        <w:div w:id="2116169108">
          <w:marLeft w:val="0"/>
          <w:marRight w:val="0"/>
          <w:marTop w:val="0"/>
          <w:marBottom w:val="0"/>
          <w:divBdr>
            <w:top w:val="none" w:sz="0" w:space="0" w:color="auto"/>
            <w:left w:val="none" w:sz="0" w:space="0" w:color="auto"/>
            <w:bottom w:val="none" w:sz="0" w:space="0" w:color="auto"/>
            <w:right w:val="none" w:sz="0" w:space="0" w:color="auto"/>
          </w:divBdr>
        </w:div>
      </w:divsChild>
    </w:div>
    <w:div w:id="556480036">
      <w:bodyDiv w:val="1"/>
      <w:marLeft w:val="0"/>
      <w:marRight w:val="0"/>
      <w:marTop w:val="0"/>
      <w:marBottom w:val="0"/>
      <w:divBdr>
        <w:top w:val="none" w:sz="0" w:space="0" w:color="auto"/>
        <w:left w:val="none" w:sz="0" w:space="0" w:color="auto"/>
        <w:bottom w:val="none" w:sz="0" w:space="0" w:color="auto"/>
        <w:right w:val="none" w:sz="0" w:space="0" w:color="auto"/>
      </w:divBdr>
    </w:div>
    <w:div w:id="662122219">
      <w:bodyDiv w:val="1"/>
      <w:marLeft w:val="0"/>
      <w:marRight w:val="0"/>
      <w:marTop w:val="0"/>
      <w:marBottom w:val="0"/>
      <w:divBdr>
        <w:top w:val="none" w:sz="0" w:space="0" w:color="auto"/>
        <w:left w:val="none" w:sz="0" w:space="0" w:color="auto"/>
        <w:bottom w:val="none" w:sz="0" w:space="0" w:color="auto"/>
        <w:right w:val="none" w:sz="0" w:space="0" w:color="auto"/>
      </w:divBdr>
    </w:div>
    <w:div w:id="674310764">
      <w:bodyDiv w:val="1"/>
      <w:marLeft w:val="0"/>
      <w:marRight w:val="0"/>
      <w:marTop w:val="0"/>
      <w:marBottom w:val="0"/>
      <w:divBdr>
        <w:top w:val="none" w:sz="0" w:space="0" w:color="auto"/>
        <w:left w:val="none" w:sz="0" w:space="0" w:color="auto"/>
        <w:bottom w:val="none" w:sz="0" w:space="0" w:color="auto"/>
        <w:right w:val="none" w:sz="0" w:space="0" w:color="auto"/>
      </w:divBdr>
    </w:div>
    <w:div w:id="682784100">
      <w:bodyDiv w:val="1"/>
      <w:marLeft w:val="0"/>
      <w:marRight w:val="0"/>
      <w:marTop w:val="0"/>
      <w:marBottom w:val="0"/>
      <w:divBdr>
        <w:top w:val="none" w:sz="0" w:space="0" w:color="auto"/>
        <w:left w:val="none" w:sz="0" w:space="0" w:color="auto"/>
        <w:bottom w:val="none" w:sz="0" w:space="0" w:color="auto"/>
        <w:right w:val="none" w:sz="0" w:space="0" w:color="auto"/>
      </w:divBdr>
    </w:div>
    <w:div w:id="723673727">
      <w:bodyDiv w:val="1"/>
      <w:marLeft w:val="0"/>
      <w:marRight w:val="0"/>
      <w:marTop w:val="0"/>
      <w:marBottom w:val="0"/>
      <w:divBdr>
        <w:top w:val="none" w:sz="0" w:space="0" w:color="auto"/>
        <w:left w:val="none" w:sz="0" w:space="0" w:color="auto"/>
        <w:bottom w:val="none" w:sz="0" w:space="0" w:color="auto"/>
        <w:right w:val="none" w:sz="0" w:space="0" w:color="auto"/>
      </w:divBdr>
    </w:div>
    <w:div w:id="733041936">
      <w:bodyDiv w:val="1"/>
      <w:marLeft w:val="0"/>
      <w:marRight w:val="0"/>
      <w:marTop w:val="0"/>
      <w:marBottom w:val="0"/>
      <w:divBdr>
        <w:top w:val="none" w:sz="0" w:space="0" w:color="auto"/>
        <w:left w:val="none" w:sz="0" w:space="0" w:color="auto"/>
        <w:bottom w:val="none" w:sz="0" w:space="0" w:color="auto"/>
        <w:right w:val="none" w:sz="0" w:space="0" w:color="auto"/>
      </w:divBdr>
    </w:div>
    <w:div w:id="771240122">
      <w:bodyDiv w:val="1"/>
      <w:marLeft w:val="0"/>
      <w:marRight w:val="0"/>
      <w:marTop w:val="0"/>
      <w:marBottom w:val="0"/>
      <w:divBdr>
        <w:top w:val="none" w:sz="0" w:space="0" w:color="auto"/>
        <w:left w:val="none" w:sz="0" w:space="0" w:color="auto"/>
        <w:bottom w:val="none" w:sz="0" w:space="0" w:color="auto"/>
        <w:right w:val="none" w:sz="0" w:space="0" w:color="auto"/>
      </w:divBdr>
    </w:div>
    <w:div w:id="772166607">
      <w:bodyDiv w:val="1"/>
      <w:marLeft w:val="0"/>
      <w:marRight w:val="0"/>
      <w:marTop w:val="0"/>
      <w:marBottom w:val="0"/>
      <w:divBdr>
        <w:top w:val="none" w:sz="0" w:space="0" w:color="auto"/>
        <w:left w:val="none" w:sz="0" w:space="0" w:color="auto"/>
        <w:bottom w:val="none" w:sz="0" w:space="0" w:color="auto"/>
        <w:right w:val="none" w:sz="0" w:space="0" w:color="auto"/>
      </w:divBdr>
      <w:divsChild>
        <w:div w:id="1833331220">
          <w:marLeft w:val="0"/>
          <w:marRight w:val="0"/>
          <w:marTop w:val="0"/>
          <w:marBottom w:val="0"/>
          <w:divBdr>
            <w:top w:val="none" w:sz="0" w:space="0" w:color="auto"/>
            <w:left w:val="none" w:sz="0" w:space="0" w:color="auto"/>
            <w:bottom w:val="none" w:sz="0" w:space="0" w:color="auto"/>
            <w:right w:val="none" w:sz="0" w:space="0" w:color="auto"/>
          </w:divBdr>
          <w:divsChild>
            <w:div w:id="1403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1013">
      <w:bodyDiv w:val="1"/>
      <w:marLeft w:val="0"/>
      <w:marRight w:val="0"/>
      <w:marTop w:val="0"/>
      <w:marBottom w:val="0"/>
      <w:divBdr>
        <w:top w:val="none" w:sz="0" w:space="0" w:color="auto"/>
        <w:left w:val="none" w:sz="0" w:space="0" w:color="auto"/>
        <w:bottom w:val="none" w:sz="0" w:space="0" w:color="auto"/>
        <w:right w:val="none" w:sz="0" w:space="0" w:color="auto"/>
      </w:divBdr>
      <w:divsChild>
        <w:div w:id="394813824">
          <w:marLeft w:val="0"/>
          <w:marRight w:val="0"/>
          <w:marTop w:val="0"/>
          <w:marBottom w:val="0"/>
          <w:divBdr>
            <w:top w:val="none" w:sz="0" w:space="0" w:color="auto"/>
            <w:left w:val="none" w:sz="0" w:space="0" w:color="auto"/>
            <w:bottom w:val="none" w:sz="0" w:space="0" w:color="auto"/>
            <w:right w:val="none" w:sz="0" w:space="0" w:color="auto"/>
          </w:divBdr>
        </w:div>
        <w:div w:id="2093040055">
          <w:marLeft w:val="0"/>
          <w:marRight w:val="0"/>
          <w:marTop w:val="0"/>
          <w:marBottom w:val="0"/>
          <w:divBdr>
            <w:top w:val="none" w:sz="0" w:space="0" w:color="auto"/>
            <w:left w:val="none" w:sz="0" w:space="0" w:color="auto"/>
            <w:bottom w:val="none" w:sz="0" w:space="0" w:color="auto"/>
            <w:right w:val="none" w:sz="0" w:space="0" w:color="auto"/>
          </w:divBdr>
        </w:div>
      </w:divsChild>
    </w:div>
    <w:div w:id="877661315">
      <w:bodyDiv w:val="1"/>
      <w:marLeft w:val="0"/>
      <w:marRight w:val="0"/>
      <w:marTop w:val="0"/>
      <w:marBottom w:val="0"/>
      <w:divBdr>
        <w:top w:val="none" w:sz="0" w:space="0" w:color="auto"/>
        <w:left w:val="none" w:sz="0" w:space="0" w:color="auto"/>
        <w:bottom w:val="none" w:sz="0" w:space="0" w:color="auto"/>
        <w:right w:val="none" w:sz="0" w:space="0" w:color="auto"/>
      </w:divBdr>
    </w:div>
    <w:div w:id="879171272">
      <w:bodyDiv w:val="1"/>
      <w:marLeft w:val="0"/>
      <w:marRight w:val="0"/>
      <w:marTop w:val="0"/>
      <w:marBottom w:val="0"/>
      <w:divBdr>
        <w:top w:val="none" w:sz="0" w:space="0" w:color="auto"/>
        <w:left w:val="none" w:sz="0" w:space="0" w:color="auto"/>
        <w:bottom w:val="none" w:sz="0" w:space="0" w:color="auto"/>
        <w:right w:val="none" w:sz="0" w:space="0" w:color="auto"/>
      </w:divBdr>
      <w:divsChild>
        <w:div w:id="2061249667">
          <w:marLeft w:val="0"/>
          <w:marRight w:val="0"/>
          <w:marTop w:val="0"/>
          <w:marBottom w:val="0"/>
          <w:divBdr>
            <w:top w:val="none" w:sz="0" w:space="0" w:color="auto"/>
            <w:left w:val="none" w:sz="0" w:space="0" w:color="auto"/>
            <w:bottom w:val="none" w:sz="0" w:space="0" w:color="auto"/>
            <w:right w:val="none" w:sz="0" w:space="0" w:color="auto"/>
          </w:divBdr>
        </w:div>
      </w:divsChild>
    </w:div>
    <w:div w:id="885218979">
      <w:bodyDiv w:val="1"/>
      <w:marLeft w:val="0"/>
      <w:marRight w:val="0"/>
      <w:marTop w:val="0"/>
      <w:marBottom w:val="0"/>
      <w:divBdr>
        <w:top w:val="none" w:sz="0" w:space="0" w:color="auto"/>
        <w:left w:val="none" w:sz="0" w:space="0" w:color="auto"/>
        <w:bottom w:val="none" w:sz="0" w:space="0" w:color="auto"/>
        <w:right w:val="none" w:sz="0" w:space="0" w:color="auto"/>
      </w:divBdr>
    </w:div>
    <w:div w:id="930163948">
      <w:bodyDiv w:val="1"/>
      <w:marLeft w:val="0"/>
      <w:marRight w:val="0"/>
      <w:marTop w:val="0"/>
      <w:marBottom w:val="0"/>
      <w:divBdr>
        <w:top w:val="none" w:sz="0" w:space="0" w:color="auto"/>
        <w:left w:val="none" w:sz="0" w:space="0" w:color="auto"/>
        <w:bottom w:val="none" w:sz="0" w:space="0" w:color="auto"/>
        <w:right w:val="none" w:sz="0" w:space="0" w:color="auto"/>
      </w:divBdr>
    </w:div>
    <w:div w:id="995037684">
      <w:bodyDiv w:val="1"/>
      <w:marLeft w:val="0"/>
      <w:marRight w:val="0"/>
      <w:marTop w:val="0"/>
      <w:marBottom w:val="0"/>
      <w:divBdr>
        <w:top w:val="none" w:sz="0" w:space="0" w:color="auto"/>
        <w:left w:val="none" w:sz="0" w:space="0" w:color="auto"/>
        <w:bottom w:val="none" w:sz="0" w:space="0" w:color="auto"/>
        <w:right w:val="none" w:sz="0" w:space="0" w:color="auto"/>
      </w:divBdr>
    </w:div>
    <w:div w:id="1024750868">
      <w:bodyDiv w:val="1"/>
      <w:marLeft w:val="0"/>
      <w:marRight w:val="0"/>
      <w:marTop w:val="0"/>
      <w:marBottom w:val="0"/>
      <w:divBdr>
        <w:top w:val="none" w:sz="0" w:space="0" w:color="auto"/>
        <w:left w:val="none" w:sz="0" w:space="0" w:color="auto"/>
        <w:bottom w:val="none" w:sz="0" w:space="0" w:color="auto"/>
        <w:right w:val="none" w:sz="0" w:space="0" w:color="auto"/>
      </w:divBdr>
    </w:div>
    <w:div w:id="1046685492">
      <w:bodyDiv w:val="1"/>
      <w:marLeft w:val="0"/>
      <w:marRight w:val="0"/>
      <w:marTop w:val="0"/>
      <w:marBottom w:val="0"/>
      <w:divBdr>
        <w:top w:val="none" w:sz="0" w:space="0" w:color="auto"/>
        <w:left w:val="none" w:sz="0" w:space="0" w:color="auto"/>
        <w:bottom w:val="none" w:sz="0" w:space="0" w:color="auto"/>
        <w:right w:val="none" w:sz="0" w:space="0" w:color="auto"/>
      </w:divBdr>
    </w:div>
    <w:div w:id="1048532067">
      <w:bodyDiv w:val="1"/>
      <w:marLeft w:val="0"/>
      <w:marRight w:val="0"/>
      <w:marTop w:val="0"/>
      <w:marBottom w:val="0"/>
      <w:divBdr>
        <w:top w:val="none" w:sz="0" w:space="0" w:color="auto"/>
        <w:left w:val="none" w:sz="0" w:space="0" w:color="auto"/>
        <w:bottom w:val="none" w:sz="0" w:space="0" w:color="auto"/>
        <w:right w:val="none" w:sz="0" w:space="0" w:color="auto"/>
      </w:divBdr>
      <w:divsChild>
        <w:div w:id="456264422">
          <w:marLeft w:val="0"/>
          <w:marRight w:val="0"/>
          <w:marTop w:val="0"/>
          <w:marBottom w:val="0"/>
          <w:divBdr>
            <w:top w:val="none" w:sz="0" w:space="0" w:color="auto"/>
            <w:left w:val="none" w:sz="0" w:space="0" w:color="auto"/>
            <w:bottom w:val="none" w:sz="0" w:space="0" w:color="auto"/>
            <w:right w:val="none" w:sz="0" w:space="0" w:color="auto"/>
          </w:divBdr>
          <w:divsChild>
            <w:div w:id="725029276">
              <w:marLeft w:val="0"/>
              <w:marRight w:val="0"/>
              <w:marTop w:val="0"/>
              <w:marBottom w:val="0"/>
              <w:divBdr>
                <w:top w:val="none" w:sz="0" w:space="0" w:color="auto"/>
                <w:left w:val="none" w:sz="0" w:space="0" w:color="auto"/>
                <w:bottom w:val="none" w:sz="0" w:space="0" w:color="auto"/>
                <w:right w:val="none" w:sz="0" w:space="0" w:color="auto"/>
              </w:divBdr>
              <w:divsChild>
                <w:div w:id="2039774875">
                  <w:marLeft w:val="0"/>
                  <w:marRight w:val="0"/>
                  <w:marTop w:val="0"/>
                  <w:marBottom w:val="0"/>
                  <w:divBdr>
                    <w:top w:val="none" w:sz="0" w:space="0" w:color="auto"/>
                    <w:left w:val="none" w:sz="0" w:space="0" w:color="auto"/>
                    <w:bottom w:val="none" w:sz="0" w:space="0" w:color="auto"/>
                    <w:right w:val="none" w:sz="0" w:space="0" w:color="auto"/>
                  </w:divBdr>
                  <w:divsChild>
                    <w:div w:id="114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2356">
          <w:marLeft w:val="0"/>
          <w:marRight w:val="0"/>
          <w:marTop w:val="0"/>
          <w:marBottom w:val="0"/>
          <w:divBdr>
            <w:top w:val="none" w:sz="0" w:space="0" w:color="auto"/>
            <w:left w:val="none" w:sz="0" w:space="0" w:color="auto"/>
            <w:bottom w:val="none" w:sz="0" w:space="0" w:color="auto"/>
            <w:right w:val="none" w:sz="0" w:space="0" w:color="auto"/>
          </w:divBdr>
          <w:divsChild>
            <w:div w:id="7800053">
              <w:marLeft w:val="0"/>
              <w:marRight w:val="0"/>
              <w:marTop w:val="0"/>
              <w:marBottom w:val="0"/>
              <w:divBdr>
                <w:top w:val="none" w:sz="0" w:space="0" w:color="auto"/>
                <w:left w:val="none" w:sz="0" w:space="0" w:color="auto"/>
                <w:bottom w:val="none" w:sz="0" w:space="0" w:color="auto"/>
                <w:right w:val="none" w:sz="0" w:space="0" w:color="auto"/>
              </w:divBdr>
              <w:divsChild>
                <w:div w:id="1563754833">
                  <w:marLeft w:val="0"/>
                  <w:marRight w:val="0"/>
                  <w:marTop w:val="0"/>
                  <w:marBottom w:val="0"/>
                  <w:divBdr>
                    <w:top w:val="none" w:sz="0" w:space="0" w:color="auto"/>
                    <w:left w:val="none" w:sz="0" w:space="0" w:color="auto"/>
                    <w:bottom w:val="none" w:sz="0" w:space="0" w:color="auto"/>
                    <w:right w:val="none" w:sz="0" w:space="0" w:color="auto"/>
                  </w:divBdr>
                  <w:divsChild>
                    <w:div w:id="575556055">
                      <w:marLeft w:val="0"/>
                      <w:marRight w:val="0"/>
                      <w:marTop w:val="0"/>
                      <w:marBottom w:val="0"/>
                      <w:divBdr>
                        <w:top w:val="none" w:sz="0" w:space="0" w:color="auto"/>
                        <w:left w:val="none" w:sz="0" w:space="0" w:color="auto"/>
                        <w:bottom w:val="none" w:sz="0" w:space="0" w:color="auto"/>
                        <w:right w:val="none" w:sz="0" w:space="0" w:color="auto"/>
                      </w:divBdr>
                      <w:divsChild>
                        <w:div w:id="445778008">
                          <w:marLeft w:val="0"/>
                          <w:marRight w:val="0"/>
                          <w:marTop w:val="0"/>
                          <w:marBottom w:val="0"/>
                          <w:divBdr>
                            <w:top w:val="none" w:sz="0" w:space="0" w:color="auto"/>
                            <w:left w:val="none" w:sz="0" w:space="0" w:color="auto"/>
                            <w:bottom w:val="none" w:sz="0" w:space="0" w:color="auto"/>
                            <w:right w:val="none" w:sz="0" w:space="0" w:color="auto"/>
                          </w:divBdr>
                          <w:divsChild>
                            <w:div w:id="777528627">
                              <w:marLeft w:val="0"/>
                              <w:marRight w:val="0"/>
                              <w:marTop w:val="0"/>
                              <w:marBottom w:val="0"/>
                              <w:divBdr>
                                <w:top w:val="none" w:sz="0" w:space="0" w:color="auto"/>
                                <w:left w:val="none" w:sz="0" w:space="0" w:color="auto"/>
                                <w:bottom w:val="none" w:sz="0" w:space="0" w:color="auto"/>
                                <w:right w:val="none" w:sz="0" w:space="0" w:color="auto"/>
                              </w:divBdr>
                              <w:divsChild>
                                <w:div w:id="762260107">
                                  <w:marLeft w:val="0"/>
                                  <w:marRight w:val="0"/>
                                  <w:marTop w:val="0"/>
                                  <w:marBottom w:val="0"/>
                                  <w:divBdr>
                                    <w:top w:val="none" w:sz="0" w:space="0" w:color="auto"/>
                                    <w:left w:val="none" w:sz="0" w:space="0" w:color="auto"/>
                                    <w:bottom w:val="none" w:sz="0" w:space="0" w:color="auto"/>
                                    <w:right w:val="none" w:sz="0" w:space="0" w:color="auto"/>
                                  </w:divBdr>
                                  <w:divsChild>
                                    <w:div w:id="7706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14588">
          <w:marLeft w:val="0"/>
          <w:marRight w:val="0"/>
          <w:marTop w:val="0"/>
          <w:marBottom w:val="0"/>
          <w:divBdr>
            <w:top w:val="none" w:sz="0" w:space="0" w:color="auto"/>
            <w:left w:val="none" w:sz="0" w:space="0" w:color="auto"/>
            <w:bottom w:val="none" w:sz="0" w:space="0" w:color="auto"/>
            <w:right w:val="none" w:sz="0" w:space="0" w:color="auto"/>
          </w:divBdr>
          <w:divsChild>
            <w:div w:id="560865527">
              <w:marLeft w:val="0"/>
              <w:marRight w:val="0"/>
              <w:marTop w:val="0"/>
              <w:marBottom w:val="0"/>
              <w:divBdr>
                <w:top w:val="none" w:sz="0" w:space="0" w:color="auto"/>
                <w:left w:val="none" w:sz="0" w:space="0" w:color="auto"/>
                <w:bottom w:val="none" w:sz="0" w:space="0" w:color="auto"/>
                <w:right w:val="none" w:sz="0" w:space="0" w:color="auto"/>
              </w:divBdr>
              <w:divsChild>
                <w:div w:id="1426993980">
                  <w:marLeft w:val="0"/>
                  <w:marRight w:val="0"/>
                  <w:marTop w:val="0"/>
                  <w:marBottom w:val="0"/>
                  <w:divBdr>
                    <w:top w:val="none" w:sz="0" w:space="0" w:color="auto"/>
                    <w:left w:val="none" w:sz="0" w:space="0" w:color="auto"/>
                    <w:bottom w:val="none" w:sz="0" w:space="0" w:color="auto"/>
                    <w:right w:val="none" w:sz="0" w:space="0" w:color="auto"/>
                  </w:divBdr>
                  <w:divsChild>
                    <w:div w:id="815268689">
                      <w:marLeft w:val="0"/>
                      <w:marRight w:val="0"/>
                      <w:marTop w:val="0"/>
                      <w:marBottom w:val="0"/>
                      <w:divBdr>
                        <w:top w:val="none" w:sz="0" w:space="0" w:color="auto"/>
                        <w:left w:val="none" w:sz="0" w:space="0" w:color="auto"/>
                        <w:bottom w:val="none" w:sz="0" w:space="0" w:color="auto"/>
                        <w:right w:val="none" w:sz="0" w:space="0" w:color="auto"/>
                      </w:divBdr>
                      <w:divsChild>
                        <w:div w:id="532765440">
                          <w:marLeft w:val="0"/>
                          <w:marRight w:val="0"/>
                          <w:marTop w:val="0"/>
                          <w:marBottom w:val="0"/>
                          <w:divBdr>
                            <w:top w:val="none" w:sz="0" w:space="0" w:color="auto"/>
                            <w:left w:val="none" w:sz="0" w:space="0" w:color="auto"/>
                            <w:bottom w:val="none" w:sz="0" w:space="0" w:color="auto"/>
                            <w:right w:val="none" w:sz="0" w:space="0" w:color="auto"/>
                          </w:divBdr>
                          <w:divsChild>
                            <w:div w:id="393313456">
                              <w:marLeft w:val="0"/>
                              <w:marRight w:val="0"/>
                              <w:marTop w:val="0"/>
                              <w:marBottom w:val="0"/>
                              <w:divBdr>
                                <w:top w:val="none" w:sz="0" w:space="0" w:color="auto"/>
                                <w:left w:val="none" w:sz="0" w:space="0" w:color="auto"/>
                                <w:bottom w:val="none" w:sz="0" w:space="0" w:color="auto"/>
                                <w:right w:val="none" w:sz="0" w:space="0" w:color="auto"/>
                              </w:divBdr>
                              <w:divsChild>
                                <w:div w:id="10793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4135">
                          <w:marLeft w:val="0"/>
                          <w:marRight w:val="0"/>
                          <w:marTop w:val="0"/>
                          <w:marBottom w:val="0"/>
                          <w:divBdr>
                            <w:top w:val="none" w:sz="0" w:space="0" w:color="auto"/>
                            <w:left w:val="none" w:sz="0" w:space="0" w:color="auto"/>
                            <w:bottom w:val="none" w:sz="0" w:space="0" w:color="auto"/>
                            <w:right w:val="none" w:sz="0" w:space="0" w:color="auto"/>
                          </w:divBdr>
                          <w:divsChild>
                            <w:div w:id="746654338">
                              <w:marLeft w:val="0"/>
                              <w:marRight w:val="0"/>
                              <w:marTop w:val="0"/>
                              <w:marBottom w:val="0"/>
                              <w:divBdr>
                                <w:top w:val="none" w:sz="0" w:space="0" w:color="auto"/>
                                <w:left w:val="none" w:sz="0" w:space="0" w:color="auto"/>
                                <w:bottom w:val="none" w:sz="0" w:space="0" w:color="auto"/>
                                <w:right w:val="none" w:sz="0" w:space="0" w:color="auto"/>
                              </w:divBdr>
                              <w:divsChild>
                                <w:div w:id="259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4456">
              <w:marLeft w:val="0"/>
              <w:marRight w:val="0"/>
              <w:marTop w:val="0"/>
              <w:marBottom w:val="0"/>
              <w:divBdr>
                <w:top w:val="none" w:sz="0" w:space="0" w:color="auto"/>
                <w:left w:val="none" w:sz="0" w:space="0" w:color="auto"/>
                <w:bottom w:val="none" w:sz="0" w:space="0" w:color="auto"/>
                <w:right w:val="none" w:sz="0" w:space="0" w:color="auto"/>
              </w:divBdr>
              <w:divsChild>
                <w:div w:id="2114086467">
                  <w:marLeft w:val="0"/>
                  <w:marRight w:val="0"/>
                  <w:marTop w:val="0"/>
                  <w:marBottom w:val="0"/>
                  <w:divBdr>
                    <w:top w:val="none" w:sz="0" w:space="0" w:color="auto"/>
                    <w:left w:val="none" w:sz="0" w:space="0" w:color="auto"/>
                    <w:bottom w:val="none" w:sz="0" w:space="0" w:color="auto"/>
                    <w:right w:val="none" w:sz="0" w:space="0" w:color="auto"/>
                  </w:divBdr>
                  <w:divsChild>
                    <w:div w:id="1163815563">
                      <w:marLeft w:val="0"/>
                      <w:marRight w:val="0"/>
                      <w:marTop w:val="0"/>
                      <w:marBottom w:val="0"/>
                      <w:divBdr>
                        <w:top w:val="none" w:sz="0" w:space="0" w:color="auto"/>
                        <w:left w:val="none" w:sz="0" w:space="0" w:color="auto"/>
                        <w:bottom w:val="none" w:sz="0" w:space="0" w:color="auto"/>
                        <w:right w:val="none" w:sz="0" w:space="0" w:color="auto"/>
                      </w:divBdr>
                      <w:divsChild>
                        <w:div w:id="1757508094">
                          <w:marLeft w:val="0"/>
                          <w:marRight w:val="0"/>
                          <w:marTop w:val="0"/>
                          <w:marBottom w:val="0"/>
                          <w:divBdr>
                            <w:top w:val="none" w:sz="0" w:space="0" w:color="auto"/>
                            <w:left w:val="none" w:sz="0" w:space="0" w:color="auto"/>
                            <w:bottom w:val="none" w:sz="0" w:space="0" w:color="auto"/>
                            <w:right w:val="none" w:sz="0" w:space="0" w:color="auto"/>
                          </w:divBdr>
                          <w:divsChild>
                            <w:div w:id="1472479689">
                              <w:marLeft w:val="0"/>
                              <w:marRight w:val="0"/>
                              <w:marTop w:val="0"/>
                              <w:marBottom w:val="0"/>
                              <w:divBdr>
                                <w:top w:val="none" w:sz="0" w:space="0" w:color="auto"/>
                                <w:left w:val="none" w:sz="0" w:space="0" w:color="auto"/>
                                <w:bottom w:val="none" w:sz="0" w:space="0" w:color="auto"/>
                                <w:right w:val="none" w:sz="0" w:space="0" w:color="auto"/>
                              </w:divBdr>
                              <w:divsChild>
                                <w:div w:id="18094728">
                                  <w:marLeft w:val="0"/>
                                  <w:marRight w:val="0"/>
                                  <w:marTop w:val="0"/>
                                  <w:marBottom w:val="0"/>
                                  <w:divBdr>
                                    <w:top w:val="none" w:sz="0" w:space="0" w:color="auto"/>
                                    <w:left w:val="none" w:sz="0" w:space="0" w:color="auto"/>
                                    <w:bottom w:val="none" w:sz="0" w:space="0" w:color="auto"/>
                                    <w:right w:val="none" w:sz="0" w:space="0" w:color="auto"/>
                                  </w:divBdr>
                                  <w:divsChild>
                                    <w:div w:id="990330147">
                                      <w:marLeft w:val="0"/>
                                      <w:marRight w:val="0"/>
                                      <w:marTop w:val="0"/>
                                      <w:marBottom w:val="0"/>
                                      <w:divBdr>
                                        <w:top w:val="none" w:sz="0" w:space="0" w:color="auto"/>
                                        <w:left w:val="none" w:sz="0" w:space="0" w:color="auto"/>
                                        <w:bottom w:val="none" w:sz="0" w:space="0" w:color="auto"/>
                                        <w:right w:val="none" w:sz="0" w:space="0" w:color="auto"/>
                                      </w:divBdr>
                                      <w:divsChild>
                                        <w:div w:id="706175384">
                                          <w:marLeft w:val="0"/>
                                          <w:marRight w:val="0"/>
                                          <w:marTop w:val="0"/>
                                          <w:marBottom w:val="0"/>
                                          <w:divBdr>
                                            <w:top w:val="none" w:sz="0" w:space="0" w:color="auto"/>
                                            <w:left w:val="none" w:sz="0" w:space="0" w:color="auto"/>
                                            <w:bottom w:val="none" w:sz="0" w:space="0" w:color="auto"/>
                                            <w:right w:val="none" w:sz="0" w:space="0" w:color="auto"/>
                                          </w:divBdr>
                                          <w:divsChild>
                                            <w:div w:id="644360072">
                                              <w:marLeft w:val="0"/>
                                              <w:marRight w:val="0"/>
                                              <w:marTop w:val="0"/>
                                              <w:marBottom w:val="0"/>
                                              <w:divBdr>
                                                <w:top w:val="none" w:sz="0" w:space="0" w:color="auto"/>
                                                <w:left w:val="none" w:sz="0" w:space="0" w:color="auto"/>
                                                <w:bottom w:val="none" w:sz="0" w:space="0" w:color="auto"/>
                                                <w:right w:val="none" w:sz="0" w:space="0" w:color="auto"/>
                                              </w:divBdr>
                                              <w:divsChild>
                                                <w:div w:id="1825782716">
                                                  <w:marLeft w:val="0"/>
                                                  <w:marRight w:val="0"/>
                                                  <w:marTop w:val="0"/>
                                                  <w:marBottom w:val="0"/>
                                                  <w:divBdr>
                                                    <w:top w:val="none" w:sz="0" w:space="0" w:color="auto"/>
                                                    <w:left w:val="none" w:sz="0" w:space="0" w:color="auto"/>
                                                    <w:bottom w:val="none" w:sz="0" w:space="0" w:color="auto"/>
                                                    <w:right w:val="none" w:sz="0" w:space="0" w:color="auto"/>
                                                  </w:divBdr>
                                                  <w:divsChild>
                                                    <w:div w:id="1325164771">
                                                      <w:marLeft w:val="0"/>
                                                      <w:marRight w:val="0"/>
                                                      <w:marTop w:val="0"/>
                                                      <w:marBottom w:val="0"/>
                                                      <w:divBdr>
                                                        <w:top w:val="none" w:sz="0" w:space="0" w:color="auto"/>
                                                        <w:left w:val="none" w:sz="0" w:space="0" w:color="auto"/>
                                                        <w:bottom w:val="none" w:sz="0" w:space="0" w:color="auto"/>
                                                        <w:right w:val="none" w:sz="0" w:space="0" w:color="auto"/>
                                                      </w:divBdr>
                                                      <w:divsChild>
                                                        <w:div w:id="1029917777">
                                                          <w:marLeft w:val="0"/>
                                                          <w:marRight w:val="0"/>
                                                          <w:marTop w:val="0"/>
                                                          <w:marBottom w:val="0"/>
                                                          <w:divBdr>
                                                            <w:top w:val="none" w:sz="0" w:space="0" w:color="auto"/>
                                                            <w:left w:val="none" w:sz="0" w:space="0" w:color="auto"/>
                                                            <w:bottom w:val="none" w:sz="0" w:space="0" w:color="auto"/>
                                                            <w:right w:val="none" w:sz="0" w:space="0" w:color="auto"/>
                                                          </w:divBdr>
                                                          <w:divsChild>
                                                            <w:div w:id="893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599899">
          <w:marLeft w:val="0"/>
          <w:marRight w:val="0"/>
          <w:marTop w:val="0"/>
          <w:marBottom w:val="0"/>
          <w:divBdr>
            <w:top w:val="none" w:sz="0" w:space="0" w:color="auto"/>
            <w:left w:val="none" w:sz="0" w:space="0" w:color="auto"/>
            <w:bottom w:val="none" w:sz="0" w:space="0" w:color="auto"/>
            <w:right w:val="none" w:sz="0" w:space="0" w:color="auto"/>
          </w:divBdr>
          <w:divsChild>
            <w:div w:id="1390378031">
              <w:marLeft w:val="0"/>
              <w:marRight w:val="0"/>
              <w:marTop w:val="0"/>
              <w:marBottom w:val="0"/>
              <w:divBdr>
                <w:top w:val="none" w:sz="0" w:space="0" w:color="auto"/>
                <w:left w:val="none" w:sz="0" w:space="0" w:color="auto"/>
                <w:bottom w:val="none" w:sz="0" w:space="0" w:color="auto"/>
                <w:right w:val="none" w:sz="0" w:space="0" w:color="auto"/>
              </w:divBdr>
              <w:divsChild>
                <w:div w:id="346566404">
                  <w:marLeft w:val="0"/>
                  <w:marRight w:val="0"/>
                  <w:marTop w:val="0"/>
                  <w:marBottom w:val="0"/>
                  <w:divBdr>
                    <w:top w:val="none" w:sz="0" w:space="0" w:color="auto"/>
                    <w:left w:val="none" w:sz="0" w:space="0" w:color="auto"/>
                    <w:bottom w:val="none" w:sz="0" w:space="0" w:color="auto"/>
                    <w:right w:val="none" w:sz="0" w:space="0" w:color="auto"/>
                  </w:divBdr>
                  <w:divsChild>
                    <w:div w:id="697584302">
                      <w:marLeft w:val="0"/>
                      <w:marRight w:val="0"/>
                      <w:marTop w:val="0"/>
                      <w:marBottom w:val="0"/>
                      <w:divBdr>
                        <w:top w:val="none" w:sz="0" w:space="0" w:color="auto"/>
                        <w:left w:val="none" w:sz="0" w:space="0" w:color="auto"/>
                        <w:bottom w:val="none" w:sz="0" w:space="0" w:color="auto"/>
                        <w:right w:val="none" w:sz="0" w:space="0" w:color="auto"/>
                      </w:divBdr>
                      <w:divsChild>
                        <w:div w:id="2757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09138">
          <w:marLeft w:val="0"/>
          <w:marRight w:val="0"/>
          <w:marTop w:val="0"/>
          <w:marBottom w:val="0"/>
          <w:divBdr>
            <w:top w:val="none" w:sz="0" w:space="0" w:color="auto"/>
            <w:left w:val="none" w:sz="0" w:space="0" w:color="auto"/>
            <w:bottom w:val="none" w:sz="0" w:space="0" w:color="auto"/>
            <w:right w:val="none" w:sz="0" w:space="0" w:color="auto"/>
          </w:divBdr>
          <w:divsChild>
            <w:div w:id="666982335">
              <w:marLeft w:val="0"/>
              <w:marRight w:val="0"/>
              <w:marTop w:val="0"/>
              <w:marBottom w:val="0"/>
              <w:divBdr>
                <w:top w:val="none" w:sz="0" w:space="0" w:color="auto"/>
                <w:left w:val="none" w:sz="0" w:space="0" w:color="auto"/>
                <w:bottom w:val="none" w:sz="0" w:space="0" w:color="auto"/>
                <w:right w:val="none" w:sz="0" w:space="0" w:color="auto"/>
              </w:divBdr>
              <w:divsChild>
                <w:div w:id="1577397699">
                  <w:marLeft w:val="0"/>
                  <w:marRight w:val="0"/>
                  <w:marTop w:val="0"/>
                  <w:marBottom w:val="0"/>
                  <w:divBdr>
                    <w:top w:val="none" w:sz="0" w:space="0" w:color="auto"/>
                    <w:left w:val="none" w:sz="0" w:space="0" w:color="auto"/>
                    <w:bottom w:val="none" w:sz="0" w:space="0" w:color="auto"/>
                    <w:right w:val="none" w:sz="0" w:space="0" w:color="auto"/>
                  </w:divBdr>
                  <w:divsChild>
                    <w:div w:id="176620473">
                      <w:marLeft w:val="0"/>
                      <w:marRight w:val="0"/>
                      <w:marTop w:val="0"/>
                      <w:marBottom w:val="0"/>
                      <w:divBdr>
                        <w:top w:val="none" w:sz="0" w:space="0" w:color="auto"/>
                        <w:left w:val="none" w:sz="0" w:space="0" w:color="auto"/>
                        <w:bottom w:val="none" w:sz="0" w:space="0" w:color="auto"/>
                        <w:right w:val="none" w:sz="0" w:space="0" w:color="auto"/>
                      </w:divBdr>
                      <w:divsChild>
                        <w:div w:id="1742941804">
                          <w:marLeft w:val="0"/>
                          <w:marRight w:val="0"/>
                          <w:marTop w:val="0"/>
                          <w:marBottom w:val="0"/>
                          <w:divBdr>
                            <w:top w:val="none" w:sz="0" w:space="0" w:color="auto"/>
                            <w:left w:val="none" w:sz="0" w:space="0" w:color="auto"/>
                            <w:bottom w:val="none" w:sz="0" w:space="0" w:color="auto"/>
                            <w:right w:val="none" w:sz="0" w:space="0" w:color="auto"/>
                          </w:divBdr>
                          <w:divsChild>
                            <w:div w:id="864712508">
                              <w:marLeft w:val="0"/>
                              <w:marRight w:val="0"/>
                              <w:marTop w:val="0"/>
                              <w:marBottom w:val="0"/>
                              <w:divBdr>
                                <w:top w:val="none" w:sz="0" w:space="0" w:color="auto"/>
                                <w:left w:val="none" w:sz="0" w:space="0" w:color="auto"/>
                                <w:bottom w:val="none" w:sz="0" w:space="0" w:color="auto"/>
                                <w:right w:val="none" w:sz="0" w:space="0" w:color="auto"/>
                              </w:divBdr>
                              <w:divsChild>
                                <w:div w:id="1064374668">
                                  <w:marLeft w:val="0"/>
                                  <w:marRight w:val="0"/>
                                  <w:marTop w:val="0"/>
                                  <w:marBottom w:val="0"/>
                                  <w:divBdr>
                                    <w:top w:val="none" w:sz="0" w:space="0" w:color="auto"/>
                                    <w:left w:val="none" w:sz="0" w:space="0" w:color="auto"/>
                                    <w:bottom w:val="none" w:sz="0" w:space="0" w:color="auto"/>
                                    <w:right w:val="none" w:sz="0" w:space="0" w:color="auto"/>
                                  </w:divBdr>
                                </w:div>
                              </w:divsChild>
                            </w:div>
                            <w:div w:id="1602958428">
                              <w:marLeft w:val="0"/>
                              <w:marRight w:val="0"/>
                              <w:marTop w:val="0"/>
                              <w:marBottom w:val="0"/>
                              <w:divBdr>
                                <w:top w:val="none" w:sz="0" w:space="0" w:color="auto"/>
                                <w:left w:val="none" w:sz="0" w:space="0" w:color="auto"/>
                                <w:bottom w:val="none" w:sz="0" w:space="0" w:color="auto"/>
                                <w:right w:val="none" w:sz="0" w:space="0" w:color="auto"/>
                              </w:divBdr>
                              <w:divsChild>
                                <w:div w:id="1307392570">
                                  <w:marLeft w:val="0"/>
                                  <w:marRight w:val="0"/>
                                  <w:marTop w:val="0"/>
                                  <w:marBottom w:val="0"/>
                                  <w:divBdr>
                                    <w:top w:val="none" w:sz="0" w:space="0" w:color="auto"/>
                                    <w:left w:val="none" w:sz="0" w:space="0" w:color="auto"/>
                                    <w:bottom w:val="none" w:sz="0" w:space="0" w:color="auto"/>
                                    <w:right w:val="none" w:sz="0" w:space="0" w:color="auto"/>
                                  </w:divBdr>
                                  <w:divsChild>
                                    <w:div w:id="1259101509">
                                      <w:marLeft w:val="0"/>
                                      <w:marRight w:val="0"/>
                                      <w:marTop w:val="0"/>
                                      <w:marBottom w:val="0"/>
                                      <w:divBdr>
                                        <w:top w:val="none" w:sz="0" w:space="0" w:color="auto"/>
                                        <w:left w:val="none" w:sz="0" w:space="0" w:color="auto"/>
                                        <w:bottom w:val="none" w:sz="0" w:space="0" w:color="auto"/>
                                        <w:right w:val="none" w:sz="0" w:space="0" w:color="auto"/>
                                      </w:divBdr>
                                      <w:divsChild>
                                        <w:div w:id="811286374">
                                          <w:marLeft w:val="0"/>
                                          <w:marRight w:val="0"/>
                                          <w:marTop w:val="0"/>
                                          <w:marBottom w:val="0"/>
                                          <w:divBdr>
                                            <w:top w:val="none" w:sz="0" w:space="0" w:color="auto"/>
                                            <w:left w:val="none" w:sz="0" w:space="0" w:color="auto"/>
                                            <w:bottom w:val="none" w:sz="0" w:space="0" w:color="auto"/>
                                            <w:right w:val="none" w:sz="0" w:space="0" w:color="auto"/>
                                          </w:divBdr>
                                          <w:divsChild>
                                            <w:div w:id="418910083">
                                              <w:marLeft w:val="0"/>
                                              <w:marRight w:val="0"/>
                                              <w:marTop w:val="0"/>
                                              <w:marBottom w:val="0"/>
                                              <w:divBdr>
                                                <w:top w:val="none" w:sz="0" w:space="0" w:color="auto"/>
                                                <w:left w:val="none" w:sz="0" w:space="0" w:color="auto"/>
                                                <w:bottom w:val="none" w:sz="0" w:space="0" w:color="auto"/>
                                                <w:right w:val="none" w:sz="0" w:space="0" w:color="auto"/>
                                              </w:divBdr>
                                              <w:divsChild>
                                                <w:div w:id="1467315399">
                                                  <w:marLeft w:val="0"/>
                                                  <w:marRight w:val="0"/>
                                                  <w:marTop w:val="0"/>
                                                  <w:marBottom w:val="0"/>
                                                  <w:divBdr>
                                                    <w:top w:val="none" w:sz="0" w:space="0" w:color="auto"/>
                                                    <w:left w:val="none" w:sz="0" w:space="0" w:color="auto"/>
                                                    <w:bottom w:val="none" w:sz="0" w:space="0" w:color="auto"/>
                                                    <w:right w:val="none" w:sz="0" w:space="0" w:color="auto"/>
                                                  </w:divBdr>
                                                  <w:divsChild>
                                                    <w:div w:id="244387930">
                                                      <w:marLeft w:val="0"/>
                                                      <w:marRight w:val="0"/>
                                                      <w:marTop w:val="0"/>
                                                      <w:marBottom w:val="0"/>
                                                      <w:divBdr>
                                                        <w:top w:val="none" w:sz="0" w:space="0" w:color="auto"/>
                                                        <w:left w:val="none" w:sz="0" w:space="0" w:color="auto"/>
                                                        <w:bottom w:val="none" w:sz="0" w:space="0" w:color="auto"/>
                                                        <w:right w:val="none" w:sz="0" w:space="0" w:color="auto"/>
                                                      </w:divBdr>
                                                      <w:divsChild>
                                                        <w:div w:id="894898678">
                                                          <w:marLeft w:val="0"/>
                                                          <w:marRight w:val="0"/>
                                                          <w:marTop w:val="0"/>
                                                          <w:marBottom w:val="0"/>
                                                          <w:divBdr>
                                                            <w:top w:val="none" w:sz="0" w:space="0" w:color="auto"/>
                                                            <w:left w:val="none" w:sz="0" w:space="0" w:color="auto"/>
                                                            <w:bottom w:val="none" w:sz="0" w:space="0" w:color="auto"/>
                                                            <w:right w:val="none" w:sz="0" w:space="0" w:color="auto"/>
                                                          </w:divBdr>
                                                          <w:divsChild>
                                                            <w:div w:id="431558165">
                                                              <w:marLeft w:val="0"/>
                                                              <w:marRight w:val="0"/>
                                                              <w:marTop w:val="0"/>
                                                              <w:marBottom w:val="0"/>
                                                              <w:divBdr>
                                                                <w:top w:val="none" w:sz="0" w:space="0" w:color="auto"/>
                                                                <w:left w:val="none" w:sz="0" w:space="0" w:color="auto"/>
                                                                <w:bottom w:val="none" w:sz="0" w:space="0" w:color="auto"/>
                                                                <w:right w:val="none" w:sz="0" w:space="0" w:color="auto"/>
                                                              </w:divBdr>
                                                            </w:div>
                                                          </w:divsChild>
                                                        </w:div>
                                                        <w:div w:id="1397433123">
                                                          <w:marLeft w:val="0"/>
                                                          <w:marRight w:val="0"/>
                                                          <w:marTop w:val="0"/>
                                                          <w:marBottom w:val="0"/>
                                                          <w:divBdr>
                                                            <w:top w:val="none" w:sz="0" w:space="0" w:color="auto"/>
                                                            <w:left w:val="none" w:sz="0" w:space="0" w:color="auto"/>
                                                            <w:bottom w:val="none" w:sz="0" w:space="0" w:color="auto"/>
                                                            <w:right w:val="none" w:sz="0" w:space="0" w:color="auto"/>
                                                          </w:divBdr>
                                                          <w:divsChild>
                                                            <w:div w:id="45640642">
                                                              <w:marLeft w:val="0"/>
                                                              <w:marRight w:val="0"/>
                                                              <w:marTop w:val="0"/>
                                                              <w:marBottom w:val="0"/>
                                                              <w:divBdr>
                                                                <w:top w:val="none" w:sz="0" w:space="0" w:color="auto"/>
                                                                <w:left w:val="none" w:sz="0" w:space="0" w:color="auto"/>
                                                                <w:bottom w:val="none" w:sz="0" w:space="0" w:color="auto"/>
                                                                <w:right w:val="none" w:sz="0" w:space="0" w:color="auto"/>
                                                              </w:divBdr>
                                                              <w:divsChild>
                                                                <w:div w:id="2079202586">
                                                                  <w:marLeft w:val="0"/>
                                                                  <w:marRight w:val="0"/>
                                                                  <w:marTop w:val="0"/>
                                                                  <w:marBottom w:val="0"/>
                                                                  <w:divBdr>
                                                                    <w:top w:val="none" w:sz="0" w:space="0" w:color="auto"/>
                                                                    <w:left w:val="none" w:sz="0" w:space="0" w:color="auto"/>
                                                                    <w:bottom w:val="none" w:sz="0" w:space="0" w:color="auto"/>
                                                                    <w:right w:val="none" w:sz="0" w:space="0" w:color="auto"/>
                                                                  </w:divBdr>
                                                                </w:div>
                                                              </w:divsChild>
                                                            </w:div>
                                                            <w:div w:id="83113057">
                                                              <w:marLeft w:val="0"/>
                                                              <w:marRight w:val="0"/>
                                                              <w:marTop w:val="0"/>
                                                              <w:marBottom w:val="0"/>
                                                              <w:divBdr>
                                                                <w:top w:val="none" w:sz="0" w:space="0" w:color="auto"/>
                                                                <w:left w:val="none" w:sz="0" w:space="0" w:color="auto"/>
                                                                <w:bottom w:val="none" w:sz="0" w:space="0" w:color="auto"/>
                                                                <w:right w:val="none" w:sz="0" w:space="0" w:color="auto"/>
                                                              </w:divBdr>
                                                              <w:divsChild>
                                                                <w:div w:id="1098522102">
                                                                  <w:marLeft w:val="0"/>
                                                                  <w:marRight w:val="0"/>
                                                                  <w:marTop w:val="0"/>
                                                                  <w:marBottom w:val="0"/>
                                                                  <w:divBdr>
                                                                    <w:top w:val="none" w:sz="0" w:space="0" w:color="auto"/>
                                                                    <w:left w:val="none" w:sz="0" w:space="0" w:color="auto"/>
                                                                    <w:bottom w:val="none" w:sz="0" w:space="0" w:color="auto"/>
                                                                    <w:right w:val="none" w:sz="0" w:space="0" w:color="auto"/>
                                                                  </w:divBdr>
                                                                </w:div>
                                                              </w:divsChild>
                                                            </w:div>
                                                            <w:div w:id="85422032">
                                                              <w:marLeft w:val="0"/>
                                                              <w:marRight w:val="0"/>
                                                              <w:marTop w:val="0"/>
                                                              <w:marBottom w:val="0"/>
                                                              <w:divBdr>
                                                                <w:top w:val="none" w:sz="0" w:space="0" w:color="auto"/>
                                                                <w:left w:val="none" w:sz="0" w:space="0" w:color="auto"/>
                                                                <w:bottom w:val="none" w:sz="0" w:space="0" w:color="auto"/>
                                                                <w:right w:val="none" w:sz="0" w:space="0" w:color="auto"/>
                                                              </w:divBdr>
                                                              <w:divsChild>
                                                                <w:div w:id="1592086907">
                                                                  <w:marLeft w:val="0"/>
                                                                  <w:marRight w:val="0"/>
                                                                  <w:marTop w:val="0"/>
                                                                  <w:marBottom w:val="0"/>
                                                                  <w:divBdr>
                                                                    <w:top w:val="none" w:sz="0" w:space="0" w:color="auto"/>
                                                                    <w:left w:val="none" w:sz="0" w:space="0" w:color="auto"/>
                                                                    <w:bottom w:val="none" w:sz="0" w:space="0" w:color="auto"/>
                                                                    <w:right w:val="none" w:sz="0" w:space="0" w:color="auto"/>
                                                                  </w:divBdr>
                                                                </w:div>
                                                              </w:divsChild>
                                                            </w:div>
                                                            <w:div w:id="87120240">
                                                              <w:marLeft w:val="0"/>
                                                              <w:marRight w:val="0"/>
                                                              <w:marTop w:val="0"/>
                                                              <w:marBottom w:val="0"/>
                                                              <w:divBdr>
                                                                <w:top w:val="none" w:sz="0" w:space="0" w:color="auto"/>
                                                                <w:left w:val="none" w:sz="0" w:space="0" w:color="auto"/>
                                                                <w:bottom w:val="none" w:sz="0" w:space="0" w:color="auto"/>
                                                                <w:right w:val="none" w:sz="0" w:space="0" w:color="auto"/>
                                                              </w:divBdr>
                                                              <w:divsChild>
                                                                <w:div w:id="889192948">
                                                                  <w:marLeft w:val="0"/>
                                                                  <w:marRight w:val="0"/>
                                                                  <w:marTop w:val="0"/>
                                                                  <w:marBottom w:val="0"/>
                                                                  <w:divBdr>
                                                                    <w:top w:val="none" w:sz="0" w:space="0" w:color="auto"/>
                                                                    <w:left w:val="none" w:sz="0" w:space="0" w:color="auto"/>
                                                                    <w:bottom w:val="none" w:sz="0" w:space="0" w:color="auto"/>
                                                                    <w:right w:val="none" w:sz="0" w:space="0" w:color="auto"/>
                                                                  </w:divBdr>
                                                                </w:div>
                                                              </w:divsChild>
                                                            </w:div>
                                                            <w:div w:id="112409781">
                                                              <w:marLeft w:val="0"/>
                                                              <w:marRight w:val="0"/>
                                                              <w:marTop w:val="0"/>
                                                              <w:marBottom w:val="0"/>
                                                              <w:divBdr>
                                                                <w:top w:val="none" w:sz="0" w:space="0" w:color="auto"/>
                                                                <w:left w:val="none" w:sz="0" w:space="0" w:color="auto"/>
                                                                <w:bottom w:val="none" w:sz="0" w:space="0" w:color="auto"/>
                                                                <w:right w:val="none" w:sz="0" w:space="0" w:color="auto"/>
                                                              </w:divBdr>
                                                              <w:divsChild>
                                                                <w:div w:id="409275756">
                                                                  <w:marLeft w:val="0"/>
                                                                  <w:marRight w:val="0"/>
                                                                  <w:marTop w:val="0"/>
                                                                  <w:marBottom w:val="0"/>
                                                                  <w:divBdr>
                                                                    <w:top w:val="none" w:sz="0" w:space="0" w:color="auto"/>
                                                                    <w:left w:val="none" w:sz="0" w:space="0" w:color="auto"/>
                                                                    <w:bottom w:val="none" w:sz="0" w:space="0" w:color="auto"/>
                                                                    <w:right w:val="none" w:sz="0" w:space="0" w:color="auto"/>
                                                                  </w:divBdr>
                                                                </w:div>
                                                              </w:divsChild>
                                                            </w:div>
                                                            <w:div w:id="132914931">
                                                              <w:marLeft w:val="0"/>
                                                              <w:marRight w:val="0"/>
                                                              <w:marTop w:val="0"/>
                                                              <w:marBottom w:val="0"/>
                                                              <w:divBdr>
                                                                <w:top w:val="none" w:sz="0" w:space="0" w:color="auto"/>
                                                                <w:left w:val="none" w:sz="0" w:space="0" w:color="auto"/>
                                                                <w:bottom w:val="none" w:sz="0" w:space="0" w:color="auto"/>
                                                                <w:right w:val="none" w:sz="0" w:space="0" w:color="auto"/>
                                                              </w:divBdr>
                                                              <w:divsChild>
                                                                <w:div w:id="1038965753">
                                                                  <w:marLeft w:val="0"/>
                                                                  <w:marRight w:val="0"/>
                                                                  <w:marTop w:val="0"/>
                                                                  <w:marBottom w:val="0"/>
                                                                  <w:divBdr>
                                                                    <w:top w:val="none" w:sz="0" w:space="0" w:color="auto"/>
                                                                    <w:left w:val="none" w:sz="0" w:space="0" w:color="auto"/>
                                                                    <w:bottom w:val="none" w:sz="0" w:space="0" w:color="auto"/>
                                                                    <w:right w:val="none" w:sz="0" w:space="0" w:color="auto"/>
                                                                  </w:divBdr>
                                                                </w:div>
                                                              </w:divsChild>
                                                            </w:div>
                                                            <w:div w:id="137310593">
                                                              <w:marLeft w:val="0"/>
                                                              <w:marRight w:val="0"/>
                                                              <w:marTop w:val="0"/>
                                                              <w:marBottom w:val="0"/>
                                                              <w:divBdr>
                                                                <w:top w:val="none" w:sz="0" w:space="0" w:color="auto"/>
                                                                <w:left w:val="none" w:sz="0" w:space="0" w:color="auto"/>
                                                                <w:bottom w:val="none" w:sz="0" w:space="0" w:color="auto"/>
                                                                <w:right w:val="none" w:sz="0" w:space="0" w:color="auto"/>
                                                              </w:divBdr>
                                                              <w:divsChild>
                                                                <w:div w:id="301274701">
                                                                  <w:marLeft w:val="0"/>
                                                                  <w:marRight w:val="0"/>
                                                                  <w:marTop w:val="0"/>
                                                                  <w:marBottom w:val="0"/>
                                                                  <w:divBdr>
                                                                    <w:top w:val="none" w:sz="0" w:space="0" w:color="auto"/>
                                                                    <w:left w:val="none" w:sz="0" w:space="0" w:color="auto"/>
                                                                    <w:bottom w:val="none" w:sz="0" w:space="0" w:color="auto"/>
                                                                    <w:right w:val="none" w:sz="0" w:space="0" w:color="auto"/>
                                                                  </w:divBdr>
                                                                </w:div>
                                                              </w:divsChild>
                                                            </w:div>
                                                            <w:div w:id="145904660">
                                                              <w:marLeft w:val="0"/>
                                                              <w:marRight w:val="0"/>
                                                              <w:marTop w:val="0"/>
                                                              <w:marBottom w:val="0"/>
                                                              <w:divBdr>
                                                                <w:top w:val="none" w:sz="0" w:space="0" w:color="auto"/>
                                                                <w:left w:val="none" w:sz="0" w:space="0" w:color="auto"/>
                                                                <w:bottom w:val="none" w:sz="0" w:space="0" w:color="auto"/>
                                                                <w:right w:val="none" w:sz="0" w:space="0" w:color="auto"/>
                                                              </w:divBdr>
                                                              <w:divsChild>
                                                                <w:div w:id="58526594">
                                                                  <w:marLeft w:val="0"/>
                                                                  <w:marRight w:val="0"/>
                                                                  <w:marTop w:val="0"/>
                                                                  <w:marBottom w:val="0"/>
                                                                  <w:divBdr>
                                                                    <w:top w:val="none" w:sz="0" w:space="0" w:color="auto"/>
                                                                    <w:left w:val="none" w:sz="0" w:space="0" w:color="auto"/>
                                                                    <w:bottom w:val="none" w:sz="0" w:space="0" w:color="auto"/>
                                                                    <w:right w:val="none" w:sz="0" w:space="0" w:color="auto"/>
                                                                  </w:divBdr>
                                                                </w:div>
                                                              </w:divsChild>
                                                            </w:div>
                                                            <w:div w:id="148057228">
                                                              <w:marLeft w:val="0"/>
                                                              <w:marRight w:val="0"/>
                                                              <w:marTop w:val="0"/>
                                                              <w:marBottom w:val="0"/>
                                                              <w:divBdr>
                                                                <w:top w:val="none" w:sz="0" w:space="0" w:color="auto"/>
                                                                <w:left w:val="none" w:sz="0" w:space="0" w:color="auto"/>
                                                                <w:bottom w:val="none" w:sz="0" w:space="0" w:color="auto"/>
                                                                <w:right w:val="none" w:sz="0" w:space="0" w:color="auto"/>
                                                              </w:divBdr>
                                                              <w:divsChild>
                                                                <w:div w:id="674453770">
                                                                  <w:marLeft w:val="0"/>
                                                                  <w:marRight w:val="0"/>
                                                                  <w:marTop w:val="0"/>
                                                                  <w:marBottom w:val="0"/>
                                                                  <w:divBdr>
                                                                    <w:top w:val="none" w:sz="0" w:space="0" w:color="auto"/>
                                                                    <w:left w:val="none" w:sz="0" w:space="0" w:color="auto"/>
                                                                    <w:bottom w:val="none" w:sz="0" w:space="0" w:color="auto"/>
                                                                    <w:right w:val="none" w:sz="0" w:space="0" w:color="auto"/>
                                                                  </w:divBdr>
                                                                </w:div>
                                                              </w:divsChild>
                                                            </w:div>
                                                            <w:div w:id="154077570">
                                                              <w:marLeft w:val="0"/>
                                                              <w:marRight w:val="0"/>
                                                              <w:marTop w:val="0"/>
                                                              <w:marBottom w:val="0"/>
                                                              <w:divBdr>
                                                                <w:top w:val="none" w:sz="0" w:space="0" w:color="auto"/>
                                                                <w:left w:val="none" w:sz="0" w:space="0" w:color="auto"/>
                                                                <w:bottom w:val="none" w:sz="0" w:space="0" w:color="auto"/>
                                                                <w:right w:val="none" w:sz="0" w:space="0" w:color="auto"/>
                                                              </w:divBdr>
                                                              <w:divsChild>
                                                                <w:div w:id="125854043">
                                                                  <w:marLeft w:val="0"/>
                                                                  <w:marRight w:val="0"/>
                                                                  <w:marTop w:val="0"/>
                                                                  <w:marBottom w:val="0"/>
                                                                  <w:divBdr>
                                                                    <w:top w:val="none" w:sz="0" w:space="0" w:color="auto"/>
                                                                    <w:left w:val="none" w:sz="0" w:space="0" w:color="auto"/>
                                                                    <w:bottom w:val="none" w:sz="0" w:space="0" w:color="auto"/>
                                                                    <w:right w:val="none" w:sz="0" w:space="0" w:color="auto"/>
                                                                  </w:divBdr>
                                                                </w:div>
                                                              </w:divsChild>
                                                            </w:div>
                                                            <w:div w:id="216668801">
                                                              <w:marLeft w:val="0"/>
                                                              <w:marRight w:val="0"/>
                                                              <w:marTop w:val="0"/>
                                                              <w:marBottom w:val="0"/>
                                                              <w:divBdr>
                                                                <w:top w:val="none" w:sz="0" w:space="0" w:color="auto"/>
                                                                <w:left w:val="none" w:sz="0" w:space="0" w:color="auto"/>
                                                                <w:bottom w:val="none" w:sz="0" w:space="0" w:color="auto"/>
                                                                <w:right w:val="none" w:sz="0" w:space="0" w:color="auto"/>
                                                              </w:divBdr>
                                                              <w:divsChild>
                                                                <w:div w:id="379747884">
                                                                  <w:marLeft w:val="0"/>
                                                                  <w:marRight w:val="0"/>
                                                                  <w:marTop w:val="0"/>
                                                                  <w:marBottom w:val="0"/>
                                                                  <w:divBdr>
                                                                    <w:top w:val="none" w:sz="0" w:space="0" w:color="auto"/>
                                                                    <w:left w:val="none" w:sz="0" w:space="0" w:color="auto"/>
                                                                    <w:bottom w:val="none" w:sz="0" w:space="0" w:color="auto"/>
                                                                    <w:right w:val="none" w:sz="0" w:space="0" w:color="auto"/>
                                                                  </w:divBdr>
                                                                </w:div>
                                                              </w:divsChild>
                                                            </w:div>
                                                            <w:div w:id="248777944">
                                                              <w:marLeft w:val="0"/>
                                                              <w:marRight w:val="0"/>
                                                              <w:marTop w:val="0"/>
                                                              <w:marBottom w:val="0"/>
                                                              <w:divBdr>
                                                                <w:top w:val="none" w:sz="0" w:space="0" w:color="auto"/>
                                                                <w:left w:val="none" w:sz="0" w:space="0" w:color="auto"/>
                                                                <w:bottom w:val="none" w:sz="0" w:space="0" w:color="auto"/>
                                                                <w:right w:val="none" w:sz="0" w:space="0" w:color="auto"/>
                                                              </w:divBdr>
                                                              <w:divsChild>
                                                                <w:div w:id="108624244">
                                                                  <w:marLeft w:val="0"/>
                                                                  <w:marRight w:val="0"/>
                                                                  <w:marTop w:val="0"/>
                                                                  <w:marBottom w:val="0"/>
                                                                  <w:divBdr>
                                                                    <w:top w:val="none" w:sz="0" w:space="0" w:color="auto"/>
                                                                    <w:left w:val="none" w:sz="0" w:space="0" w:color="auto"/>
                                                                    <w:bottom w:val="none" w:sz="0" w:space="0" w:color="auto"/>
                                                                    <w:right w:val="none" w:sz="0" w:space="0" w:color="auto"/>
                                                                  </w:divBdr>
                                                                </w:div>
                                                              </w:divsChild>
                                                            </w:div>
                                                            <w:div w:id="274362271">
                                                              <w:marLeft w:val="0"/>
                                                              <w:marRight w:val="0"/>
                                                              <w:marTop w:val="0"/>
                                                              <w:marBottom w:val="0"/>
                                                              <w:divBdr>
                                                                <w:top w:val="none" w:sz="0" w:space="0" w:color="auto"/>
                                                                <w:left w:val="none" w:sz="0" w:space="0" w:color="auto"/>
                                                                <w:bottom w:val="none" w:sz="0" w:space="0" w:color="auto"/>
                                                                <w:right w:val="none" w:sz="0" w:space="0" w:color="auto"/>
                                                              </w:divBdr>
                                                              <w:divsChild>
                                                                <w:div w:id="497380650">
                                                                  <w:marLeft w:val="0"/>
                                                                  <w:marRight w:val="0"/>
                                                                  <w:marTop w:val="0"/>
                                                                  <w:marBottom w:val="0"/>
                                                                  <w:divBdr>
                                                                    <w:top w:val="none" w:sz="0" w:space="0" w:color="auto"/>
                                                                    <w:left w:val="none" w:sz="0" w:space="0" w:color="auto"/>
                                                                    <w:bottom w:val="none" w:sz="0" w:space="0" w:color="auto"/>
                                                                    <w:right w:val="none" w:sz="0" w:space="0" w:color="auto"/>
                                                                  </w:divBdr>
                                                                </w:div>
                                                              </w:divsChild>
                                                            </w:div>
                                                            <w:div w:id="357119064">
                                                              <w:marLeft w:val="0"/>
                                                              <w:marRight w:val="0"/>
                                                              <w:marTop w:val="0"/>
                                                              <w:marBottom w:val="0"/>
                                                              <w:divBdr>
                                                                <w:top w:val="none" w:sz="0" w:space="0" w:color="auto"/>
                                                                <w:left w:val="none" w:sz="0" w:space="0" w:color="auto"/>
                                                                <w:bottom w:val="none" w:sz="0" w:space="0" w:color="auto"/>
                                                                <w:right w:val="none" w:sz="0" w:space="0" w:color="auto"/>
                                                              </w:divBdr>
                                                              <w:divsChild>
                                                                <w:div w:id="288364473">
                                                                  <w:marLeft w:val="0"/>
                                                                  <w:marRight w:val="0"/>
                                                                  <w:marTop w:val="0"/>
                                                                  <w:marBottom w:val="0"/>
                                                                  <w:divBdr>
                                                                    <w:top w:val="none" w:sz="0" w:space="0" w:color="auto"/>
                                                                    <w:left w:val="none" w:sz="0" w:space="0" w:color="auto"/>
                                                                    <w:bottom w:val="none" w:sz="0" w:space="0" w:color="auto"/>
                                                                    <w:right w:val="none" w:sz="0" w:space="0" w:color="auto"/>
                                                                  </w:divBdr>
                                                                </w:div>
                                                              </w:divsChild>
                                                            </w:div>
                                                            <w:div w:id="401030902">
                                                              <w:marLeft w:val="0"/>
                                                              <w:marRight w:val="0"/>
                                                              <w:marTop w:val="0"/>
                                                              <w:marBottom w:val="0"/>
                                                              <w:divBdr>
                                                                <w:top w:val="none" w:sz="0" w:space="0" w:color="auto"/>
                                                                <w:left w:val="none" w:sz="0" w:space="0" w:color="auto"/>
                                                                <w:bottom w:val="none" w:sz="0" w:space="0" w:color="auto"/>
                                                                <w:right w:val="none" w:sz="0" w:space="0" w:color="auto"/>
                                                              </w:divBdr>
                                                              <w:divsChild>
                                                                <w:div w:id="118228559">
                                                                  <w:marLeft w:val="0"/>
                                                                  <w:marRight w:val="0"/>
                                                                  <w:marTop w:val="0"/>
                                                                  <w:marBottom w:val="0"/>
                                                                  <w:divBdr>
                                                                    <w:top w:val="none" w:sz="0" w:space="0" w:color="auto"/>
                                                                    <w:left w:val="none" w:sz="0" w:space="0" w:color="auto"/>
                                                                    <w:bottom w:val="none" w:sz="0" w:space="0" w:color="auto"/>
                                                                    <w:right w:val="none" w:sz="0" w:space="0" w:color="auto"/>
                                                                  </w:divBdr>
                                                                </w:div>
                                                              </w:divsChild>
                                                            </w:div>
                                                            <w:div w:id="446004506">
                                                              <w:marLeft w:val="0"/>
                                                              <w:marRight w:val="0"/>
                                                              <w:marTop w:val="0"/>
                                                              <w:marBottom w:val="0"/>
                                                              <w:divBdr>
                                                                <w:top w:val="none" w:sz="0" w:space="0" w:color="auto"/>
                                                                <w:left w:val="none" w:sz="0" w:space="0" w:color="auto"/>
                                                                <w:bottom w:val="none" w:sz="0" w:space="0" w:color="auto"/>
                                                                <w:right w:val="none" w:sz="0" w:space="0" w:color="auto"/>
                                                              </w:divBdr>
                                                              <w:divsChild>
                                                                <w:div w:id="1092775681">
                                                                  <w:marLeft w:val="0"/>
                                                                  <w:marRight w:val="0"/>
                                                                  <w:marTop w:val="0"/>
                                                                  <w:marBottom w:val="0"/>
                                                                  <w:divBdr>
                                                                    <w:top w:val="none" w:sz="0" w:space="0" w:color="auto"/>
                                                                    <w:left w:val="none" w:sz="0" w:space="0" w:color="auto"/>
                                                                    <w:bottom w:val="none" w:sz="0" w:space="0" w:color="auto"/>
                                                                    <w:right w:val="none" w:sz="0" w:space="0" w:color="auto"/>
                                                                  </w:divBdr>
                                                                </w:div>
                                                              </w:divsChild>
                                                            </w:div>
                                                            <w:div w:id="476535276">
                                                              <w:marLeft w:val="0"/>
                                                              <w:marRight w:val="0"/>
                                                              <w:marTop w:val="0"/>
                                                              <w:marBottom w:val="0"/>
                                                              <w:divBdr>
                                                                <w:top w:val="none" w:sz="0" w:space="0" w:color="auto"/>
                                                                <w:left w:val="none" w:sz="0" w:space="0" w:color="auto"/>
                                                                <w:bottom w:val="none" w:sz="0" w:space="0" w:color="auto"/>
                                                                <w:right w:val="none" w:sz="0" w:space="0" w:color="auto"/>
                                                              </w:divBdr>
                                                              <w:divsChild>
                                                                <w:div w:id="1155033083">
                                                                  <w:marLeft w:val="0"/>
                                                                  <w:marRight w:val="0"/>
                                                                  <w:marTop w:val="0"/>
                                                                  <w:marBottom w:val="0"/>
                                                                  <w:divBdr>
                                                                    <w:top w:val="none" w:sz="0" w:space="0" w:color="auto"/>
                                                                    <w:left w:val="none" w:sz="0" w:space="0" w:color="auto"/>
                                                                    <w:bottom w:val="none" w:sz="0" w:space="0" w:color="auto"/>
                                                                    <w:right w:val="none" w:sz="0" w:space="0" w:color="auto"/>
                                                                  </w:divBdr>
                                                                </w:div>
                                                              </w:divsChild>
                                                            </w:div>
                                                            <w:div w:id="519316168">
                                                              <w:marLeft w:val="0"/>
                                                              <w:marRight w:val="0"/>
                                                              <w:marTop w:val="0"/>
                                                              <w:marBottom w:val="0"/>
                                                              <w:divBdr>
                                                                <w:top w:val="none" w:sz="0" w:space="0" w:color="auto"/>
                                                                <w:left w:val="none" w:sz="0" w:space="0" w:color="auto"/>
                                                                <w:bottom w:val="none" w:sz="0" w:space="0" w:color="auto"/>
                                                                <w:right w:val="none" w:sz="0" w:space="0" w:color="auto"/>
                                                              </w:divBdr>
                                                              <w:divsChild>
                                                                <w:div w:id="1198662746">
                                                                  <w:marLeft w:val="0"/>
                                                                  <w:marRight w:val="0"/>
                                                                  <w:marTop w:val="0"/>
                                                                  <w:marBottom w:val="0"/>
                                                                  <w:divBdr>
                                                                    <w:top w:val="none" w:sz="0" w:space="0" w:color="auto"/>
                                                                    <w:left w:val="none" w:sz="0" w:space="0" w:color="auto"/>
                                                                    <w:bottom w:val="none" w:sz="0" w:space="0" w:color="auto"/>
                                                                    <w:right w:val="none" w:sz="0" w:space="0" w:color="auto"/>
                                                                  </w:divBdr>
                                                                </w:div>
                                                              </w:divsChild>
                                                            </w:div>
                                                            <w:div w:id="540945523">
                                                              <w:marLeft w:val="0"/>
                                                              <w:marRight w:val="0"/>
                                                              <w:marTop w:val="0"/>
                                                              <w:marBottom w:val="0"/>
                                                              <w:divBdr>
                                                                <w:top w:val="none" w:sz="0" w:space="0" w:color="auto"/>
                                                                <w:left w:val="none" w:sz="0" w:space="0" w:color="auto"/>
                                                                <w:bottom w:val="none" w:sz="0" w:space="0" w:color="auto"/>
                                                                <w:right w:val="none" w:sz="0" w:space="0" w:color="auto"/>
                                                              </w:divBdr>
                                                              <w:divsChild>
                                                                <w:div w:id="1525679022">
                                                                  <w:marLeft w:val="0"/>
                                                                  <w:marRight w:val="0"/>
                                                                  <w:marTop w:val="0"/>
                                                                  <w:marBottom w:val="0"/>
                                                                  <w:divBdr>
                                                                    <w:top w:val="none" w:sz="0" w:space="0" w:color="auto"/>
                                                                    <w:left w:val="none" w:sz="0" w:space="0" w:color="auto"/>
                                                                    <w:bottom w:val="none" w:sz="0" w:space="0" w:color="auto"/>
                                                                    <w:right w:val="none" w:sz="0" w:space="0" w:color="auto"/>
                                                                  </w:divBdr>
                                                                </w:div>
                                                              </w:divsChild>
                                                            </w:div>
                                                            <w:div w:id="559365027">
                                                              <w:marLeft w:val="0"/>
                                                              <w:marRight w:val="0"/>
                                                              <w:marTop w:val="0"/>
                                                              <w:marBottom w:val="0"/>
                                                              <w:divBdr>
                                                                <w:top w:val="none" w:sz="0" w:space="0" w:color="auto"/>
                                                                <w:left w:val="none" w:sz="0" w:space="0" w:color="auto"/>
                                                                <w:bottom w:val="none" w:sz="0" w:space="0" w:color="auto"/>
                                                                <w:right w:val="none" w:sz="0" w:space="0" w:color="auto"/>
                                                              </w:divBdr>
                                                              <w:divsChild>
                                                                <w:div w:id="624311331">
                                                                  <w:marLeft w:val="0"/>
                                                                  <w:marRight w:val="0"/>
                                                                  <w:marTop w:val="0"/>
                                                                  <w:marBottom w:val="0"/>
                                                                  <w:divBdr>
                                                                    <w:top w:val="none" w:sz="0" w:space="0" w:color="auto"/>
                                                                    <w:left w:val="none" w:sz="0" w:space="0" w:color="auto"/>
                                                                    <w:bottom w:val="none" w:sz="0" w:space="0" w:color="auto"/>
                                                                    <w:right w:val="none" w:sz="0" w:space="0" w:color="auto"/>
                                                                  </w:divBdr>
                                                                </w:div>
                                                              </w:divsChild>
                                                            </w:div>
                                                            <w:div w:id="560755707">
                                                              <w:marLeft w:val="0"/>
                                                              <w:marRight w:val="0"/>
                                                              <w:marTop w:val="0"/>
                                                              <w:marBottom w:val="0"/>
                                                              <w:divBdr>
                                                                <w:top w:val="none" w:sz="0" w:space="0" w:color="auto"/>
                                                                <w:left w:val="none" w:sz="0" w:space="0" w:color="auto"/>
                                                                <w:bottom w:val="none" w:sz="0" w:space="0" w:color="auto"/>
                                                                <w:right w:val="none" w:sz="0" w:space="0" w:color="auto"/>
                                                              </w:divBdr>
                                                              <w:divsChild>
                                                                <w:div w:id="1390299859">
                                                                  <w:marLeft w:val="0"/>
                                                                  <w:marRight w:val="0"/>
                                                                  <w:marTop w:val="0"/>
                                                                  <w:marBottom w:val="0"/>
                                                                  <w:divBdr>
                                                                    <w:top w:val="none" w:sz="0" w:space="0" w:color="auto"/>
                                                                    <w:left w:val="none" w:sz="0" w:space="0" w:color="auto"/>
                                                                    <w:bottom w:val="none" w:sz="0" w:space="0" w:color="auto"/>
                                                                    <w:right w:val="none" w:sz="0" w:space="0" w:color="auto"/>
                                                                  </w:divBdr>
                                                                </w:div>
                                                              </w:divsChild>
                                                            </w:div>
                                                            <w:div w:id="609701485">
                                                              <w:marLeft w:val="0"/>
                                                              <w:marRight w:val="0"/>
                                                              <w:marTop w:val="0"/>
                                                              <w:marBottom w:val="0"/>
                                                              <w:divBdr>
                                                                <w:top w:val="none" w:sz="0" w:space="0" w:color="auto"/>
                                                                <w:left w:val="none" w:sz="0" w:space="0" w:color="auto"/>
                                                                <w:bottom w:val="none" w:sz="0" w:space="0" w:color="auto"/>
                                                                <w:right w:val="none" w:sz="0" w:space="0" w:color="auto"/>
                                                              </w:divBdr>
                                                              <w:divsChild>
                                                                <w:div w:id="1728798607">
                                                                  <w:marLeft w:val="0"/>
                                                                  <w:marRight w:val="0"/>
                                                                  <w:marTop w:val="0"/>
                                                                  <w:marBottom w:val="0"/>
                                                                  <w:divBdr>
                                                                    <w:top w:val="none" w:sz="0" w:space="0" w:color="auto"/>
                                                                    <w:left w:val="none" w:sz="0" w:space="0" w:color="auto"/>
                                                                    <w:bottom w:val="none" w:sz="0" w:space="0" w:color="auto"/>
                                                                    <w:right w:val="none" w:sz="0" w:space="0" w:color="auto"/>
                                                                  </w:divBdr>
                                                                </w:div>
                                                              </w:divsChild>
                                                            </w:div>
                                                            <w:div w:id="636879988">
                                                              <w:marLeft w:val="0"/>
                                                              <w:marRight w:val="0"/>
                                                              <w:marTop w:val="0"/>
                                                              <w:marBottom w:val="0"/>
                                                              <w:divBdr>
                                                                <w:top w:val="none" w:sz="0" w:space="0" w:color="auto"/>
                                                                <w:left w:val="none" w:sz="0" w:space="0" w:color="auto"/>
                                                                <w:bottom w:val="none" w:sz="0" w:space="0" w:color="auto"/>
                                                                <w:right w:val="none" w:sz="0" w:space="0" w:color="auto"/>
                                                              </w:divBdr>
                                                              <w:divsChild>
                                                                <w:div w:id="149642094">
                                                                  <w:marLeft w:val="0"/>
                                                                  <w:marRight w:val="0"/>
                                                                  <w:marTop w:val="0"/>
                                                                  <w:marBottom w:val="0"/>
                                                                  <w:divBdr>
                                                                    <w:top w:val="none" w:sz="0" w:space="0" w:color="auto"/>
                                                                    <w:left w:val="none" w:sz="0" w:space="0" w:color="auto"/>
                                                                    <w:bottom w:val="none" w:sz="0" w:space="0" w:color="auto"/>
                                                                    <w:right w:val="none" w:sz="0" w:space="0" w:color="auto"/>
                                                                  </w:divBdr>
                                                                </w:div>
                                                              </w:divsChild>
                                                            </w:div>
                                                            <w:div w:id="657459281">
                                                              <w:marLeft w:val="0"/>
                                                              <w:marRight w:val="0"/>
                                                              <w:marTop w:val="0"/>
                                                              <w:marBottom w:val="0"/>
                                                              <w:divBdr>
                                                                <w:top w:val="none" w:sz="0" w:space="0" w:color="auto"/>
                                                                <w:left w:val="none" w:sz="0" w:space="0" w:color="auto"/>
                                                                <w:bottom w:val="none" w:sz="0" w:space="0" w:color="auto"/>
                                                                <w:right w:val="none" w:sz="0" w:space="0" w:color="auto"/>
                                                              </w:divBdr>
                                                              <w:divsChild>
                                                                <w:div w:id="386031056">
                                                                  <w:marLeft w:val="0"/>
                                                                  <w:marRight w:val="0"/>
                                                                  <w:marTop w:val="0"/>
                                                                  <w:marBottom w:val="0"/>
                                                                  <w:divBdr>
                                                                    <w:top w:val="none" w:sz="0" w:space="0" w:color="auto"/>
                                                                    <w:left w:val="none" w:sz="0" w:space="0" w:color="auto"/>
                                                                    <w:bottom w:val="none" w:sz="0" w:space="0" w:color="auto"/>
                                                                    <w:right w:val="none" w:sz="0" w:space="0" w:color="auto"/>
                                                                  </w:divBdr>
                                                                </w:div>
                                                              </w:divsChild>
                                                            </w:div>
                                                            <w:div w:id="658768694">
                                                              <w:marLeft w:val="0"/>
                                                              <w:marRight w:val="0"/>
                                                              <w:marTop w:val="0"/>
                                                              <w:marBottom w:val="0"/>
                                                              <w:divBdr>
                                                                <w:top w:val="none" w:sz="0" w:space="0" w:color="auto"/>
                                                                <w:left w:val="none" w:sz="0" w:space="0" w:color="auto"/>
                                                                <w:bottom w:val="none" w:sz="0" w:space="0" w:color="auto"/>
                                                                <w:right w:val="none" w:sz="0" w:space="0" w:color="auto"/>
                                                              </w:divBdr>
                                                              <w:divsChild>
                                                                <w:div w:id="1398631940">
                                                                  <w:marLeft w:val="0"/>
                                                                  <w:marRight w:val="0"/>
                                                                  <w:marTop w:val="0"/>
                                                                  <w:marBottom w:val="0"/>
                                                                  <w:divBdr>
                                                                    <w:top w:val="none" w:sz="0" w:space="0" w:color="auto"/>
                                                                    <w:left w:val="none" w:sz="0" w:space="0" w:color="auto"/>
                                                                    <w:bottom w:val="none" w:sz="0" w:space="0" w:color="auto"/>
                                                                    <w:right w:val="none" w:sz="0" w:space="0" w:color="auto"/>
                                                                  </w:divBdr>
                                                                </w:div>
                                                              </w:divsChild>
                                                            </w:div>
                                                            <w:div w:id="714621342">
                                                              <w:marLeft w:val="0"/>
                                                              <w:marRight w:val="0"/>
                                                              <w:marTop w:val="0"/>
                                                              <w:marBottom w:val="0"/>
                                                              <w:divBdr>
                                                                <w:top w:val="none" w:sz="0" w:space="0" w:color="auto"/>
                                                                <w:left w:val="none" w:sz="0" w:space="0" w:color="auto"/>
                                                                <w:bottom w:val="none" w:sz="0" w:space="0" w:color="auto"/>
                                                                <w:right w:val="none" w:sz="0" w:space="0" w:color="auto"/>
                                                              </w:divBdr>
                                                              <w:divsChild>
                                                                <w:div w:id="780689155">
                                                                  <w:marLeft w:val="0"/>
                                                                  <w:marRight w:val="0"/>
                                                                  <w:marTop w:val="0"/>
                                                                  <w:marBottom w:val="0"/>
                                                                  <w:divBdr>
                                                                    <w:top w:val="none" w:sz="0" w:space="0" w:color="auto"/>
                                                                    <w:left w:val="none" w:sz="0" w:space="0" w:color="auto"/>
                                                                    <w:bottom w:val="none" w:sz="0" w:space="0" w:color="auto"/>
                                                                    <w:right w:val="none" w:sz="0" w:space="0" w:color="auto"/>
                                                                  </w:divBdr>
                                                                </w:div>
                                                              </w:divsChild>
                                                            </w:div>
                                                            <w:div w:id="724257727">
                                                              <w:marLeft w:val="0"/>
                                                              <w:marRight w:val="0"/>
                                                              <w:marTop w:val="0"/>
                                                              <w:marBottom w:val="0"/>
                                                              <w:divBdr>
                                                                <w:top w:val="none" w:sz="0" w:space="0" w:color="auto"/>
                                                                <w:left w:val="none" w:sz="0" w:space="0" w:color="auto"/>
                                                                <w:bottom w:val="none" w:sz="0" w:space="0" w:color="auto"/>
                                                                <w:right w:val="none" w:sz="0" w:space="0" w:color="auto"/>
                                                              </w:divBdr>
                                                              <w:divsChild>
                                                                <w:div w:id="781654172">
                                                                  <w:marLeft w:val="0"/>
                                                                  <w:marRight w:val="0"/>
                                                                  <w:marTop w:val="0"/>
                                                                  <w:marBottom w:val="0"/>
                                                                  <w:divBdr>
                                                                    <w:top w:val="none" w:sz="0" w:space="0" w:color="auto"/>
                                                                    <w:left w:val="none" w:sz="0" w:space="0" w:color="auto"/>
                                                                    <w:bottom w:val="none" w:sz="0" w:space="0" w:color="auto"/>
                                                                    <w:right w:val="none" w:sz="0" w:space="0" w:color="auto"/>
                                                                  </w:divBdr>
                                                                </w:div>
                                                              </w:divsChild>
                                                            </w:div>
                                                            <w:div w:id="732242973">
                                                              <w:marLeft w:val="0"/>
                                                              <w:marRight w:val="0"/>
                                                              <w:marTop w:val="0"/>
                                                              <w:marBottom w:val="0"/>
                                                              <w:divBdr>
                                                                <w:top w:val="none" w:sz="0" w:space="0" w:color="auto"/>
                                                                <w:left w:val="none" w:sz="0" w:space="0" w:color="auto"/>
                                                                <w:bottom w:val="none" w:sz="0" w:space="0" w:color="auto"/>
                                                                <w:right w:val="none" w:sz="0" w:space="0" w:color="auto"/>
                                                              </w:divBdr>
                                                              <w:divsChild>
                                                                <w:div w:id="1168133236">
                                                                  <w:marLeft w:val="0"/>
                                                                  <w:marRight w:val="0"/>
                                                                  <w:marTop w:val="0"/>
                                                                  <w:marBottom w:val="0"/>
                                                                  <w:divBdr>
                                                                    <w:top w:val="none" w:sz="0" w:space="0" w:color="auto"/>
                                                                    <w:left w:val="none" w:sz="0" w:space="0" w:color="auto"/>
                                                                    <w:bottom w:val="none" w:sz="0" w:space="0" w:color="auto"/>
                                                                    <w:right w:val="none" w:sz="0" w:space="0" w:color="auto"/>
                                                                  </w:divBdr>
                                                                </w:div>
                                                              </w:divsChild>
                                                            </w:div>
                                                            <w:div w:id="798305302">
                                                              <w:marLeft w:val="0"/>
                                                              <w:marRight w:val="0"/>
                                                              <w:marTop w:val="0"/>
                                                              <w:marBottom w:val="0"/>
                                                              <w:divBdr>
                                                                <w:top w:val="none" w:sz="0" w:space="0" w:color="auto"/>
                                                                <w:left w:val="none" w:sz="0" w:space="0" w:color="auto"/>
                                                                <w:bottom w:val="none" w:sz="0" w:space="0" w:color="auto"/>
                                                                <w:right w:val="none" w:sz="0" w:space="0" w:color="auto"/>
                                                              </w:divBdr>
                                                              <w:divsChild>
                                                                <w:div w:id="1385644872">
                                                                  <w:marLeft w:val="0"/>
                                                                  <w:marRight w:val="0"/>
                                                                  <w:marTop w:val="0"/>
                                                                  <w:marBottom w:val="0"/>
                                                                  <w:divBdr>
                                                                    <w:top w:val="none" w:sz="0" w:space="0" w:color="auto"/>
                                                                    <w:left w:val="none" w:sz="0" w:space="0" w:color="auto"/>
                                                                    <w:bottom w:val="none" w:sz="0" w:space="0" w:color="auto"/>
                                                                    <w:right w:val="none" w:sz="0" w:space="0" w:color="auto"/>
                                                                  </w:divBdr>
                                                                </w:div>
                                                              </w:divsChild>
                                                            </w:div>
                                                            <w:div w:id="944653341">
                                                              <w:marLeft w:val="0"/>
                                                              <w:marRight w:val="0"/>
                                                              <w:marTop w:val="0"/>
                                                              <w:marBottom w:val="0"/>
                                                              <w:divBdr>
                                                                <w:top w:val="none" w:sz="0" w:space="0" w:color="auto"/>
                                                                <w:left w:val="none" w:sz="0" w:space="0" w:color="auto"/>
                                                                <w:bottom w:val="none" w:sz="0" w:space="0" w:color="auto"/>
                                                                <w:right w:val="none" w:sz="0" w:space="0" w:color="auto"/>
                                                              </w:divBdr>
                                                              <w:divsChild>
                                                                <w:div w:id="558248955">
                                                                  <w:marLeft w:val="0"/>
                                                                  <w:marRight w:val="0"/>
                                                                  <w:marTop w:val="0"/>
                                                                  <w:marBottom w:val="0"/>
                                                                  <w:divBdr>
                                                                    <w:top w:val="none" w:sz="0" w:space="0" w:color="auto"/>
                                                                    <w:left w:val="none" w:sz="0" w:space="0" w:color="auto"/>
                                                                    <w:bottom w:val="none" w:sz="0" w:space="0" w:color="auto"/>
                                                                    <w:right w:val="none" w:sz="0" w:space="0" w:color="auto"/>
                                                                  </w:divBdr>
                                                                </w:div>
                                                              </w:divsChild>
                                                            </w:div>
                                                            <w:div w:id="950625851">
                                                              <w:marLeft w:val="0"/>
                                                              <w:marRight w:val="0"/>
                                                              <w:marTop w:val="0"/>
                                                              <w:marBottom w:val="0"/>
                                                              <w:divBdr>
                                                                <w:top w:val="none" w:sz="0" w:space="0" w:color="auto"/>
                                                                <w:left w:val="none" w:sz="0" w:space="0" w:color="auto"/>
                                                                <w:bottom w:val="none" w:sz="0" w:space="0" w:color="auto"/>
                                                                <w:right w:val="none" w:sz="0" w:space="0" w:color="auto"/>
                                                              </w:divBdr>
                                                              <w:divsChild>
                                                                <w:div w:id="1360928658">
                                                                  <w:marLeft w:val="0"/>
                                                                  <w:marRight w:val="0"/>
                                                                  <w:marTop w:val="0"/>
                                                                  <w:marBottom w:val="0"/>
                                                                  <w:divBdr>
                                                                    <w:top w:val="none" w:sz="0" w:space="0" w:color="auto"/>
                                                                    <w:left w:val="none" w:sz="0" w:space="0" w:color="auto"/>
                                                                    <w:bottom w:val="none" w:sz="0" w:space="0" w:color="auto"/>
                                                                    <w:right w:val="none" w:sz="0" w:space="0" w:color="auto"/>
                                                                  </w:divBdr>
                                                                </w:div>
                                                              </w:divsChild>
                                                            </w:div>
                                                            <w:div w:id="988826462">
                                                              <w:marLeft w:val="0"/>
                                                              <w:marRight w:val="0"/>
                                                              <w:marTop w:val="0"/>
                                                              <w:marBottom w:val="0"/>
                                                              <w:divBdr>
                                                                <w:top w:val="none" w:sz="0" w:space="0" w:color="auto"/>
                                                                <w:left w:val="none" w:sz="0" w:space="0" w:color="auto"/>
                                                                <w:bottom w:val="none" w:sz="0" w:space="0" w:color="auto"/>
                                                                <w:right w:val="none" w:sz="0" w:space="0" w:color="auto"/>
                                                              </w:divBdr>
                                                              <w:divsChild>
                                                                <w:div w:id="1929918780">
                                                                  <w:marLeft w:val="0"/>
                                                                  <w:marRight w:val="0"/>
                                                                  <w:marTop w:val="0"/>
                                                                  <w:marBottom w:val="0"/>
                                                                  <w:divBdr>
                                                                    <w:top w:val="none" w:sz="0" w:space="0" w:color="auto"/>
                                                                    <w:left w:val="none" w:sz="0" w:space="0" w:color="auto"/>
                                                                    <w:bottom w:val="none" w:sz="0" w:space="0" w:color="auto"/>
                                                                    <w:right w:val="none" w:sz="0" w:space="0" w:color="auto"/>
                                                                  </w:divBdr>
                                                                </w:div>
                                                              </w:divsChild>
                                                            </w:div>
                                                            <w:div w:id="1033730851">
                                                              <w:marLeft w:val="0"/>
                                                              <w:marRight w:val="0"/>
                                                              <w:marTop w:val="0"/>
                                                              <w:marBottom w:val="0"/>
                                                              <w:divBdr>
                                                                <w:top w:val="none" w:sz="0" w:space="0" w:color="auto"/>
                                                                <w:left w:val="none" w:sz="0" w:space="0" w:color="auto"/>
                                                                <w:bottom w:val="none" w:sz="0" w:space="0" w:color="auto"/>
                                                                <w:right w:val="none" w:sz="0" w:space="0" w:color="auto"/>
                                                              </w:divBdr>
                                                              <w:divsChild>
                                                                <w:div w:id="1699037864">
                                                                  <w:marLeft w:val="0"/>
                                                                  <w:marRight w:val="0"/>
                                                                  <w:marTop w:val="0"/>
                                                                  <w:marBottom w:val="0"/>
                                                                  <w:divBdr>
                                                                    <w:top w:val="none" w:sz="0" w:space="0" w:color="auto"/>
                                                                    <w:left w:val="none" w:sz="0" w:space="0" w:color="auto"/>
                                                                    <w:bottom w:val="none" w:sz="0" w:space="0" w:color="auto"/>
                                                                    <w:right w:val="none" w:sz="0" w:space="0" w:color="auto"/>
                                                                  </w:divBdr>
                                                                </w:div>
                                                              </w:divsChild>
                                                            </w:div>
                                                            <w:div w:id="1177420957">
                                                              <w:marLeft w:val="0"/>
                                                              <w:marRight w:val="0"/>
                                                              <w:marTop w:val="0"/>
                                                              <w:marBottom w:val="0"/>
                                                              <w:divBdr>
                                                                <w:top w:val="none" w:sz="0" w:space="0" w:color="auto"/>
                                                                <w:left w:val="none" w:sz="0" w:space="0" w:color="auto"/>
                                                                <w:bottom w:val="none" w:sz="0" w:space="0" w:color="auto"/>
                                                                <w:right w:val="none" w:sz="0" w:space="0" w:color="auto"/>
                                                              </w:divBdr>
                                                              <w:divsChild>
                                                                <w:div w:id="496771126">
                                                                  <w:marLeft w:val="0"/>
                                                                  <w:marRight w:val="0"/>
                                                                  <w:marTop w:val="0"/>
                                                                  <w:marBottom w:val="0"/>
                                                                  <w:divBdr>
                                                                    <w:top w:val="none" w:sz="0" w:space="0" w:color="auto"/>
                                                                    <w:left w:val="none" w:sz="0" w:space="0" w:color="auto"/>
                                                                    <w:bottom w:val="none" w:sz="0" w:space="0" w:color="auto"/>
                                                                    <w:right w:val="none" w:sz="0" w:space="0" w:color="auto"/>
                                                                  </w:divBdr>
                                                                </w:div>
                                                              </w:divsChild>
                                                            </w:div>
                                                            <w:div w:id="1303387488">
                                                              <w:marLeft w:val="0"/>
                                                              <w:marRight w:val="0"/>
                                                              <w:marTop w:val="0"/>
                                                              <w:marBottom w:val="0"/>
                                                              <w:divBdr>
                                                                <w:top w:val="none" w:sz="0" w:space="0" w:color="auto"/>
                                                                <w:left w:val="none" w:sz="0" w:space="0" w:color="auto"/>
                                                                <w:bottom w:val="none" w:sz="0" w:space="0" w:color="auto"/>
                                                                <w:right w:val="none" w:sz="0" w:space="0" w:color="auto"/>
                                                              </w:divBdr>
                                                              <w:divsChild>
                                                                <w:div w:id="1306857372">
                                                                  <w:marLeft w:val="0"/>
                                                                  <w:marRight w:val="0"/>
                                                                  <w:marTop w:val="0"/>
                                                                  <w:marBottom w:val="0"/>
                                                                  <w:divBdr>
                                                                    <w:top w:val="none" w:sz="0" w:space="0" w:color="auto"/>
                                                                    <w:left w:val="none" w:sz="0" w:space="0" w:color="auto"/>
                                                                    <w:bottom w:val="none" w:sz="0" w:space="0" w:color="auto"/>
                                                                    <w:right w:val="none" w:sz="0" w:space="0" w:color="auto"/>
                                                                  </w:divBdr>
                                                                </w:div>
                                                              </w:divsChild>
                                                            </w:div>
                                                            <w:div w:id="1393844011">
                                                              <w:marLeft w:val="0"/>
                                                              <w:marRight w:val="0"/>
                                                              <w:marTop w:val="0"/>
                                                              <w:marBottom w:val="0"/>
                                                              <w:divBdr>
                                                                <w:top w:val="none" w:sz="0" w:space="0" w:color="auto"/>
                                                                <w:left w:val="none" w:sz="0" w:space="0" w:color="auto"/>
                                                                <w:bottom w:val="none" w:sz="0" w:space="0" w:color="auto"/>
                                                                <w:right w:val="none" w:sz="0" w:space="0" w:color="auto"/>
                                                              </w:divBdr>
                                                              <w:divsChild>
                                                                <w:div w:id="1352300334">
                                                                  <w:marLeft w:val="0"/>
                                                                  <w:marRight w:val="0"/>
                                                                  <w:marTop w:val="0"/>
                                                                  <w:marBottom w:val="0"/>
                                                                  <w:divBdr>
                                                                    <w:top w:val="none" w:sz="0" w:space="0" w:color="auto"/>
                                                                    <w:left w:val="none" w:sz="0" w:space="0" w:color="auto"/>
                                                                    <w:bottom w:val="none" w:sz="0" w:space="0" w:color="auto"/>
                                                                    <w:right w:val="none" w:sz="0" w:space="0" w:color="auto"/>
                                                                  </w:divBdr>
                                                                </w:div>
                                                              </w:divsChild>
                                                            </w:div>
                                                            <w:div w:id="1412311319">
                                                              <w:marLeft w:val="0"/>
                                                              <w:marRight w:val="0"/>
                                                              <w:marTop w:val="0"/>
                                                              <w:marBottom w:val="0"/>
                                                              <w:divBdr>
                                                                <w:top w:val="none" w:sz="0" w:space="0" w:color="auto"/>
                                                                <w:left w:val="none" w:sz="0" w:space="0" w:color="auto"/>
                                                                <w:bottom w:val="none" w:sz="0" w:space="0" w:color="auto"/>
                                                                <w:right w:val="none" w:sz="0" w:space="0" w:color="auto"/>
                                                              </w:divBdr>
                                                              <w:divsChild>
                                                                <w:div w:id="1424573233">
                                                                  <w:marLeft w:val="0"/>
                                                                  <w:marRight w:val="0"/>
                                                                  <w:marTop w:val="0"/>
                                                                  <w:marBottom w:val="0"/>
                                                                  <w:divBdr>
                                                                    <w:top w:val="none" w:sz="0" w:space="0" w:color="auto"/>
                                                                    <w:left w:val="none" w:sz="0" w:space="0" w:color="auto"/>
                                                                    <w:bottom w:val="none" w:sz="0" w:space="0" w:color="auto"/>
                                                                    <w:right w:val="none" w:sz="0" w:space="0" w:color="auto"/>
                                                                  </w:divBdr>
                                                                </w:div>
                                                              </w:divsChild>
                                                            </w:div>
                                                            <w:div w:id="1421558774">
                                                              <w:marLeft w:val="0"/>
                                                              <w:marRight w:val="0"/>
                                                              <w:marTop w:val="0"/>
                                                              <w:marBottom w:val="0"/>
                                                              <w:divBdr>
                                                                <w:top w:val="none" w:sz="0" w:space="0" w:color="auto"/>
                                                                <w:left w:val="none" w:sz="0" w:space="0" w:color="auto"/>
                                                                <w:bottom w:val="none" w:sz="0" w:space="0" w:color="auto"/>
                                                                <w:right w:val="none" w:sz="0" w:space="0" w:color="auto"/>
                                                              </w:divBdr>
                                                              <w:divsChild>
                                                                <w:div w:id="2067140241">
                                                                  <w:marLeft w:val="0"/>
                                                                  <w:marRight w:val="0"/>
                                                                  <w:marTop w:val="0"/>
                                                                  <w:marBottom w:val="0"/>
                                                                  <w:divBdr>
                                                                    <w:top w:val="none" w:sz="0" w:space="0" w:color="auto"/>
                                                                    <w:left w:val="none" w:sz="0" w:space="0" w:color="auto"/>
                                                                    <w:bottom w:val="none" w:sz="0" w:space="0" w:color="auto"/>
                                                                    <w:right w:val="none" w:sz="0" w:space="0" w:color="auto"/>
                                                                  </w:divBdr>
                                                                </w:div>
                                                              </w:divsChild>
                                                            </w:div>
                                                            <w:div w:id="1447115138">
                                                              <w:marLeft w:val="0"/>
                                                              <w:marRight w:val="0"/>
                                                              <w:marTop w:val="0"/>
                                                              <w:marBottom w:val="0"/>
                                                              <w:divBdr>
                                                                <w:top w:val="none" w:sz="0" w:space="0" w:color="auto"/>
                                                                <w:left w:val="none" w:sz="0" w:space="0" w:color="auto"/>
                                                                <w:bottom w:val="none" w:sz="0" w:space="0" w:color="auto"/>
                                                                <w:right w:val="none" w:sz="0" w:space="0" w:color="auto"/>
                                                              </w:divBdr>
                                                              <w:divsChild>
                                                                <w:div w:id="1204093988">
                                                                  <w:marLeft w:val="0"/>
                                                                  <w:marRight w:val="0"/>
                                                                  <w:marTop w:val="0"/>
                                                                  <w:marBottom w:val="0"/>
                                                                  <w:divBdr>
                                                                    <w:top w:val="none" w:sz="0" w:space="0" w:color="auto"/>
                                                                    <w:left w:val="none" w:sz="0" w:space="0" w:color="auto"/>
                                                                    <w:bottom w:val="none" w:sz="0" w:space="0" w:color="auto"/>
                                                                    <w:right w:val="none" w:sz="0" w:space="0" w:color="auto"/>
                                                                  </w:divBdr>
                                                                </w:div>
                                                              </w:divsChild>
                                                            </w:div>
                                                            <w:div w:id="1474834054">
                                                              <w:marLeft w:val="0"/>
                                                              <w:marRight w:val="0"/>
                                                              <w:marTop w:val="0"/>
                                                              <w:marBottom w:val="0"/>
                                                              <w:divBdr>
                                                                <w:top w:val="none" w:sz="0" w:space="0" w:color="auto"/>
                                                                <w:left w:val="none" w:sz="0" w:space="0" w:color="auto"/>
                                                                <w:bottom w:val="none" w:sz="0" w:space="0" w:color="auto"/>
                                                                <w:right w:val="none" w:sz="0" w:space="0" w:color="auto"/>
                                                              </w:divBdr>
                                                              <w:divsChild>
                                                                <w:div w:id="2145806879">
                                                                  <w:marLeft w:val="0"/>
                                                                  <w:marRight w:val="0"/>
                                                                  <w:marTop w:val="0"/>
                                                                  <w:marBottom w:val="0"/>
                                                                  <w:divBdr>
                                                                    <w:top w:val="none" w:sz="0" w:space="0" w:color="auto"/>
                                                                    <w:left w:val="none" w:sz="0" w:space="0" w:color="auto"/>
                                                                    <w:bottom w:val="none" w:sz="0" w:space="0" w:color="auto"/>
                                                                    <w:right w:val="none" w:sz="0" w:space="0" w:color="auto"/>
                                                                  </w:divBdr>
                                                                </w:div>
                                                              </w:divsChild>
                                                            </w:div>
                                                            <w:div w:id="1522472201">
                                                              <w:marLeft w:val="0"/>
                                                              <w:marRight w:val="0"/>
                                                              <w:marTop w:val="0"/>
                                                              <w:marBottom w:val="0"/>
                                                              <w:divBdr>
                                                                <w:top w:val="none" w:sz="0" w:space="0" w:color="auto"/>
                                                                <w:left w:val="none" w:sz="0" w:space="0" w:color="auto"/>
                                                                <w:bottom w:val="none" w:sz="0" w:space="0" w:color="auto"/>
                                                                <w:right w:val="none" w:sz="0" w:space="0" w:color="auto"/>
                                                              </w:divBdr>
                                                              <w:divsChild>
                                                                <w:div w:id="1226378777">
                                                                  <w:marLeft w:val="0"/>
                                                                  <w:marRight w:val="0"/>
                                                                  <w:marTop w:val="0"/>
                                                                  <w:marBottom w:val="0"/>
                                                                  <w:divBdr>
                                                                    <w:top w:val="none" w:sz="0" w:space="0" w:color="auto"/>
                                                                    <w:left w:val="none" w:sz="0" w:space="0" w:color="auto"/>
                                                                    <w:bottom w:val="none" w:sz="0" w:space="0" w:color="auto"/>
                                                                    <w:right w:val="none" w:sz="0" w:space="0" w:color="auto"/>
                                                                  </w:divBdr>
                                                                </w:div>
                                                              </w:divsChild>
                                                            </w:div>
                                                            <w:div w:id="1539125619">
                                                              <w:marLeft w:val="0"/>
                                                              <w:marRight w:val="0"/>
                                                              <w:marTop w:val="0"/>
                                                              <w:marBottom w:val="0"/>
                                                              <w:divBdr>
                                                                <w:top w:val="none" w:sz="0" w:space="0" w:color="auto"/>
                                                                <w:left w:val="none" w:sz="0" w:space="0" w:color="auto"/>
                                                                <w:bottom w:val="none" w:sz="0" w:space="0" w:color="auto"/>
                                                                <w:right w:val="none" w:sz="0" w:space="0" w:color="auto"/>
                                                              </w:divBdr>
                                                              <w:divsChild>
                                                                <w:div w:id="1776485629">
                                                                  <w:marLeft w:val="0"/>
                                                                  <w:marRight w:val="0"/>
                                                                  <w:marTop w:val="0"/>
                                                                  <w:marBottom w:val="0"/>
                                                                  <w:divBdr>
                                                                    <w:top w:val="none" w:sz="0" w:space="0" w:color="auto"/>
                                                                    <w:left w:val="none" w:sz="0" w:space="0" w:color="auto"/>
                                                                    <w:bottom w:val="none" w:sz="0" w:space="0" w:color="auto"/>
                                                                    <w:right w:val="none" w:sz="0" w:space="0" w:color="auto"/>
                                                                  </w:divBdr>
                                                                </w:div>
                                                              </w:divsChild>
                                                            </w:div>
                                                            <w:div w:id="1548756010">
                                                              <w:marLeft w:val="0"/>
                                                              <w:marRight w:val="0"/>
                                                              <w:marTop w:val="0"/>
                                                              <w:marBottom w:val="0"/>
                                                              <w:divBdr>
                                                                <w:top w:val="none" w:sz="0" w:space="0" w:color="auto"/>
                                                                <w:left w:val="none" w:sz="0" w:space="0" w:color="auto"/>
                                                                <w:bottom w:val="none" w:sz="0" w:space="0" w:color="auto"/>
                                                                <w:right w:val="none" w:sz="0" w:space="0" w:color="auto"/>
                                                              </w:divBdr>
                                                              <w:divsChild>
                                                                <w:div w:id="27414673">
                                                                  <w:marLeft w:val="0"/>
                                                                  <w:marRight w:val="0"/>
                                                                  <w:marTop w:val="0"/>
                                                                  <w:marBottom w:val="0"/>
                                                                  <w:divBdr>
                                                                    <w:top w:val="none" w:sz="0" w:space="0" w:color="auto"/>
                                                                    <w:left w:val="none" w:sz="0" w:space="0" w:color="auto"/>
                                                                    <w:bottom w:val="none" w:sz="0" w:space="0" w:color="auto"/>
                                                                    <w:right w:val="none" w:sz="0" w:space="0" w:color="auto"/>
                                                                  </w:divBdr>
                                                                </w:div>
                                                              </w:divsChild>
                                                            </w:div>
                                                            <w:div w:id="1586765024">
                                                              <w:marLeft w:val="0"/>
                                                              <w:marRight w:val="0"/>
                                                              <w:marTop w:val="0"/>
                                                              <w:marBottom w:val="0"/>
                                                              <w:divBdr>
                                                                <w:top w:val="none" w:sz="0" w:space="0" w:color="auto"/>
                                                                <w:left w:val="none" w:sz="0" w:space="0" w:color="auto"/>
                                                                <w:bottom w:val="none" w:sz="0" w:space="0" w:color="auto"/>
                                                                <w:right w:val="none" w:sz="0" w:space="0" w:color="auto"/>
                                                              </w:divBdr>
                                                              <w:divsChild>
                                                                <w:div w:id="387462110">
                                                                  <w:marLeft w:val="0"/>
                                                                  <w:marRight w:val="0"/>
                                                                  <w:marTop w:val="0"/>
                                                                  <w:marBottom w:val="0"/>
                                                                  <w:divBdr>
                                                                    <w:top w:val="none" w:sz="0" w:space="0" w:color="auto"/>
                                                                    <w:left w:val="none" w:sz="0" w:space="0" w:color="auto"/>
                                                                    <w:bottom w:val="none" w:sz="0" w:space="0" w:color="auto"/>
                                                                    <w:right w:val="none" w:sz="0" w:space="0" w:color="auto"/>
                                                                  </w:divBdr>
                                                                </w:div>
                                                              </w:divsChild>
                                                            </w:div>
                                                            <w:div w:id="1617129116">
                                                              <w:marLeft w:val="0"/>
                                                              <w:marRight w:val="0"/>
                                                              <w:marTop w:val="0"/>
                                                              <w:marBottom w:val="0"/>
                                                              <w:divBdr>
                                                                <w:top w:val="none" w:sz="0" w:space="0" w:color="auto"/>
                                                                <w:left w:val="none" w:sz="0" w:space="0" w:color="auto"/>
                                                                <w:bottom w:val="none" w:sz="0" w:space="0" w:color="auto"/>
                                                                <w:right w:val="none" w:sz="0" w:space="0" w:color="auto"/>
                                                              </w:divBdr>
                                                              <w:divsChild>
                                                                <w:div w:id="2137018690">
                                                                  <w:marLeft w:val="0"/>
                                                                  <w:marRight w:val="0"/>
                                                                  <w:marTop w:val="0"/>
                                                                  <w:marBottom w:val="0"/>
                                                                  <w:divBdr>
                                                                    <w:top w:val="none" w:sz="0" w:space="0" w:color="auto"/>
                                                                    <w:left w:val="none" w:sz="0" w:space="0" w:color="auto"/>
                                                                    <w:bottom w:val="none" w:sz="0" w:space="0" w:color="auto"/>
                                                                    <w:right w:val="none" w:sz="0" w:space="0" w:color="auto"/>
                                                                  </w:divBdr>
                                                                </w:div>
                                                              </w:divsChild>
                                                            </w:div>
                                                            <w:div w:id="1622224812">
                                                              <w:marLeft w:val="0"/>
                                                              <w:marRight w:val="0"/>
                                                              <w:marTop w:val="0"/>
                                                              <w:marBottom w:val="0"/>
                                                              <w:divBdr>
                                                                <w:top w:val="none" w:sz="0" w:space="0" w:color="auto"/>
                                                                <w:left w:val="none" w:sz="0" w:space="0" w:color="auto"/>
                                                                <w:bottom w:val="none" w:sz="0" w:space="0" w:color="auto"/>
                                                                <w:right w:val="none" w:sz="0" w:space="0" w:color="auto"/>
                                                              </w:divBdr>
                                                              <w:divsChild>
                                                                <w:div w:id="268047994">
                                                                  <w:marLeft w:val="0"/>
                                                                  <w:marRight w:val="0"/>
                                                                  <w:marTop w:val="0"/>
                                                                  <w:marBottom w:val="0"/>
                                                                  <w:divBdr>
                                                                    <w:top w:val="none" w:sz="0" w:space="0" w:color="auto"/>
                                                                    <w:left w:val="none" w:sz="0" w:space="0" w:color="auto"/>
                                                                    <w:bottom w:val="none" w:sz="0" w:space="0" w:color="auto"/>
                                                                    <w:right w:val="none" w:sz="0" w:space="0" w:color="auto"/>
                                                                  </w:divBdr>
                                                                </w:div>
                                                              </w:divsChild>
                                                            </w:div>
                                                            <w:div w:id="1689286276">
                                                              <w:marLeft w:val="0"/>
                                                              <w:marRight w:val="0"/>
                                                              <w:marTop w:val="0"/>
                                                              <w:marBottom w:val="0"/>
                                                              <w:divBdr>
                                                                <w:top w:val="none" w:sz="0" w:space="0" w:color="auto"/>
                                                                <w:left w:val="none" w:sz="0" w:space="0" w:color="auto"/>
                                                                <w:bottom w:val="none" w:sz="0" w:space="0" w:color="auto"/>
                                                                <w:right w:val="none" w:sz="0" w:space="0" w:color="auto"/>
                                                              </w:divBdr>
                                                              <w:divsChild>
                                                                <w:div w:id="2098398137">
                                                                  <w:marLeft w:val="0"/>
                                                                  <w:marRight w:val="0"/>
                                                                  <w:marTop w:val="0"/>
                                                                  <w:marBottom w:val="0"/>
                                                                  <w:divBdr>
                                                                    <w:top w:val="none" w:sz="0" w:space="0" w:color="auto"/>
                                                                    <w:left w:val="none" w:sz="0" w:space="0" w:color="auto"/>
                                                                    <w:bottom w:val="none" w:sz="0" w:space="0" w:color="auto"/>
                                                                    <w:right w:val="none" w:sz="0" w:space="0" w:color="auto"/>
                                                                  </w:divBdr>
                                                                </w:div>
                                                              </w:divsChild>
                                                            </w:div>
                                                            <w:div w:id="1737513017">
                                                              <w:marLeft w:val="0"/>
                                                              <w:marRight w:val="0"/>
                                                              <w:marTop w:val="0"/>
                                                              <w:marBottom w:val="0"/>
                                                              <w:divBdr>
                                                                <w:top w:val="none" w:sz="0" w:space="0" w:color="auto"/>
                                                                <w:left w:val="none" w:sz="0" w:space="0" w:color="auto"/>
                                                                <w:bottom w:val="none" w:sz="0" w:space="0" w:color="auto"/>
                                                                <w:right w:val="none" w:sz="0" w:space="0" w:color="auto"/>
                                                              </w:divBdr>
                                                              <w:divsChild>
                                                                <w:div w:id="1915625210">
                                                                  <w:marLeft w:val="0"/>
                                                                  <w:marRight w:val="0"/>
                                                                  <w:marTop w:val="0"/>
                                                                  <w:marBottom w:val="0"/>
                                                                  <w:divBdr>
                                                                    <w:top w:val="none" w:sz="0" w:space="0" w:color="auto"/>
                                                                    <w:left w:val="none" w:sz="0" w:space="0" w:color="auto"/>
                                                                    <w:bottom w:val="none" w:sz="0" w:space="0" w:color="auto"/>
                                                                    <w:right w:val="none" w:sz="0" w:space="0" w:color="auto"/>
                                                                  </w:divBdr>
                                                                </w:div>
                                                              </w:divsChild>
                                                            </w:div>
                                                            <w:div w:id="1751540075">
                                                              <w:marLeft w:val="0"/>
                                                              <w:marRight w:val="0"/>
                                                              <w:marTop w:val="0"/>
                                                              <w:marBottom w:val="0"/>
                                                              <w:divBdr>
                                                                <w:top w:val="none" w:sz="0" w:space="0" w:color="auto"/>
                                                                <w:left w:val="none" w:sz="0" w:space="0" w:color="auto"/>
                                                                <w:bottom w:val="none" w:sz="0" w:space="0" w:color="auto"/>
                                                                <w:right w:val="none" w:sz="0" w:space="0" w:color="auto"/>
                                                              </w:divBdr>
                                                              <w:divsChild>
                                                                <w:div w:id="457604524">
                                                                  <w:marLeft w:val="0"/>
                                                                  <w:marRight w:val="0"/>
                                                                  <w:marTop w:val="0"/>
                                                                  <w:marBottom w:val="0"/>
                                                                  <w:divBdr>
                                                                    <w:top w:val="none" w:sz="0" w:space="0" w:color="auto"/>
                                                                    <w:left w:val="none" w:sz="0" w:space="0" w:color="auto"/>
                                                                    <w:bottom w:val="none" w:sz="0" w:space="0" w:color="auto"/>
                                                                    <w:right w:val="none" w:sz="0" w:space="0" w:color="auto"/>
                                                                  </w:divBdr>
                                                                </w:div>
                                                              </w:divsChild>
                                                            </w:div>
                                                            <w:div w:id="1773436267">
                                                              <w:marLeft w:val="0"/>
                                                              <w:marRight w:val="0"/>
                                                              <w:marTop w:val="0"/>
                                                              <w:marBottom w:val="0"/>
                                                              <w:divBdr>
                                                                <w:top w:val="none" w:sz="0" w:space="0" w:color="auto"/>
                                                                <w:left w:val="none" w:sz="0" w:space="0" w:color="auto"/>
                                                                <w:bottom w:val="none" w:sz="0" w:space="0" w:color="auto"/>
                                                                <w:right w:val="none" w:sz="0" w:space="0" w:color="auto"/>
                                                              </w:divBdr>
                                                              <w:divsChild>
                                                                <w:div w:id="194581121">
                                                                  <w:marLeft w:val="0"/>
                                                                  <w:marRight w:val="0"/>
                                                                  <w:marTop w:val="0"/>
                                                                  <w:marBottom w:val="0"/>
                                                                  <w:divBdr>
                                                                    <w:top w:val="none" w:sz="0" w:space="0" w:color="auto"/>
                                                                    <w:left w:val="none" w:sz="0" w:space="0" w:color="auto"/>
                                                                    <w:bottom w:val="none" w:sz="0" w:space="0" w:color="auto"/>
                                                                    <w:right w:val="none" w:sz="0" w:space="0" w:color="auto"/>
                                                                  </w:divBdr>
                                                                </w:div>
                                                              </w:divsChild>
                                                            </w:div>
                                                            <w:div w:id="2015913356">
                                                              <w:marLeft w:val="0"/>
                                                              <w:marRight w:val="0"/>
                                                              <w:marTop w:val="0"/>
                                                              <w:marBottom w:val="0"/>
                                                              <w:divBdr>
                                                                <w:top w:val="none" w:sz="0" w:space="0" w:color="auto"/>
                                                                <w:left w:val="none" w:sz="0" w:space="0" w:color="auto"/>
                                                                <w:bottom w:val="none" w:sz="0" w:space="0" w:color="auto"/>
                                                                <w:right w:val="none" w:sz="0" w:space="0" w:color="auto"/>
                                                              </w:divBdr>
                                                              <w:divsChild>
                                                                <w:div w:id="1860048527">
                                                                  <w:marLeft w:val="0"/>
                                                                  <w:marRight w:val="0"/>
                                                                  <w:marTop w:val="0"/>
                                                                  <w:marBottom w:val="0"/>
                                                                  <w:divBdr>
                                                                    <w:top w:val="none" w:sz="0" w:space="0" w:color="auto"/>
                                                                    <w:left w:val="none" w:sz="0" w:space="0" w:color="auto"/>
                                                                    <w:bottom w:val="none" w:sz="0" w:space="0" w:color="auto"/>
                                                                    <w:right w:val="none" w:sz="0" w:space="0" w:color="auto"/>
                                                                  </w:divBdr>
                                                                </w:div>
                                                              </w:divsChild>
                                                            </w:div>
                                                            <w:div w:id="2037004963">
                                                              <w:marLeft w:val="0"/>
                                                              <w:marRight w:val="0"/>
                                                              <w:marTop w:val="0"/>
                                                              <w:marBottom w:val="0"/>
                                                              <w:divBdr>
                                                                <w:top w:val="none" w:sz="0" w:space="0" w:color="auto"/>
                                                                <w:left w:val="none" w:sz="0" w:space="0" w:color="auto"/>
                                                                <w:bottom w:val="none" w:sz="0" w:space="0" w:color="auto"/>
                                                                <w:right w:val="none" w:sz="0" w:space="0" w:color="auto"/>
                                                              </w:divBdr>
                                                              <w:divsChild>
                                                                <w:div w:id="1775779978">
                                                                  <w:marLeft w:val="0"/>
                                                                  <w:marRight w:val="0"/>
                                                                  <w:marTop w:val="0"/>
                                                                  <w:marBottom w:val="0"/>
                                                                  <w:divBdr>
                                                                    <w:top w:val="none" w:sz="0" w:space="0" w:color="auto"/>
                                                                    <w:left w:val="none" w:sz="0" w:space="0" w:color="auto"/>
                                                                    <w:bottom w:val="none" w:sz="0" w:space="0" w:color="auto"/>
                                                                    <w:right w:val="none" w:sz="0" w:space="0" w:color="auto"/>
                                                                  </w:divBdr>
                                                                </w:div>
                                                              </w:divsChild>
                                                            </w:div>
                                                            <w:div w:id="2087065632">
                                                              <w:marLeft w:val="0"/>
                                                              <w:marRight w:val="0"/>
                                                              <w:marTop w:val="0"/>
                                                              <w:marBottom w:val="0"/>
                                                              <w:divBdr>
                                                                <w:top w:val="none" w:sz="0" w:space="0" w:color="auto"/>
                                                                <w:left w:val="none" w:sz="0" w:space="0" w:color="auto"/>
                                                                <w:bottom w:val="none" w:sz="0" w:space="0" w:color="auto"/>
                                                                <w:right w:val="none" w:sz="0" w:space="0" w:color="auto"/>
                                                              </w:divBdr>
                                                              <w:divsChild>
                                                                <w:div w:id="1694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153093">
          <w:marLeft w:val="0"/>
          <w:marRight w:val="0"/>
          <w:marTop w:val="0"/>
          <w:marBottom w:val="0"/>
          <w:divBdr>
            <w:top w:val="none" w:sz="0" w:space="0" w:color="auto"/>
            <w:left w:val="none" w:sz="0" w:space="0" w:color="auto"/>
            <w:bottom w:val="none" w:sz="0" w:space="0" w:color="auto"/>
            <w:right w:val="none" w:sz="0" w:space="0" w:color="auto"/>
          </w:divBdr>
          <w:divsChild>
            <w:div w:id="1770542949">
              <w:marLeft w:val="0"/>
              <w:marRight w:val="0"/>
              <w:marTop w:val="0"/>
              <w:marBottom w:val="0"/>
              <w:divBdr>
                <w:top w:val="none" w:sz="0" w:space="0" w:color="auto"/>
                <w:left w:val="none" w:sz="0" w:space="0" w:color="auto"/>
                <w:bottom w:val="none" w:sz="0" w:space="0" w:color="auto"/>
                <w:right w:val="none" w:sz="0" w:space="0" w:color="auto"/>
              </w:divBdr>
              <w:divsChild>
                <w:div w:id="34474424">
                  <w:marLeft w:val="0"/>
                  <w:marRight w:val="0"/>
                  <w:marTop w:val="0"/>
                  <w:marBottom w:val="0"/>
                  <w:divBdr>
                    <w:top w:val="none" w:sz="0" w:space="0" w:color="auto"/>
                    <w:left w:val="none" w:sz="0" w:space="0" w:color="auto"/>
                    <w:bottom w:val="none" w:sz="0" w:space="0" w:color="auto"/>
                    <w:right w:val="none" w:sz="0" w:space="0" w:color="auto"/>
                  </w:divBdr>
                  <w:divsChild>
                    <w:div w:id="40371426">
                      <w:marLeft w:val="0"/>
                      <w:marRight w:val="0"/>
                      <w:marTop w:val="0"/>
                      <w:marBottom w:val="0"/>
                      <w:divBdr>
                        <w:top w:val="none" w:sz="0" w:space="0" w:color="auto"/>
                        <w:left w:val="none" w:sz="0" w:space="0" w:color="auto"/>
                        <w:bottom w:val="none" w:sz="0" w:space="0" w:color="auto"/>
                        <w:right w:val="none" w:sz="0" w:space="0" w:color="auto"/>
                      </w:divBdr>
                      <w:divsChild>
                        <w:div w:id="818426049">
                          <w:marLeft w:val="0"/>
                          <w:marRight w:val="0"/>
                          <w:marTop w:val="0"/>
                          <w:marBottom w:val="0"/>
                          <w:divBdr>
                            <w:top w:val="none" w:sz="0" w:space="0" w:color="auto"/>
                            <w:left w:val="none" w:sz="0" w:space="0" w:color="auto"/>
                            <w:bottom w:val="none" w:sz="0" w:space="0" w:color="auto"/>
                            <w:right w:val="none" w:sz="0" w:space="0" w:color="auto"/>
                          </w:divBdr>
                        </w:div>
                      </w:divsChild>
                    </w:div>
                    <w:div w:id="128131671">
                      <w:marLeft w:val="0"/>
                      <w:marRight w:val="0"/>
                      <w:marTop w:val="0"/>
                      <w:marBottom w:val="0"/>
                      <w:divBdr>
                        <w:top w:val="none" w:sz="0" w:space="0" w:color="auto"/>
                        <w:left w:val="none" w:sz="0" w:space="0" w:color="auto"/>
                        <w:bottom w:val="none" w:sz="0" w:space="0" w:color="auto"/>
                        <w:right w:val="none" w:sz="0" w:space="0" w:color="auto"/>
                      </w:divBdr>
                      <w:divsChild>
                        <w:div w:id="892472808">
                          <w:marLeft w:val="0"/>
                          <w:marRight w:val="0"/>
                          <w:marTop w:val="0"/>
                          <w:marBottom w:val="0"/>
                          <w:divBdr>
                            <w:top w:val="none" w:sz="0" w:space="0" w:color="auto"/>
                            <w:left w:val="none" w:sz="0" w:space="0" w:color="auto"/>
                            <w:bottom w:val="none" w:sz="0" w:space="0" w:color="auto"/>
                            <w:right w:val="none" w:sz="0" w:space="0" w:color="auto"/>
                          </w:divBdr>
                          <w:divsChild>
                            <w:div w:id="14459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423">
                      <w:marLeft w:val="0"/>
                      <w:marRight w:val="0"/>
                      <w:marTop w:val="0"/>
                      <w:marBottom w:val="0"/>
                      <w:divBdr>
                        <w:top w:val="none" w:sz="0" w:space="0" w:color="auto"/>
                        <w:left w:val="none" w:sz="0" w:space="0" w:color="auto"/>
                        <w:bottom w:val="none" w:sz="0" w:space="0" w:color="auto"/>
                        <w:right w:val="none" w:sz="0" w:space="0" w:color="auto"/>
                      </w:divBdr>
                      <w:divsChild>
                        <w:div w:id="260989583">
                          <w:marLeft w:val="0"/>
                          <w:marRight w:val="0"/>
                          <w:marTop w:val="0"/>
                          <w:marBottom w:val="0"/>
                          <w:divBdr>
                            <w:top w:val="none" w:sz="0" w:space="0" w:color="auto"/>
                            <w:left w:val="none" w:sz="0" w:space="0" w:color="auto"/>
                            <w:bottom w:val="none" w:sz="0" w:space="0" w:color="auto"/>
                            <w:right w:val="none" w:sz="0" w:space="0" w:color="auto"/>
                          </w:divBdr>
                          <w:divsChild>
                            <w:div w:id="2068913168">
                              <w:marLeft w:val="0"/>
                              <w:marRight w:val="0"/>
                              <w:marTop w:val="0"/>
                              <w:marBottom w:val="0"/>
                              <w:divBdr>
                                <w:top w:val="none" w:sz="0" w:space="0" w:color="auto"/>
                                <w:left w:val="none" w:sz="0" w:space="0" w:color="auto"/>
                                <w:bottom w:val="none" w:sz="0" w:space="0" w:color="auto"/>
                                <w:right w:val="none" w:sz="0" w:space="0" w:color="auto"/>
                              </w:divBdr>
                              <w:divsChild>
                                <w:div w:id="1950434742">
                                  <w:marLeft w:val="0"/>
                                  <w:marRight w:val="0"/>
                                  <w:marTop w:val="0"/>
                                  <w:marBottom w:val="0"/>
                                  <w:divBdr>
                                    <w:top w:val="none" w:sz="0" w:space="0" w:color="auto"/>
                                    <w:left w:val="none" w:sz="0" w:space="0" w:color="auto"/>
                                    <w:bottom w:val="none" w:sz="0" w:space="0" w:color="auto"/>
                                    <w:right w:val="none" w:sz="0" w:space="0" w:color="auto"/>
                                  </w:divBdr>
                                  <w:divsChild>
                                    <w:div w:id="1968924328">
                                      <w:marLeft w:val="0"/>
                                      <w:marRight w:val="0"/>
                                      <w:marTop w:val="0"/>
                                      <w:marBottom w:val="0"/>
                                      <w:divBdr>
                                        <w:top w:val="none" w:sz="0" w:space="0" w:color="auto"/>
                                        <w:left w:val="none" w:sz="0" w:space="0" w:color="auto"/>
                                        <w:bottom w:val="none" w:sz="0" w:space="0" w:color="auto"/>
                                        <w:right w:val="none" w:sz="0" w:space="0" w:color="auto"/>
                                      </w:divBdr>
                                    </w:div>
                                    <w:div w:id="20779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49439">
                      <w:marLeft w:val="0"/>
                      <w:marRight w:val="0"/>
                      <w:marTop w:val="0"/>
                      <w:marBottom w:val="0"/>
                      <w:divBdr>
                        <w:top w:val="none" w:sz="0" w:space="0" w:color="auto"/>
                        <w:left w:val="none" w:sz="0" w:space="0" w:color="auto"/>
                        <w:bottom w:val="none" w:sz="0" w:space="0" w:color="auto"/>
                        <w:right w:val="none" w:sz="0" w:space="0" w:color="auto"/>
                      </w:divBdr>
                      <w:divsChild>
                        <w:div w:id="936862552">
                          <w:marLeft w:val="0"/>
                          <w:marRight w:val="0"/>
                          <w:marTop w:val="0"/>
                          <w:marBottom w:val="0"/>
                          <w:divBdr>
                            <w:top w:val="none" w:sz="0" w:space="0" w:color="auto"/>
                            <w:left w:val="none" w:sz="0" w:space="0" w:color="auto"/>
                            <w:bottom w:val="none" w:sz="0" w:space="0" w:color="auto"/>
                            <w:right w:val="none" w:sz="0" w:space="0" w:color="auto"/>
                          </w:divBdr>
                          <w:divsChild>
                            <w:div w:id="18887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53860">
          <w:marLeft w:val="0"/>
          <w:marRight w:val="0"/>
          <w:marTop w:val="0"/>
          <w:marBottom w:val="0"/>
          <w:divBdr>
            <w:top w:val="none" w:sz="0" w:space="0" w:color="auto"/>
            <w:left w:val="none" w:sz="0" w:space="0" w:color="auto"/>
            <w:bottom w:val="none" w:sz="0" w:space="0" w:color="auto"/>
            <w:right w:val="none" w:sz="0" w:space="0" w:color="auto"/>
          </w:divBdr>
          <w:divsChild>
            <w:div w:id="1802334956">
              <w:marLeft w:val="0"/>
              <w:marRight w:val="0"/>
              <w:marTop w:val="0"/>
              <w:marBottom w:val="0"/>
              <w:divBdr>
                <w:top w:val="none" w:sz="0" w:space="0" w:color="auto"/>
                <w:left w:val="none" w:sz="0" w:space="0" w:color="auto"/>
                <w:bottom w:val="none" w:sz="0" w:space="0" w:color="auto"/>
                <w:right w:val="none" w:sz="0" w:space="0" w:color="auto"/>
              </w:divBdr>
              <w:divsChild>
                <w:div w:id="1687516097">
                  <w:marLeft w:val="0"/>
                  <w:marRight w:val="0"/>
                  <w:marTop w:val="0"/>
                  <w:marBottom w:val="0"/>
                  <w:divBdr>
                    <w:top w:val="none" w:sz="0" w:space="0" w:color="auto"/>
                    <w:left w:val="none" w:sz="0" w:space="0" w:color="auto"/>
                    <w:bottom w:val="none" w:sz="0" w:space="0" w:color="auto"/>
                    <w:right w:val="none" w:sz="0" w:space="0" w:color="auto"/>
                  </w:divBdr>
                  <w:divsChild>
                    <w:div w:id="1026055534">
                      <w:marLeft w:val="0"/>
                      <w:marRight w:val="0"/>
                      <w:marTop w:val="0"/>
                      <w:marBottom w:val="0"/>
                      <w:divBdr>
                        <w:top w:val="none" w:sz="0" w:space="0" w:color="auto"/>
                        <w:left w:val="none" w:sz="0" w:space="0" w:color="auto"/>
                        <w:bottom w:val="none" w:sz="0" w:space="0" w:color="auto"/>
                        <w:right w:val="none" w:sz="0" w:space="0" w:color="auto"/>
                      </w:divBdr>
                      <w:divsChild>
                        <w:div w:id="1501116011">
                          <w:marLeft w:val="0"/>
                          <w:marRight w:val="0"/>
                          <w:marTop w:val="0"/>
                          <w:marBottom w:val="0"/>
                          <w:divBdr>
                            <w:top w:val="none" w:sz="0" w:space="0" w:color="auto"/>
                            <w:left w:val="none" w:sz="0" w:space="0" w:color="auto"/>
                            <w:bottom w:val="none" w:sz="0" w:space="0" w:color="auto"/>
                            <w:right w:val="none" w:sz="0" w:space="0" w:color="auto"/>
                          </w:divBdr>
                          <w:divsChild>
                            <w:div w:id="1806502908">
                              <w:marLeft w:val="0"/>
                              <w:marRight w:val="0"/>
                              <w:marTop w:val="0"/>
                              <w:marBottom w:val="0"/>
                              <w:divBdr>
                                <w:top w:val="none" w:sz="0" w:space="0" w:color="auto"/>
                                <w:left w:val="none" w:sz="0" w:space="0" w:color="auto"/>
                                <w:bottom w:val="none" w:sz="0" w:space="0" w:color="auto"/>
                                <w:right w:val="none" w:sz="0" w:space="0" w:color="auto"/>
                              </w:divBdr>
                              <w:divsChild>
                                <w:div w:id="126319567">
                                  <w:marLeft w:val="0"/>
                                  <w:marRight w:val="0"/>
                                  <w:marTop w:val="0"/>
                                  <w:marBottom w:val="0"/>
                                  <w:divBdr>
                                    <w:top w:val="none" w:sz="0" w:space="0" w:color="auto"/>
                                    <w:left w:val="none" w:sz="0" w:space="0" w:color="auto"/>
                                    <w:bottom w:val="none" w:sz="0" w:space="0" w:color="auto"/>
                                    <w:right w:val="none" w:sz="0" w:space="0" w:color="auto"/>
                                  </w:divBdr>
                                  <w:divsChild>
                                    <w:div w:id="416219870">
                                      <w:marLeft w:val="0"/>
                                      <w:marRight w:val="0"/>
                                      <w:marTop w:val="0"/>
                                      <w:marBottom w:val="0"/>
                                      <w:divBdr>
                                        <w:top w:val="none" w:sz="0" w:space="0" w:color="auto"/>
                                        <w:left w:val="none" w:sz="0" w:space="0" w:color="auto"/>
                                        <w:bottom w:val="none" w:sz="0" w:space="0" w:color="auto"/>
                                        <w:right w:val="none" w:sz="0" w:space="0" w:color="auto"/>
                                      </w:divBdr>
                                      <w:divsChild>
                                        <w:div w:id="476536646">
                                          <w:marLeft w:val="0"/>
                                          <w:marRight w:val="0"/>
                                          <w:marTop w:val="0"/>
                                          <w:marBottom w:val="0"/>
                                          <w:divBdr>
                                            <w:top w:val="none" w:sz="0" w:space="0" w:color="auto"/>
                                            <w:left w:val="none" w:sz="0" w:space="0" w:color="auto"/>
                                            <w:bottom w:val="none" w:sz="0" w:space="0" w:color="auto"/>
                                            <w:right w:val="none" w:sz="0" w:space="0" w:color="auto"/>
                                          </w:divBdr>
                                          <w:divsChild>
                                            <w:div w:id="804587438">
                                              <w:marLeft w:val="0"/>
                                              <w:marRight w:val="0"/>
                                              <w:marTop w:val="0"/>
                                              <w:marBottom w:val="0"/>
                                              <w:divBdr>
                                                <w:top w:val="none" w:sz="0" w:space="0" w:color="auto"/>
                                                <w:left w:val="none" w:sz="0" w:space="0" w:color="auto"/>
                                                <w:bottom w:val="none" w:sz="0" w:space="0" w:color="auto"/>
                                                <w:right w:val="none" w:sz="0" w:space="0" w:color="auto"/>
                                              </w:divBdr>
                                              <w:divsChild>
                                                <w:div w:id="157162275">
                                                  <w:marLeft w:val="0"/>
                                                  <w:marRight w:val="0"/>
                                                  <w:marTop w:val="0"/>
                                                  <w:marBottom w:val="0"/>
                                                  <w:divBdr>
                                                    <w:top w:val="none" w:sz="0" w:space="0" w:color="auto"/>
                                                    <w:left w:val="none" w:sz="0" w:space="0" w:color="auto"/>
                                                    <w:bottom w:val="none" w:sz="0" w:space="0" w:color="auto"/>
                                                    <w:right w:val="none" w:sz="0" w:space="0" w:color="auto"/>
                                                  </w:divBdr>
                                                  <w:divsChild>
                                                    <w:div w:id="50277029">
                                                      <w:marLeft w:val="0"/>
                                                      <w:marRight w:val="0"/>
                                                      <w:marTop w:val="0"/>
                                                      <w:marBottom w:val="0"/>
                                                      <w:divBdr>
                                                        <w:top w:val="none" w:sz="0" w:space="0" w:color="auto"/>
                                                        <w:left w:val="none" w:sz="0" w:space="0" w:color="auto"/>
                                                        <w:bottom w:val="none" w:sz="0" w:space="0" w:color="auto"/>
                                                        <w:right w:val="none" w:sz="0" w:space="0" w:color="auto"/>
                                                      </w:divBdr>
                                                      <w:divsChild>
                                                        <w:div w:id="33117680">
                                                          <w:marLeft w:val="0"/>
                                                          <w:marRight w:val="0"/>
                                                          <w:marTop w:val="0"/>
                                                          <w:marBottom w:val="0"/>
                                                          <w:divBdr>
                                                            <w:top w:val="none" w:sz="0" w:space="0" w:color="auto"/>
                                                            <w:left w:val="none" w:sz="0" w:space="0" w:color="auto"/>
                                                            <w:bottom w:val="none" w:sz="0" w:space="0" w:color="auto"/>
                                                            <w:right w:val="none" w:sz="0" w:space="0" w:color="auto"/>
                                                          </w:divBdr>
                                                        </w:div>
                                                        <w:div w:id="434253315">
                                                          <w:marLeft w:val="0"/>
                                                          <w:marRight w:val="0"/>
                                                          <w:marTop w:val="0"/>
                                                          <w:marBottom w:val="0"/>
                                                          <w:divBdr>
                                                            <w:top w:val="none" w:sz="0" w:space="0" w:color="auto"/>
                                                            <w:left w:val="none" w:sz="0" w:space="0" w:color="auto"/>
                                                            <w:bottom w:val="none" w:sz="0" w:space="0" w:color="auto"/>
                                                            <w:right w:val="none" w:sz="0" w:space="0" w:color="auto"/>
                                                          </w:divBdr>
                                                        </w:div>
                                                        <w:div w:id="1060132243">
                                                          <w:marLeft w:val="0"/>
                                                          <w:marRight w:val="0"/>
                                                          <w:marTop w:val="0"/>
                                                          <w:marBottom w:val="0"/>
                                                          <w:divBdr>
                                                            <w:top w:val="none" w:sz="0" w:space="0" w:color="auto"/>
                                                            <w:left w:val="none" w:sz="0" w:space="0" w:color="auto"/>
                                                            <w:bottom w:val="none" w:sz="0" w:space="0" w:color="auto"/>
                                                            <w:right w:val="none" w:sz="0" w:space="0" w:color="auto"/>
                                                          </w:divBdr>
                                                        </w:div>
                                                        <w:div w:id="17995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683935">
      <w:bodyDiv w:val="1"/>
      <w:marLeft w:val="0"/>
      <w:marRight w:val="0"/>
      <w:marTop w:val="0"/>
      <w:marBottom w:val="0"/>
      <w:divBdr>
        <w:top w:val="none" w:sz="0" w:space="0" w:color="auto"/>
        <w:left w:val="none" w:sz="0" w:space="0" w:color="auto"/>
        <w:bottom w:val="none" w:sz="0" w:space="0" w:color="auto"/>
        <w:right w:val="none" w:sz="0" w:space="0" w:color="auto"/>
      </w:divBdr>
      <w:divsChild>
        <w:div w:id="1721585584">
          <w:marLeft w:val="0"/>
          <w:marRight w:val="0"/>
          <w:marTop w:val="0"/>
          <w:marBottom w:val="0"/>
          <w:divBdr>
            <w:top w:val="none" w:sz="0" w:space="0" w:color="auto"/>
            <w:left w:val="none" w:sz="0" w:space="0" w:color="auto"/>
            <w:bottom w:val="none" w:sz="0" w:space="0" w:color="auto"/>
            <w:right w:val="none" w:sz="0" w:space="0" w:color="auto"/>
          </w:divBdr>
        </w:div>
      </w:divsChild>
    </w:div>
    <w:div w:id="1073118120">
      <w:bodyDiv w:val="1"/>
      <w:marLeft w:val="0"/>
      <w:marRight w:val="0"/>
      <w:marTop w:val="0"/>
      <w:marBottom w:val="0"/>
      <w:divBdr>
        <w:top w:val="none" w:sz="0" w:space="0" w:color="auto"/>
        <w:left w:val="none" w:sz="0" w:space="0" w:color="auto"/>
        <w:bottom w:val="none" w:sz="0" w:space="0" w:color="auto"/>
        <w:right w:val="none" w:sz="0" w:space="0" w:color="auto"/>
      </w:divBdr>
    </w:div>
    <w:div w:id="1077678371">
      <w:bodyDiv w:val="1"/>
      <w:marLeft w:val="0"/>
      <w:marRight w:val="0"/>
      <w:marTop w:val="0"/>
      <w:marBottom w:val="0"/>
      <w:divBdr>
        <w:top w:val="none" w:sz="0" w:space="0" w:color="auto"/>
        <w:left w:val="none" w:sz="0" w:space="0" w:color="auto"/>
        <w:bottom w:val="none" w:sz="0" w:space="0" w:color="auto"/>
        <w:right w:val="none" w:sz="0" w:space="0" w:color="auto"/>
      </w:divBdr>
    </w:div>
    <w:div w:id="1094667747">
      <w:bodyDiv w:val="1"/>
      <w:marLeft w:val="0"/>
      <w:marRight w:val="0"/>
      <w:marTop w:val="0"/>
      <w:marBottom w:val="0"/>
      <w:divBdr>
        <w:top w:val="none" w:sz="0" w:space="0" w:color="auto"/>
        <w:left w:val="none" w:sz="0" w:space="0" w:color="auto"/>
        <w:bottom w:val="none" w:sz="0" w:space="0" w:color="auto"/>
        <w:right w:val="none" w:sz="0" w:space="0" w:color="auto"/>
      </w:divBdr>
    </w:div>
    <w:div w:id="1111901440">
      <w:bodyDiv w:val="1"/>
      <w:marLeft w:val="0"/>
      <w:marRight w:val="0"/>
      <w:marTop w:val="0"/>
      <w:marBottom w:val="0"/>
      <w:divBdr>
        <w:top w:val="none" w:sz="0" w:space="0" w:color="auto"/>
        <w:left w:val="none" w:sz="0" w:space="0" w:color="auto"/>
        <w:bottom w:val="none" w:sz="0" w:space="0" w:color="auto"/>
        <w:right w:val="none" w:sz="0" w:space="0" w:color="auto"/>
      </w:divBdr>
    </w:div>
    <w:div w:id="1115750953">
      <w:bodyDiv w:val="1"/>
      <w:marLeft w:val="0"/>
      <w:marRight w:val="0"/>
      <w:marTop w:val="0"/>
      <w:marBottom w:val="0"/>
      <w:divBdr>
        <w:top w:val="none" w:sz="0" w:space="0" w:color="auto"/>
        <w:left w:val="none" w:sz="0" w:space="0" w:color="auto"/>
        <w:bottom w:val="none" w:sz="0" w:space="0" w:color="auto"/>
        <w:right w:val="none" w:sz="0" w:space="0" w:color="auto"/>
      </w:divBdr>
    </w:div>
    <w:div w:id="1168786193">
      <w:bodyDiv w:val="1"/>
      <w:marLeft w:val="0"/>
      <w:marRight w:val="0"/>
      <w:marTop w:val="0"/>
      <w:marBottom w:val="0"/>
      <w:divBdr>
        <w:top w:val="none" w:sz="0" w:space="0" w:color="auto"/>
        <w:left w:val="none" w:sz="0" w:space="0" w:color="auto"/>
        <w:bottom w:val="none" w:sz="0" w:space="0" w:color="auto"/>
        <w:right w:val="none" w:sz="0" w:space="0" w:color="auto"/>
      </w:divBdr>
    </w:div>
    <w:div w:id="1183784947">
      <w:bodyDiv w:val="1"/>
      <w:marLeft w:val="0"/>
      <w:marRight w:val="0"/>
      <w:marTop w:val="0"/>
      <w:marBottom w:val="0"/>
      <w:divBdr>
        <w:top w:val="none" w:sz="0" w:space="0" w:color="auto"/>
        <w:left w:val="none" w:sz="0" w:space="0" w:color="auto"/>
        <w:bottom w:val="none" w:sz="0" w:space="0" w:color="auto"/>
        <w:right w:val="none" w:sz="0" w:space="0" w:color="auto"/>
      </w:divBdr>
    </w:div>
    <w:div w:id="1256093198">
      <w:bodyDiv w:val="1"/>
      <w:marLeft w:val="0"/>
      <w:marRight w:val="0"/>
      <w:marTop w:val="0"/>
      <w:marBottom w:val="0"/>
      <w:divBdr>
        <w:top w:val="none" w:sz="0" w:space="0" w:color="auto"/>
        <w:left w:val="none" w:sz="0" w:space="0" w:color="auto"/>
        <w:bottom w:val="none" w:sz="0" w:space="0" w:color="auto"/>
        <w:right w:val="none" w:sz="0" w:space="0" w:color="auto"/>
      </w:divBdr>
      <w:divsChild>
        <w:div w:id="1616711519">
          <w:marLeft w:val="0"/>
          <w:marRight w:val="0"/>
          <w:marTop w:val="0"/>
          <w:marBottom w:val="0"/>
          <w:divBdr>
            <w:top w:val="none" w:sz="0" w:space="0" w:color="auto"/>
            <w:left w:val="none" w:sz="0" w:space="0" w:color="auto"/>
            <w:bottom w:val="none" w:sz="0" w:space="0" w:color="auto"/>
            <w:right w:val="none" w:sz="0" w:space="0" w:color="auto"/>
          </w:divBdr>
          <w:divsChild>
            <w:div w:id="1414888462">
              <w:marLeft w:val="0"/>
              <w:marRight w:val="0"/>
              <w:marTop w:val="0"/>
              <w:marBottom w:val="0"/>
              <w:divBdr>
                <w:top w:val="none" w:sz="0" w:space="0" w:color="auto"/>
                <w:left w:val="none" w:sz="0" w:space="0" w:color="auto"/>
                <w:bottom w:val="none" w:sz="0" w:space="0" w:color="auto"/>
                <w:right w:val="none" w:sz="0" w:space="0" w:color="auto"/>
              </w:divBdr>
              <w:divsChild>
                <w:div w:id="1366635771">
                  <w:marLeft w:val="0"/>
                  <w:marRight w:val="0"/>
                  <w:marTop w:val="0"/>
                  <w:marBottom w:val="0"/>
                  <w:divBdr>
                    <w:top w:val="none" w:sz="0" w:space="0" w:color="auto"/>
                    <w:left w:val="none" w:sz="0" w:space="0" w:color="auto"/>
                    <w:bottom w:val="none" w:sz="0" w:space="0" w:color="auto"/>
                    <w:right w:val="none" w:sz="0" w:space="0" w:color="auto"/>
                  </w:divBdr>
                  <w:divsChild>
                    <w:div w:id="1120301980">
                      <w:marLeft w:val="0"/>
                      <w:marRight w:val="0"/>
                      <w:marTop w:val="0"/>
                      <w:marBottom w:val="0"/>
                      <w:divBdr>
                        <w:top w:val="none" w:sz="0" w:space="0" w:color="auto"/>
                        <w:left w:val="none" w:sz="0" w:space="0" w:color="auto"/>
                        <w:bottom w:val="none" w:sz="0" w:space="0" w:color="auto"/>
                        <w:right w:val="none" w:sz="0" w:space="0" w:color="auto"/>
                      </w:divBdr>
                      <w:divsChild>
                        <w:div w:id="32118856">
                          <w:marLeft w:val="0"/>
                          <w:marRight w:val="0"/>
                          <w:marTop w:val="0"/>
                          <w:marBottom w:val="0"/>
                          <w:divBdr>
                            <w:top w:val="none" w:sz="0" w:space="0" w:color="auto"/>
                            <w:left w:val="none" w:sz="0" w:space="0" w:color="auto"/>
                            <w:bottom w:val="none" w:sz="0" w:space="0" w:color="auto"/>
                            <w:right w:val="none" w:sz="0" w:space="0" w:color="auto"/>
                          </w:divBdr>
                          <w:divsChild>
                            <w:div w:id="660498516">
                              <w:marLeft w:val="0"/>
                              <w:marRight w:val="0"/>
                              <w:marTop w:val="0"/>
                              <w:marBottom w:val="0"/>
                              <w:divBdr>
                                <w:top w:val="none" w:sz="0" w:space="0" w:color="auto"/>
                                <w:left w:val="none" w:sz="0" w:space="0" w:color="auto"/>
                                <w:bottom w:val="none" w:sz="0" w:space="0" w:color="auto"/>
                                <w:right w:val="none" w:sz="0" w:space="0" w:color="auto"/>
                              </w:divBdr>
                            </w:div>
                          </w:divsChild>
                        </w:div>
                        <w:div w:id="1889030692">
                          <w:marLeft w:val="0"/>
                          <w:marRight w:val="0"/>
                          <w:marTop w:val="0"/>
                          <w:marBottom w:val="0"/>
                          <w:divBdr>
                            <w:top w:val="none" w:sz="0" w:space="0" w:color="auto"/>
                            <w:left w:val="none" w:sz="0" w:space="0" w:color="auto"/>
                            <w:bottom w:val="none" w:sz="0" w:space="0" w:color="auto"/>
                            <w:right w:val="none" w:sz="0" w:space="0" w:color="auto"/>
                          </w:divBdr>
                          <w:divsChild>
                            <w:div w:id="512888594">
                              <w:marLeft w:val="0"/>
                              <w:marRight w:val="0"/>
                              <w:marTop w:val="0"/>
                              <w:marBottom w:val="0"/>
                              <w:divBdr>
                                <w:top w:val="none" w:sz="0" w:space="0" w:color="auto"/>
                                <w:left w:val="none" w:sz="0" w:space="0" w:color="auto"/>
                                <w:bottom w:val="none" w:sz="0" w:space="0" w:color="auto"/>
                                <w:right w:val="none" w:sz="0" w:space="0" w:color="auto"/>
                              </w:divBdr>
                              <w:divsChild>
                                <w:div w:id="474566054">
                                  <w:marLeft w:val="0"/>
                                  <w:marRight w:val="0"/>
                                  <w:marTop w:val="0"/>
                                  <w:marBottom w:val="0"/>
                                  <w:divBdr>
                                    <w:top w:val="none" w:sz="0" w:space="0" w:color="auto"/>
                                    <w:left w:val="none" w:sz="0" w:space="0" w:color="auto"/>
                                    <w:bottom w:val="none" w:sz="0" w:space="0" w:color="auto"/>
                                    <w:right w:val="none" w:sz="0" w:space="0" w:color="auto"/>
                                  </w:divBdr>
                                </w:div>
                                <w:div w:id="1032269439">
                                  <w:marLeft w:val="0"/>
                                  <w:marRight w:val="0"/>
                                  <w:marTop w:val="0"/>
                                  <w:marBottom w:val="0"/>
                                  <w:divBdr>
                                    <w:top w:val="none" w:sz="0" w:space="0" w:color="auto"/>
                                    <w:left w:val="none" w:sz="0" w:space="0" w:color="auto"/>
                                    <w:bottom w:val="none" w:sz="0" w:space="0" w:color="auto"/>
                                    <w:right w:val="none" w:sz="0" w:space="0" w:color="auto"/>
                                  </w:divBdr>
                                </w:div>
                                <w:div w:id="1314947043">
                                  <w:marLeft w:val="0"/>
                                  <w:marRight w:val="0"/>
                                  <w:marTop w:val="0"/>
                                  <w:marBottom w:val="0"/>
                                  <w:divBdr>
                                    <w:top w:val="none" w:sz="0" w:space="0" w:color="auto"/>
                                    <w:left w:val="none" w:sz="0" w:space="0" w:color="auto"/>
                                    <w:bottom w:val="none" w:sz="0" w:space="0" w:color="auto"/>
                                    <w:right w:val="none" w:sz="0" w:space="0" w:color="auto"/>
                                  </w:divBdr>
                                </w:div>
                                <w:div w:id="1435127577">
                                  <w:marLeft w:val="0"/>
                                  <w:marRight w:val="0"/>
                                  <w:marTop w:val="0"/>
                                  <w:marBottom w:val="0"/>
                                  <w:divBdr>
                                    <w:top w:val="none" w:sz="0" w:space="0" w:color="auto"/>
                                    <w:left w:val="none" w:sz="0" w:space="0" w:color="auto"/>
                                    <w:bottom w:val="none" w:sz="0" w:space="0" w:color="auto"/>
                                    <w:right w:val="none" w:sz="0" w:space="0" w:color="auto"/>
                                  </w:divBdr>
                                  <w:divsChild>
                                    <w:div w:id="12455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6576">
                              <w:marLeft w:val="0"/>
                              <w:marRight w:val="0"/>
                              <w:marTop w:val="0"/>
                              <w:marBottom w:val="0"/>
                              <w:divBdr>
                                <w:top w:val="none" w:sz="0" w:space="0" w:color="auto"/>
                                <w:left w:val="none" w:sz="0" w:space="0" w:color="auto"/>
                                <w:bottom w:val="none" w:sz="0" w:space="0" w:color="auto"/>
                                <w:right w:val="none" w:sz="0" w:space="0" w:color="auto"/>
                              </w:divBdr>
                              <w:divsChild>
                                <w:div w:id="1507481185">
                                  <w:marLeft w:val="0"/>
                                  <w:marRight w:val="0"/>
                                  <w:marTop w:val="0"/>
                                  <w:marBottom w:val="0"/>
                                  <w:divBdr>
                                    <w:top w:val="none" w:sz="0" w:space="0" w:color="auto"/>
                                    <w:left w:val="none" w:sz="0" w:space="0" w:color="auto"/>
                                    <w:bottom w:val="none" w:sz="0" w:space="0" w:color="auto"/>
                                    <w:right w:val="none" w:sz="0" w:space="0" w:color="auto"/>
                                  </w:divBdr>
                                  <w:divsChild>
                                    <w:div w:id="1106849828">
                                      <w:marLeft w:val="0"/>
                                      <w:marRight w:val="0"/>
                                      <w:marTop w:val="0"/>
                                      <w:marBottom w:val="0"/>
                                      <w:divBdr>
                                        <w:top w:val="none" w:sz="0" w:space="0" w:color="auto"/>
                                        <w:left w:val="none" w:sz="0" w:space="0" w:color="auto"/>
                                        <w:bottom w:val="none" w:sz="0" w:space="0" w:color="auto"/>
                                        <w:right w:val="none" w:sz="0" w:space="0" w:color="auto"/>
                                      </w:divBdr>
                                    </w:div>
                                    <w:div w:id="1401635126">
                                      <w:marLeft w:val="0"/>
                                      <w:marRight w:val="0"/>
                                      <w:marTop w:val="0"/>
                                      <w:marBottom w:val="0"/>
                                      <w:divBdr>
                                        <w:top w:val="none" w:sz="0" w:space="0" w:color="auto"/>
                                        <w:left w:val="none" w:sz="0" w:space="0" w:color="auto"/>
                                        <w:bottom w:val="none" w:sz="0" w:space="0" w:color="auto"/>
                                        <w:right w:val="none" w:sz="0" w:space="0" w:color="auto"/>
                                      </w:divBdr>
                                    </w:div>
                                  </w:divsChild>
                                </w:div>
                                <w:div w:id="21280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0746">
                  <w:marLeft w:val="0"/>
                  <w:marRight w:val="0"/>
                  <w:marTop w:val="0"/>
                  <w:marBottom w:val="0"/>
                  <w:divBdr>
                    <w:top w:val="none" w:sz="0" w:space="0" w:color="auto"/>
                    <w:left w:val="none" w:sz="0" w:space="0" w:color="auto"/>
                    <w:bottom w:val="none" w:sz="0" w:space="0" w:color="auto"/>
                    <w:right w:val="none" w:sz="0" w:space="0" w:color="auto"/>
                  </w:divBdr>
                  <w:divsChild>
                    <w:div w:id="996346064">
                      <w:marLeft w:val="0"/>
                      <w:marRight w:val="0"/>
                      <w:marTop w:val="0"/>
                      <w:marBottom w:val="0"/>
                      <w:divBdr>
                        <w:top w:val="none" w:sz="0" w:space="0" w:color="auto"/>
                        <w:left w:val="none" w:sz="0" w:space="0" w:color="auto"/>
                        <w:bottom w:val="none" w:sz="0" w:space="0" w:color="auto"/>
                        <w:right w:val="none" w:sz="0" w:space="0" w:color="auto"/>
                      </w:divBdr>
                      <w:divsChild>
                        <w:div w:id="55982205">
                          <w:marLeft w:val="0"/>
                          <w:marRight w:val="0"/>
                          <w:marTop w:val="0"/>
                          <w:marBottom w:val="0"/>
                          <w:divBdr>
                            <w:top w:val="none" w:sz="0" w:space="0" w:color="auto"/>
                            <w:left w:val="none" w:sz="0" w:space="0" w:color="auto"/>
                            <w:bottom w:val="none" w:sz="0" w:space="0" w:color="auto"/>
                            <w:right w:val="none" w:sz="0" w:space="0" w:color="auto"/>
                          </w:divBdr>
                          <w:divsChild>
                            <w:div w:id="1519195194">
                              <w:marLeft w:val="0"/>
                              <w:marRight w:val="0"/>
                              <w:marTop w:val="0"/>
                              <w:marBottom w:val="0"/>
                              <w:divBdr>
                                <w:top w:val="none" w:sz="0" w:space="0" w:color="auto"/>
                                <w:left w:val="none" w:sz="0" w:space="0" w:color="auto"/>
                                <w:bottom w:val="none" w:sz="0" w:space="0" w:color="auto"/>
                                <w:right w:val="none" w:sz="0" w:space="0" w:color="auto"/>
                              </w:divBdr>
                              <w:divsChild>
                                <w:div w:id="1324116802">
                                  <w:marLeft w:val="0"/>
                                  <w:marRight w:val="0"/>
                                  <w:marTop w:val="0"/>
                                  <w:marBottom w:val="0"/>
                                  <w:divBdr>
                                    <w:top w:val="none" w:sz="0" w:space="0" w:color="auto"/>
                                    <w:left w:val="none" w:sz="0" w:space="0" w:color="auto"/>
                                    <w:bottom w:val="none" w:sz="0" w:space="0" w:color="auto"/>
                                    <w:right w:val="none" w:sz="0" w:space="0" w:color="auto"/>
                                  </w:divBdr>
                                  <w:divsChild>
                                    <w:div w:id="1763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0701">
                          <w:marLeft w:val="0"/>
                          <w:marRight w:val="0"/>
                          <w:marTop w:val="0"/>
                          <w:marBottom w:val="0"/>
                          <w:divBdr>
                            <w:top w:val="none" w:sz="0" w:space="0" w:color="auto"/>
                            <w:left w:val="none" w:sz="0" w:space="0" w:color="auto"/>
                            <w:bottom w:val="none" w:sz="0" w:space="0" w:color="auto"/>
                            <w:right w:val="none" w:sz="0" w:space="0" w:color="auto"/>
                          </w:divBdr>
                          <w:divsChild>
                            <w:div w:id="11983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6630">
                  <w:marLeft w:val="0"/>
                  <w:marRight w:val="0"/>
                  <w:marTop w:val="0"/>
                  <w:marBottom w:val="0"/>
                  <w:divBdr>
                    <w:top w:val="none" w:sz="0" w:space="0" w:color="auto"/>
                    <w:left w:val="none" w:sz="0" w:space="0" w:color="auto"/>
                    <w:bottom w:val="none" w:sz="0" w:space="0" w:color="auto"/>
                    <w:right w:val="none" w:sz="0" w:space="0" w:color="auto"/>
                  </w:divBdr>
                  <w:divsChild>
                    <w:div w:id="493765849">
                      <w:marLeft w:val="0"/>
                      <w:marRight w:val="0"/>
                      <w:marTop w:val="0"/>
                      <w:marBottom w:val="0"/>
                      <w:divBdr>
                        <w:top w:val="none" w:sz="0" w:space="0" w:color="auto"/>
                        <w:left w:val="none" w:sz="0" w:space="0" w:color="auto"/>
                        <w:bottom w:val="none" w:sz="0" w:space="0" w:color="auto"/>
                        <w:right w:val="none" w:sz="0" w:space="0" w:color="auto"/>
                      </w:divBdr>
                      <w:divsChild>
                        <w:div w:id="1371346593">
                          <w:marLeft w:val="0"/>
                          <w:marRight w:val="0"/>
                          <w:marTop w:val="0"/>
                          <w:marBottom w:val="0"/>
                          <w:divBdr>
                            <w:top w:val="none" w:sz="0" w:space="0" w:color="auto"/>
                            <w:left w:val="none" w:sz="0" w:space="0" w:color="auto"/>
                            <w:bottom w:val="none" w:sz="0" w:space="0" w:color="auto"/>
                            <w:right w:val="none" w:sz="0" w:space="0" w:color="auto"/>
                          </w:divBdr>
                          <w:divsChild>
                            <w:div w:id="1635405408">
                              <w:marLeft w:val="0"/>
                              <w:marRight w:val="0"/>
                              <w:marTop w:val="0"/>
                              <w:marBottom w:val="0"/>
                              <w:divBdr>
                                <w:top w:val="none" w:sz="0" w:space="0" w:color="auto"/>
                                <w:left w:val="none" w:sz="0" w:space="0" w:color="auto"/>
                                <w:bottom w:val="none" w:sz="0" w:space="0" w:color="auto"/>
                                <w:right w:val="none" w:sz="0" w:space="0" w:color="auto"/>
                              </w:divBdr>
                              <w:divsChild>
                                <w:div w:id="1381595450">
                                  <w:marLeft w:val="0"/>
                                  <w:marRight w:val="0"/>
                                  <w:marTop w:val="0"/>
                                  <w:marBottom w:val="0"/>
                                  <w:divBdr>
                                    <w:top w:val="none" w:sz="0" w:space="0" w:color="auto"/>
                                    <w:left w:val="none" w:sz="0" w:space="0" w:color="auto"/>
                                    <w:bottom w:val="none" w:sz="0" w:space="0" w:color="auto"/>
                                    <w:right w:val="none" w:sz="0" w:space="0" w:color="auto"/>
                                  </w:divBdr>
                                </w:div>
                              </w:divsChild>
                            </w:div>
                            <w:div w:id="2088915242">
                              <w:marLeft w:val="0"/>
                              <w:marRight w:val="0"/>
                              <w:marTop w:val="0"/>
                              <w:marBottom w:val="0"/>
                              <w:divBdr>
                                <w:top w:val="none" w:sz="0" w:space="0" w:color="auto"/>
                                <w:left w:val="none" w:sz="0" w:space="0" w:color="auto"/>
                                <w:bottom w:val="none" w:sz="0" w:space="0" w:color="auto"/>
                                <w:right w:val="none" w:sz="0" w:space="0" w:color="auto"/>
                              </w:divBdr>
                              <w:divsChild>
                                <w:div w:id="280571697">
                                  <w:marLeft w:val="0"/>
                                  <w:marRight w:val="0"/>
                                  <w:marTop w:val="0"/>
                                  <w:marBottom w:val="0"/>
                                  <w:divBdr>
                                    <w:top w:val="none" w:sz="0" w:space="0" w:color="auto"/>
                                    <w:left w:val="none" w:sz="0" w:space="0" w:color="auto"/>
                                    <w:bottom w:val="none" w:sz="0" w:space="0" w:color="auto"/>
                                    <w:right w:val="none" w:sz="0" w:space="0" w:color="auto"/>
                                  </w:divBdr>
                                </w:div>
                                <w:div w:id="5837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468672">
      <w:bodyDiv w:val="1"/>
      <w:marLeft w:val="0"/>
      <w:marRight w:val="0"/>
      <w:marTop w:val="0"/>
      <w:marBottom w:val="0"/>
      <w:divBdr>
        <w:top w:val="none" w:sz="0" w:space="0" w:color="auto"/>
        <w:left w:val="none" w:sz="0" w:space="0" w:color="auto"/>
        <w:bottom w:val="none" w:sz="0" w:space="0" w:color="auto"/>
        <w:right w:val="none" w:sz="0" w:space="0" w:color="auto"/>
      </w:divBdr>
    </w:div>
    <w:div w:id="1292321495">
      <w:bodyDiv w:val="1"/>
      <w:marLeft w:val="0"/>
      <w:marRight w:val="0"/>
      <w:marTop w:val="0"/>
      <w:marBottom w:val="0"/>
      <w:divBdr>
        <w:top w:val="none" w:sz="0" w:space="0" w:color="auto"/>
        <w:left w:val="none" w:sz="0" w:space="0" w:color="auto"/>
        <w:bottom w:val="none" w:sz="0" w:space="0" w:color="auto"/>
        <w:right w:val="none" w:sz="0" w:space="0" w:color="auto"/>
      </w:divBdr>
    </w:div>
    <w:div w:id="1386637963">
      <w:bodyDiv w:val="1"/>
      <w:marLeft w:val="0"/>
      <w:marRight w:val="0"/>
      <w:marTop w:val="0"/>
      <w:marBottom w:val="0"/>
      <w:divBdr>
        <w:top w:val="none" w:sz="0" w:space="0" w:color="auto"/>
        <w:left w:val="none" w:sz="0" w:space="0" w:color="auto"/>
        <w:bottom w:val="none" w:sz="0" w:space="0" w:color="auto"/>
        <w:right w:val="none" w:sz="0" w:space="0" w:color="auto"/>
      </w:divBdr>
    </w:div>
    <w:div w:id="1413352620">
      <w:bodyDiv w:val="1"/>
      <w:marLeft w:val="0"/>
      <w:marRight w:val="0"/>
      <w:marTop w:val="0"/>
      <w:marBottom w:val="0"/>
      <w:divBdr>
        <w:top w:val="none" w:sz="0" w:space="0" w:color="auto"/>
        <w:left w:val="none" w:sz="0" w:space="0" w:color="auto"/>
        <w:bottom w:val="none" w:sz="0" w:space="0" w:color="auto"/>
        <w:right w:val="none" w:sz="0" w:space="0" w:color="auto"/>
      </w:divBdr>
    </w:div>
    <w:div w:id="1460807767">
      <w:bodyDiv w:val="1"/>
      <w:marLeft w:val="0"/>
      <w:marRight w:val="0"/>
      <w:marTop w:val="0"/>
      <w:marBottom w:val="0"/>
      <w:divBdr>
        <w:top w:val="none" w:sz="0" w:space="0" w:color="auto"/>
        <w:left w:val="none" w:sz="0" w:space="0" w:color="auto"/>
        <w:bottom w:val="none" w:sz="0" w:space="0" w:color="auto"/>
        <w:right w:val="none" w:sz="0" w:space="0" w:color="auto"/>
      </w:divBdr>
    </w:div>
    <w:div w:id="1479344809">
      <w:bodyDiv w:val="1"/>
      <w:marLeft w:val="0"/>
      <w:marRight w:val="0"/>
      <w:marTop w:val="0"/>
      <w:marBottom w:val="0"/>
      <w:divBdr>
        <w:top w:val="none" w:sz="0" w:space="0" w:color="auto"/>
        <w:left w:val="none" w:sz="0" w:space="0" w:color="auto"/>
        <w:bottom w:val="none" w:sz="0" w:space="0" w:color="auto"/>
        <w:right w:val="none" w:sz="0" w:space="0" w:color="auto"/>
      </w:divBdr>
    </w:div>
    <w:div w:id="1480145508">
      <w:bodyDiv w:val="1"/>
      <w:marLeft w:val="0"/>
      <w:marRight w:val="0"/>
      <w:marTop w:val="0"/>
      <w:marBottom w:val="0"/>
      <w:divBdr>
        <w:top w:val="none" w:sz="0" w:space="0" w:color="auto"/>
        <w:left w:val="none" w:sz="0" w:space="0" w:color="auto"/>
        <w:bottom w:val="none" w:sz="0" w:space="0" w:color="auto"/>
        <w:right w:val="none" w:sz="0" w:space="0" w:color="auto"/>
      </w:divBdr>
    </w:div>
    <w:div w:id="1507817585">
      <w:bodyDiv w:val="1"/>
      <w:marLeft w:val="0"/>
      <w:marRight w:val="0"/>
      <w:marTop w:val="0"/>
      <w:marBottom w:val="0"/>
      <w:divBdr>
        <w:top w:val="none" w:sz="0" w:space="0" w:color="auto"/>
        <w:left w:val="none" w:sz="0" w:space="0" w:color="auto"/>
        <w:bottom w:val="none" w:sz="0" w:space="0" w:color="auto"/>
        <w:right w:val="none" w:sz="0" w:space="0" w:color="auto"/>
      </w:divBdr>
    </w:div>
    <w:div w:id="1511023336">
      <w:bodyDiv w:val="1"/>
      <w:marLeft w:val="0"/>
      <w:marRight w:val="0"/>
      <w:marTop w:val="0"/>
      <w:marBottom w:val="0"/>
      <w:divBdr>
        <w:top w:val="none" w:sz="0" w:space="0" w:color="auto"/>
        <w:left w:val="none" w:sz="0" w:space="0" w:color="auto"/>
        <w:bottom w:val="none" w:sz="0" w:space="0" w:color="auto"/>
        <w:right w:val="none" w:sz="0" w:space="0" w:color="auto"/>
      </w:divBdr>
    </w:div>
    <w:div w:id="1547177930">
      <w:bodyDiv w:val="1"/>
      <w:marLeft w:val="0"/>
      <w:marRight w:val="0"/>
      <w:marTop w:val="0"/>
      <w:marBottom w:val="0"/>
      <w:divBdr>
        <w:top w:val="none" w:sz="0" w:space="0" w:color="auto"/>
        <w:left w:val="none" w:sz="0" w:space="0" w:color="auto"/>
        <w:bottom w:val="none" w:sz="0" w:space="0" w:color="auto"/>
        <w:right w:val="none" w:sz="0" w:space="0" w:color="auto"/>
      </w:divBdr>
      <w:divsChild>
        <w:div w:id="498539576">
          <w:marLeft w:val="0"/>
          <w:marRight w:val="0"/>
          <w:marTop w:val="0"/>
          <w:marBottom w:val="0"/>
          <w:divBdr>
            <w:top w:val="none" w:sz="0" w:space="0" w:color="auto"/>
            <w:left w:val="none" w:sz="0" w:space="0" w:color="auto"/>
            <w:bottom w:val="none" w:sz="0" w:space="0" w:color="auto"/>
            <w:right w:val="none" w:sz="0" w:space="0" w:color="auto"/>
          </w:divBdr>
        </w:div>
        <w:div w:id="1433547575">
          <w:marLeft w:val="0"/>
          <w:marRight w:val="0"/>
          <w:marTop w:val="0"/>
          <w:marBottom w:val="0"/>
          <w:divBdr>
            <w:top w:val="none" w:sz="0" w:space="0" w:color="auto"/>
            <w:left w:val="none" w:sz="0" w:space="0" w:color="auto"/>
            <w:bottom w:val="none" w:sz="0" w:space="0" w:color="auto"/>
            <w:right w:val="none" w:sz="0" w:space="0" w:color="auto"/>
          </w:divBdr>
        </w:div>
      </w:divsChild>
    </w:div>
    <w:div w:id="1584604174">
      <w:bodyDiv w:val="1"/>
      <w:marLeft w:val="0"/>
      <w:marRight w:val="0"/>
      <w:marTop w:val="0"/>
      <w:marBottom w:val="0"/>
      <w:divBdr>
        <w:top w:val="none" w:sz="0" w:space="0" w:color="auto"/>
        <w:left w:val="none" w:sz="0" w:space="0" w:color="auto"/>
        <w:bottom w:val="none" w:sz="0" w:space="0" w:color="auto"/>
        <w:right w:val="none" w:sz="0" w:space="0" w:color="auto"/>
      </w:divBdr>
    </w:div>
    <w:div w:id="1601639150">
      <w:bodyDiv w:val="1"/>
      <w:marLeft w:val="0"/>
      <w:marRight w:val="0"/>
      <w:marTop w:val="0"/>
      <w:marBottom w:val="0"/>
      <w:divBdr>
        <w:top w:val="none" w:sz="0" w:space="0" w:color="auto"/>
        <w:left w:val="none" w:sz="0" w:space="0" w:color="auto"/>
        <w:bottom w:val="none" w:sz="0" w:space="0" w:color="auto"/>
        <w:right w:val="none" w:sz="0" w:space="0" w:color="auto"/>
      </w:divBdr>
    </w:div>
    <w:div w:id="1603415861">
      <w:bodyDiv w:val="1"/>
      <w:marLeft w:val="0"/>
      <w:marRight w:val="0"/>
      <w:marTop w:val="0"/>
      <w:marBottom w:val="0"/>
      <w:divBdr>
        <w:top w:val="none" w:sz="0" w:space="0" w:color="auto"/>
        <w:left w:val="none" w:sz="0" w:space="0" w:color="auto"/>
        <w:bottom w:val="none" w:sz="0" w:space="0" w:color="auto"/>
        <w:right w:val="none" w:sz="0" w:space="0" w:color="auto"/>
      </w:divBdr>
    </w:div>
    <w:div w:id="1730032536">
      <w:bodyDiv w:val="1"/>
      <w:marLeft w:val="0"/>
      <w:marRight w:val="0"/>
      <w:marTop w:val="0"/>
      <w:marBottom w:val="0"/>
      <w:divBdr>
        <w:top w:val="none" w:sz="0" w:space="0" w:color="auto"/>
        <w:left w:val="none" w:sz="0" w:space="0" w:color="auto"/>
        <w:bottom w:val="none" w:sz="0" w:space="0" w:color="auto"/>
        <w:right w:val="none" w:sz="0" w:space="0" w:color="auto"/>
      </w:divBdr>
    </w:div>
    <w:div w:id="1764833395">
      <w:bodyDiv w:val="1"/>
      <w:marLeft w:val="0"/>
      <w:marRight w:val="0"/>
      <w:marTop w:val="0"/>
      <w:marBottom w:val="0"/>
      <w:divBdr>
        <w:top w:val="none" w:sz="0" w:space="0" w:color="auto"/>
        <w:left w:val="none" w:sz="0" w:space="0" w:color="auto"/>
        <w:bottom w:val="none" w:sz="0" w:space="0" w:color="auto"/>
        <w:right w:val="none" w:sz="0" w:space="0" w:color="auto"/>
      </w:divBdr>
    </w:div>
    <w:div w:id="1795753421">
      <w:bodyDiv w:val="1"/>
      <w:marLeft w:val="0"/>
      <w:marRight w:val="0"/>
      <w:marTop w:val="0"/>
      <w:marBottom w:val="0"/>
      <w:divBdr>
        <w:top w:val="none" w:sz="0" w:space="0" w:color="auto"/>
        <w:left w:val="none" w:sz="0" w:space="0" w:color="auto"/>
        <w:bottom w:val="none" w:sz="0" w:space="0" w:color="auto"/>
        <w:right w:val="none" w:sz="0" w:space="0" w:color="auto"/>
      </w:divBdr>
    </w:div>
    <w:div w:id="1798990909">
      <w:bodyDiv w:val="1"/>
      <w:marLeft w:val="0"/>
      <w:marRight w:val="0"/>
      <w:marTop w:val="0"/>
      <w:marBottom w:val="0"/>
      <w:divBdr>
        <w:top w:val="none" w:sz="0" w:space="0" w:color="auto"/>
        <w:left w:val="none" w:sz="0" w:space="0" w:color="auto"/>
        <w:bottom w:val="none" w:sz="0" w:space="0" w:color="auto"/>
        <w:right w:val="none" w:sz="0" w:space="0" w:color="auto"/>
      </w:divBdr>
      <w:divsChild>
        <w:div w:id="169757921">
          <w:marLeft w:val="0"/>
          <w:marRight w:val="0"/>
          <w:marTop w:val="0"/>
          <w:marBottom w:val="0"/>
          <w:divBdr>
            <w:top w:val="none" w:sz="0" w:space="0" w:color="auto"/>
            <w:left w:val="none" w:sz="0" w:space="0" w:color="auto"/>
            <w:bottom w:val="none" w:sz="0" w:space="0" w:color="auto"/>
            <w:right w:val="none" w:sz="0" w:space="0" w:color="auto"/>
          </w:divBdr>
          <w:divsChild>
            <w:div w:id="1841702247">
              <w:marLeft w:val="0"/>
              <w:marRight w:val="0"/>
              <w:marTop w:val="0"/>
              <w:marBottom w:val="0"/>
              <w:divBdr>
                <w:top w:val="none" w:sz="0" w:space="0" w:color="auto"/>
                <w:left w:val="none" w:sz="0" w:space="0" w:color="auto"/>
                <w:bottom w:val="none" w:sz="0" w:space="0" w:color="auto"/>
                <w:right w:val="none" w:sz="0" w:space="0" w:color="auto"/>
              </w:divBdr>
            </w:div>
            <w:div w:id="1928491893">
              <w:marLeft w:val="0"/>
              <w:marRight w:val="0"/>
              <w:marTop w:val="0"/>
              <w:marBottom w:val="0"/>
              <w:divBdr>
                <w:top w:val="none" w:sz="0" w:space="0" w:color="auto"/>
                <w:left w:val="none" w:sz="0" w:space="0" w:color="auto"/>
                <w:bottom w:val="none" w:sz="0" w:space="0" w:color="auto"/>
                <w:right w:val="none" w:sz="0" w:space="0" w:color="auto"/>
              </w:divBdr>
            </w:div>
          </w:divsChild>
        </w:div>
        <w:div w:id="404572338">
          <w:marLeft w:val="0"/>
          <w:marRight w:val="0"/>
          <w:marTop w:val="0"/>
          <w:marBottom w:val="0"/>
          <w:divBdr>
            <w:top w:val="none" w:sz="0" w:space="0" w:color="auto"/>
            <w:left w:val="none" w:sz="0" w:space="0" w:color="auto"/>
            <w:bottom w:val="none" w:sz="0" w:space="0" w:color="auto"/>
            <w:right w:val="none" w:sz="0" w:space="0" w:color="auto"/>
          </w:divBdr>
          <w:divsChild>
            <w:div w:id="526794778">
              <w:marLeft w:val="0"/>
              <w:marRight w:val="0"/>
              <w:marTop w:val="0"/>
              <w:marBottom w:val="0"/>
              <w:divBdr>
                <w:top w:val="none" w:sz="0" w:space="0" w:color="auto"/>
                <w:left w:val="none" w:sz="0" w:space="0" w:color="auto"/>
                <w:bottom w:val="none" w:sz="0" w:space="0" w:color="auto"/>
                <w:right w:val="none" w:sz="0" w:space="0" w:color="auto"/>
              </w:divBdr>
            </w:div>
            <w:div w:id="858396237">
              <w:marLeft w:val="0"/>
              <w:marRight w:val="0"/>
              <w:marTop w:val="0"/>
              <w:marBottom w:val="0"/>
              <w:divBdr>
                <w:top w:val="none" w:sz="0" w:space="0" w:color="auto"/>
                <w:left w:val="none" w:sz="0" w:space="0" w:color="auto"/>
                <w:bottom w:val="none" w:sz="0" w:space="0" w:color="auto"/>
                <w:right w:val="none" w:sz="0" w:space="0" w:color="auto"/>
              </w:divBdr>
            </w:div>
          </w:divsChild>
        </w:div>
        <w:div w:id="852258159">
          <w:marLeft w:val="0"/>
          <w:marRight w:val="0"/>
          <w:marTop w:val="0"/>
          <w:marBottom w:val="0"/>
          <w:divBdr>
            <w:top w:val="none" w:sz="0" w:space="0" w:color="auto"/>
            <w:left w:val="none" w:sz="0" w:space="0" w:color="auto"/>
            <w:bottom w:val="none" w:sz="0" w:space="0" w:color="auto"/>
            <w:right w:val="none" w:sz="0" w:space="0" w:color="auto"/>
          </w:divBdr>
          <w:divsChild>
            <w:div w:id="975721653">
              <w:marLeft w:val="0"/>
              <w:marRight w:val="0"/>
              <w:marTop w:val="0"/>
              <w:marBottom w:val="0"/>
              <w:divBdr>
                <w:top w:val="none" w:sz="0" w:space="0" w:color="auto"/>
                <w:left w:val="none" w:sz="0" w:space="0" w:color="auto"/>
                <w:bottom w:val="none" w:sz="0" w:space="0" w:color="auto"/>
                <w:right w:val="none" w:sz="0" w:space="0" w:color="auto"/>
              </w:divBdr>
            </w:div>
            <w:div w:id="1152915776">
              <w:marLeft w:val="0"/>
              <w:marRight w:val="0"/>
              <w:marTop w:val="0"/>
              <w:marBottom w:val="0"/>
              <w:divBdr>
                <w:top w:val="none" w:sz="0" w:space="0" w:color="auto"/>
                <w:left w:val="none" w:sz="0" w:space="0" w:color="auto"/>
                <w:bottom w:val="none" w:sz="0" w:space="0" w:color="auto"/>
                <w:right w:val="none" w:sz="0" w:space="0" w:color="auto"/>
              </w:divBdr>
            </w:div>
          </w:divsChild>
        </w:div>
        <w:div w:id="971784505">
          <w:marLeft w:val="0"/>
          <w:marRight w:val="0"/>
          <w:marTop w:val="0"/>
          <w:marBottom w:val="0"/>
          <w:divBdr>
            <w:top w:val="none" w:sz="0" w:space="0" w:color="auto"/>
            <w:left w:val="none" w:sz="0" w:space="0" w:color="auto"/>
            <w:bottom w:val="none" w:sz="0" w:space="0" w:color="auto"/>
            <w:right w:val="none" w:sz="0" w:space="0" w:color="auto"/>
          </w:divBdr>
          <w:divsChild>
            <w:div w:id="1327127306">
              <w:marLeft w:val="0"/>
              <w:marRight w:val="0"/>
              <w:marTop w:val="0"/>
              <w:marBottom w:val="0"/>
              <w:divBdr>
                <w:top w:val="none" w:sz="0" w:space="0" w:color="auto"/>
                <w:left w:val="none" w:sz="0" w:space="0" w:color="auto"/>
                <w:bottom w:val="none" w:sz="0" w:space="0" w:color="auto"/>
                <w:right w:val="none" w:sz="0" w:space="0" w:color="auto"/>
              </w:divBdr>
            </w:div>
          </w:divsChild>
        </w:div>
        <w:div w:id="1699115423">
          <w:marLeft w:val="0"/>
          <w:marRight w:val="0"/>
          <w:marTop w:val="0"/>
          <w:marBottom w:val="0"/>
          <w:divBdr>
            <w:top w:val="none" w:sz="0" w:space="0" w:color="auto"/>
            <w:left w:val="none" w:sz="0" w:space="0" w:color="auto"/>
            <w:bottom w:val="none" w:sz="0" w:space="0" w:color="auto"/>
            <w:right w:val="none" w:sz="0" w:space="0" w:color="auto"/>
          </w:divBdr>
          <w:divsChild>
            <w:div w:id="124196932">
              <w:marLeft w:val="0"/>
              <w:marRight w:val="0"/>
              <w:marTop w:val="0"/>
              <w:marBottom w:val="0"/>
              <w:divBdr>
                <w:top w:val="none" w:sz="0" w:space="0" w:color="auto"/>
                <w:left w:val="none" w:sz="0" w:space="0" w:color="auto"/>
                <w:bottom w:val="none" w:sz="0" w:space="0" w:color="auto"/>
                <w:right w:val="none" w:sz="0" w:space="0" w:color="auto"/>
              </w:divBdr>
            </w:div>
            <w:div w:id="225847876">
              <w:marLeft w:val="0"/>
              <w:marRight w:val="0"/>
              <w:marTop w:val="0"/>
              <w:marBottom w:val="0"/>
              <w:divBdr>
                <w:top w:val="none" w:sz="0" w:space="0" w:color="auto"/>
                <w:left w:val="none" w:sz="0" w:space="0" w:color="auto"/>
                <w:bottom w:val="none" w:sz="0" w:space="0" w:color="auto"/>
                <w:right w:val="none" w:sz="0" w:space="0" w:color="auto"/>
              </w:divBdr>
            </w:div>
          </w:divsChild>
        </w:div>
        <w:div w:id="1788506423">
          <w:marLeft w:val="0"/>
          <w:marRight w:val="0"/>
          <w:marTop w:val="0"/>
          <w:marBottom w:val="0"/>
          <w:divBdr>
            <w:top w:val="none" w:sz="0" w:space="0" w:color="auto"/>
            <w:left w:val="none" w:sz="0" w:space="0" w:color="auto"/>
            <w:bottom w:val="none" w:sz="0" w:space="0" w:color="auto"/>
            <w:right w:val="none" w:sz="0" w:space="0" w:color="auto"/>
          </w:divBdr>
          <w:divsChild>
            <w:div w:id="411316924">
              <w:marLeft w:val="0"/>
              <w:marRight w:val="0"/>
              <w:marTop w:val="0"/>
              <w:marBottom w:val="0"/>
              <w:divBdr>
                <w:top w:val="none" w:sz="0" w:space="0" w:color="auto"/>
                <w:left w:val="none" w:sz="0" w:space="0" w:color="auto"/>
                <w:bottom w:val="none" w:sz="0" w:space="0" w:color="auto"/>
                <w:right w:val="none" w:sz="0" w:space="0" w:color="auto"/>
              </w:divBdr>
            </w:div>
            <w:div w:id="1696955770">
              <w:marLeft w:val="0"/>
              <w:marRight w:val="0"/>
              <w:marTop w:val="0"/>
              <w:marBottom w:val="0"/>
              <w:divBdr>
                <w:top w:val="none" w:sz="0" w:space="0" w:color="auto"/>
                <w:left w:val="none" w:sz="0" w:space="0" w:color="auto"/>
                <w:bottom w:val="none" w:sz="0" w:space="0" w:color="auto"/>
                <w:right w:val="none" w:sz="0" w:space="0" w:color="auto"/>
              </w:divBdr>
            </w:div>
          </w:divsChild>
        </w:div>
        <w:div w:id="1870297758">
          <w:marLeft w:val="0"/>
          <w:marRight w:val="0"/>
          <w:marTop w:val="0"/>
          <w:marBottom w:val="0"/>
          <w:divBdr>
            <w:top w:val="none" w:sz="0" w:space="0" w:color="auto"/>
            <w:left w:val="none" w:sz="0" w:space="0" w:color="auto"/>
            <w:bottom w:val="none" w:sz="0" w:space="0" w:color="auto"/>
            <w:right w:val="none" w:sz="0" w:space="0" w:color="auto"/>
          </w:divBdr>
          <w:divsChild>
            <w:div w:id="233855919">
              <w:marLeft w:val="0"/>
              <w:marRight w:val="0"/>
              <w:marTop w:val="0"/>
              <w:marBottom w:val="0"/>
              <w:divBdr>
                <w:top w:val="none" w:sz="0" w:space="0" w:color="auto"/>
                <w:left w:val="none" w:sz="0" w:space="0" w:color="auto"/>
                <w:bottom w:val="none" w:sz="0" w:space="0" w:color="auto"/>
                <w:right w:val="none" w:sz="0" w:space="0" w:color="auto"/>
              </w:divBdr>
            </w:div>
            <w:div w:id="1940790914">
              <w:marLeft w:val="0"/>
              <w:marRight w:val="0"/>
              <w:marTop w:val="0"/>
              <w:marBottom w:val="0"/>
              <w:divBdr>
                <w:top w:val="none" w:sz="0" w:space="0" w:color="auto"/>
                <w:left w:val="none" w:sz="0" w:space="0" w:color="auto"/>
                <w:bottom w:val="none" w:sz="0" w:space="0" w:color="auto"/>
                <w:right w:val="none" w:sz="0" w:space="0" w:color="auto"/>
              </w:divBdr>
            </w:div>
          </w:divsChild>
        </w:div>
        <w:div w:id="1928028769">
          <w:marLeft w:val="0"/>
          <w:marRight w:val="0"/>
          <w:marTop w:val="0"/>
          <w:marBottom w:val="0"/>
          <w:divBdr>
            <w:top w:val="none" w:sz="0" w:space="0" w:color="auto"/>
            <w:left w:val="none" w:sz="0" w:space="0" w:color="auto"/>
            <w:bottom w:val="none" w:sz="0" w:space="0" w:color="auto"/>
            <w:right w:val="none" w:sz="0" w:space="0" w:color="auto"/>
          </w:divBdr>
          <w:divsChild>
            <w:div w:id="382291806">
              <w:marLeft w:val="0"/>
              <w:marRight w:val="0"/>
              <w:marTop w:val="0"/>
              <w:marBottom w:val="0"/>
              <w:divBdr>
                <w:top w:val="none" w:sz="0" w:space="0" w:color="auto"/>
                <w:left w:val="none" w:sz="0" w:space="0" w:color="auto"/>
                <w:bottom w:val="none" w:sz="0" w:space="0" w:color="auto"/>
                <w:right w:val="none" w:sz="0" w:space="0" w:color="auto"/>
              </w:divBdr>
            </w:div>
            <w:div w:id="2057702228">
              <w:marLeft w:val="0"/>
              <w:marRight w:val="0"/>
              <w:marTop w:val="0"/>
              <w:marBottom w:val="0"/>
              <w:divBdr>
                <w:top w:val="none" w:sz="0" w:space="0" w:color="auto"/>
                <w:left w:val="none" w:sz="0" w:space="0" w:color="auto"/>
                <w:bottom w:val="none" w:sz="0" w:space="0" w:color="auto"/>
                <w:right w:val="none" w:sz="0" w:space="0" w:color="auto"/>
              </w:divBdr>
            </w:div>
          </w:divsChild>
        </w:div>
        <w:div w:id="1933198678">
          <w:marLeft w:val="0"/>
          <w:marRight w:val="0"/>
          <w:marTop w:val="0"/>
          <w:marBottom w:val="0"/>
          <w:divBdr>
            <w:top w:val="none" w:sz="0" w:space="0" w:color="auto"/>
            <w:left w:val="none" w:sz="0" w:space="0" w:color="auto"/>
            <w:bottom w:val="none" w:sz="0" w:space="0" w:color="auto"/>
            <w:right w:val="none" w:sz="0" w:space="0" w:color="auto"/>
          </w:divBdr>
          <w:divsChild>
            <w:div w:id="1273321108">
              <w:marLeft w:val="0"/>
              <w:marRight w:val="0"/>
              <w:marTop w:val="0"/>
              <w:marBottom w:val="0"/>
              <w:divBdr>
                <w:top w:val="none" w:sz="0" w:space="0" w:color="auto"/>
                <w:left w:val="none" w:sz="0" w:space="0" w:color="auto"/>
                <w:bottom w:val="none" w:sz="0" w:space="0" w:color="auto"/>
                <w:right w:val="none" w:sz="0" w:space="0" w:color="auto"/>
              </w:divBdr>
            </w:div>
            <w:div w:id="1683776739">
              <w:marLeft w:val="0"/>
              <w:marRight w:val="0"/>
              <w:marTop w:val="0"/>
              <w:marBottom w:val="0"/>
              <w:divBdr>
                <w:top w:val="none" w:sz="0" w:space="0" w:color="auto"/>
                <w:left w:val="none" w:sz="0" w:space="0" w:color="auto"/>
                <w:bottom w:val="none" w:sz="0" w:space="0" w:color="auto"/>
                <w:right w:val="none" w:sz="0" w:space="0" w:color="auto"/>
              </w:divBdr>
            </w:div>
          </w:divsChild>
        </w:div>
        <w:div w:id="1997490190">
          <w:marLeft w:val="0"/>
          <w:marRight w:val="0"/>
          <w:marTop w:val="0"/>
          <w:marBottom w:val="0"/>
          <w:divBdr>
            <w:top w:val="none" w:sz="0" w:space="0" w:color="auto"/>
            <w:left w:val="none" w:sz="0" w:space="0" w:color="auto"/>
            <w:bottom w:val="none" w:sz="0" w:space="0" w:color="auto"/>
            <w:right w:val="none" w:sz="0" w:space="0" w:color="auto"/>
          </w:divBdr>
          <w:divsChild>
            <w:div w:id="125122558">
              <w:marLeft w:val="0"/>
              <w:marRight w:val="0"/>
              <w:marTop w:val="0"/>
              <w:marBottom w:val="0"/>
              <w:divBdr>
                <w:top w:val="none" w:sz="0" w:space="0" w:color="auto"/>
                <w:left w:val="none" w:sz="0" w:space="0" w:color="auto"/>
                <w:bottom w:val="none" w:sz="0" w:space="0" w:color="auto"/>
                <w:right w:val="none" w:sz="0" w:space="0" w:color="auto"/>
              </w:divBdr>
            </w:div>
            <w:div w:id="624891425">
              <w:marLeft w:val="0"/>
              <w:marRight w:val="0"/>
              <w:marTop w:val="0"/>
              <w:marBottom w:val="0"/>
              <w:divBdr>
                <w:top w:val="none" w:sz="0" w:space="0" w:color="auto"/>
                <w:left w:val="none" w:sz="0" w:space="0" w:color="auto"/>
                <w:bottom w:val="none" w:sz="0" w:space="0" w:color="auto"/>
                <w:right w:val="none" w:sz="0" w:space="0" w:color="auto"/>
              </w:divBdr>
            </w:div>
          </w:divsChild>
        </w:div>
        <w:div w:id="2074813880">
          <w:marLeft w:val="0"/>
          <w:marRight w:val="0"/>
          <w:marTop w:val="0"/>
          <w:marBottom w:val="0"/>
          <w:divBdr>
            <w:top w:val="none" w:sz="0" w:space="0" w:color="auto"/>
            <w:left w:val="none" w:sz="0" w:space="0" w:color="auto"/>
            <w:bottom w:val="none" w:sz="0" w:space="0" w:color="auto"/>
            <w:right w:val="none" w:sz="0" w:space="0" w:color="auto"/>
          </w:divBdr>
          <w:divsChild>
            <w:div w:id="1320309332">
              <w:marLeft w:val="0"/>
              <w:marRight w:val="0"/>
              <w:marTop w:val="0"/>
              <w:marBottom w:val="0"/>
              <w:divBdr>
                <w:top w:val="none" w:sz="0" w:space="0" w:color="auto"/>
                <w:left w:val="none" w:sz="0" w:space="0" w:color="auto"/>
                <w:bottom w:val="none" w:sz="0" w:space="0" w:color="auto"/>
                <w:right w:val="none" w:sz="0" w:space="0" w:color="auto"/>
              </w:divBdr>
            </w:div>
            <w:div w:id="16612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7898">
      <w:bodyDiv w:val="1"/>
      <w:marLeft w:val="0"/>
      <w:marRight w:val="0"/>
      <w:marTop w:val="0"/>
      <w:marBottom w:val="0"/>
      <w:divBdr>
        <w:top w:val="none" w:sz="0" w:space="0" w:color="auto"/>
        <w:left w:val="none" w:sz="0" w:space="0" w:color="auto"/>
        <w:bottom w:val="none" w:sz="0" w:space="0" w:color="auto"/>
        <w:right w:val="none" w:sz="0" w:space="0" w:color="auto"/>
      </w:divBdr>
    </w:div>
    <w:div w:id="1864518954">
      <w:bodyDiv w:val="1"/>
      <w:marLeft w:val="0"/>
      <w:marRight w:val="0"/>
      <w:marTop w:val="0"/>
      <w:marBottom w:val="0"/>
      <w:divBdr>
        <w:top w:val="none" w:sz="0" w:space="0" w:color="auto"/>
        <w:left w:val="none" w:sz="0" w:space="0" w:color="auto"/>
        <w:bottom w:val="none" w:sz="0" w:space="0" w:color="auto"/>
        <w:right w:val="none" w:sz="0" w:space="0" w:color="auto"/>
      </w:divBdr>
    </w:div>
    <w:div w:id="1904217763">
      <w:bodyDiv w:val="1"/>
      <w:marLeft w:val="0"/>
      <w:marRight w:val="0"/>
      <w:marTop w:val="0"/>
      <w:marBottom w:val="0"/>
      <w:divBdr>
        <w:top w:val="none" w:sz="0" w:space="0" w:color="auto"/>
        <w:left w:val="none" w:sz="0" w:space="0" w:color="auto"/>
        <w:bottom w:val="none" w:sz="0" w:space="0" w:color="auto"/>
        <w:right w:val="none" w:sz="0" w:space="0" w:color="auto"/>
      </w:divBdr>
      <w:divsChild>
        <w:div w:id="1428503732">
          <w:marLeft w:val="0"/>
          <w:marRight w:val="0"/>
          <w:marTop w:val="0"/>
          <w:marBottom w:val="0"/>
          <w:divBdr>
            <w:top w:val="none" w:sz="0" w:space="0" w:color="auto"/>
            <w:left w:val="none" w:sz="0" w:space="0" w:color="auto"/>
            <w:bottom w:val="none" w:sz="0" w:space="0" w:color="auto"/>
            <w:right w:val="none" w:sz="0" w:space="0" w:color="auto"/>
          </w:divBdr>
          <w:divsChild>
            <w:div w:id="521284278">
              <w:marLeft w:val="0"/>
              <w:marRight w:val="0"/>
              <w:marTop w:val="0"/>
              <w:marBottom w:val="0"/>
              <w:divBdr>
                <w:top w:val="none" w:sz="0" w:space="0" w:color="auto"/>
                <w:left w:val="none" w:sz="0" w:space="0" w:color="auto"/>
                <w:bottom w:val="none" w:sz="0" w:space="0" w:color="auto"/>
                <w:right w:val="none" w:sz="0" w:space="0" w:color="auto"/>
              </w:divBdr>
              <w:divsChild>
                <w:div w:id="477691968">
                  <w:marLeft w:val="0"/>
                  <w:marRight w:val="0"/>
                  <w:marTop w:val="0"/>
                  <w:marBottom w:val="0"/>
                  <w:divBdr>
                    <w:top w:val="none" w:sz="0" w:space="0" w:color="auto"/>
                    <w:left w:val="none" w:sz="0" w:space="0" w:color="auto"/>
                    <w:bottom w:val="none" w:sz="0" w:space="0" w:color="auto"/>
                    <w:right w:val="none" w:sz="0" w:space="0" w:color="auto"/>
                  </w:divBdr>
                  <w:divsChild>
                    <w:div w:id="222521572">
                      <w:marLeft w:val="0"/>
                      <w:marRight w:val="0"/>
                      <w:marTop w:val="0"/>
                      <w:marBottom w:val="0"/>
                      <w:divBdr>
                        <w:top w:val="none" w:sz="0" w:space="0" w:color="auto"/>
                        <w:left w:val="none" w:sz="0" w:space="0" w:color="auto"/>
                        <w:bottom w:val="none" w:sz="0" w:space="0" w:color="auto"/>
                        <w:right w:val="none" w:sz="0" w:space="0" w:color="auto"/>
                      </w:divBdr>
                      <w:divsChild>
                        <w:div w:id="907960704">
                          <w:marLeft w:val="0"/>
                          <w:marRight w:val="0"/>
                          <w:marTop w:val="0"/>
                          <w:marBottom w:val="0"/>
                          <w:divBdr>
                            <w:top w:val="none" w:sz="0" w:space="0" w:color="auto"/>
                            <w:left w:val="none" w:sz="0" w:space="0" w:color="auto"/>
                            <w:bottom w:val="none" w:sz="0" w:space="0" w:color="auto"/>
                            <w:right w:val="none" w:sz="0" w:space="0" w:color="auto"/>
                          </w:divBdr>
                        </w:div>
                        <w:div w:id="1781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7951">
              <w:marLeft w:val="0"/>
              <w:marRight w:val="0"/>
              <w:marTop w:val="0"/>
              <w:marBottom w:val="0"/>
              <w:divBdr>
                <w:top w:val="none" w:sz="0" w:space="0" w:color="auto"/>
                <w:left w:val="none" w:sz="0" w:space="0" w:color="auto"/>
                <w:bottom w:val="none" w:sz="0" w:space="0" w:color="auto"/>
                <w:right w:val="none" w:sz="0" w:space="0" w:color="auto"/>
              </w:divBdr>
              <w:divsChild>
                <w:div w:id="64958736">
                  <w:marLeft w:val="0"/>
                  <w:marRight w:val="0"/>
                  <w:marTop w:val="0"/>
                  <w:marBottom w:val="0"/>
                  <w:divBdr>
                    <w:top w:val="none" w:sz="0" w:space="0" w:color="auto"/>
                    <w:left w:val="none" w:sz="0" w:space="0" w:color="auto"/>
                    <w:bottom w:val="none" w:sz="0" w:space="0" w:color="auto"/>
                    <w:right w:val="none" w:sz="0" w:space="0" w:color="auto"/>
                  </w:divBdr>
                  <w:divsChild>
                    <w:div w:id="147792578">
                      <w:marLeft w:val="0"/>
                      <w:marRight w:val="0"/>
                      <w:marTop w:val="0"/>
                      <w:marBottom w:val="0"/>
                      <w:divBdr>
                        <w:top w:val="none" w:sz="0" w:space="0" w:color="auto"/>
                        <w:left w:val="none" w:sz="0" w:space="0" w:color="auto"/>
                        <w:bottom w:val="none" w:sz="0" w:space="0" w:color="auto"/>
                        <w:right w:val="none" w:sz="0" w:space="0" w:color="auto"/>
                      </w:divBdr>
                      <w:divsChild>
                        <w:div w:id="1052002306">
                          <w:marLeft w:val="0"/>
                          <w:marRight w:val="0"/>
                          <w:marTop w:val="0"/>
                          <w:marBottom w:val="0"/>
                          <w:divBdr>
                            <w:top w:val="none" w:sz="0" w:space="0" w:color="auto"/>
                            <w:left w:val="none" w:sz="0" w:space="0" w:color="auto"/>
                            <w:bottom w:val="none" w:sz="0" w:space="0" w:color="auto"/>
                            <w:right w:val="none" w:sz="0" w:space="0" w:color="auto"/>
                          </w:divBdr>
                        </w:div>
                      </w:divsChild>
                    </w:div>
                    <w:div w:id="167721696">
                      <w:marLeft w:val="0"/>
                      <w:marRight w:val="0"/>
                      <w:marTop w:val="0"/>
                      <w:marBottom w:val="0"/>
                      <w:divBdr>
                        <w:top w:val="none" w:sz="0" w:space="0" w:color="auto"/>
                        <w:left w:val="none" w:sz="0" w:space="0" w:color="auto"/>
                        <w:bottom w:val="none" w:sz="0" w:space="0" w:color="auto"/>
                        <w:right w:val="none" w:sz="0" w:space="0" w:color="auto"/>
                      </w:divBdr>
                      <w:divsChild>
                        <w:div w:id="1236479279">
                          <w:marLeft w:val="0"/>
                          <w:marRight w:val="0"/>
                          <w:marTop w:val="0"/>
                          <w:marBottom w:val="0"/>
                          <w:divBdr>
                            <w:top w:val="none" w:sz="0" w:space="0" w:color="auto"/>
                            <w:left w:val="none" w:sz="0" w:space="0" w:color="auto"/>
                            <w:bottom w:val="none" w:sz="0" w:space="0" w:color="auto"/>
                            <w:right w:val="none" w:sz="0" w:space="0" w:color="auto"/>
                          </w:divBdr>
                        </w:div>
                      </w:divsChild>
                    </w:div>
                    <w:div w:id="268316538">
                      <w:marLeft w:val="0"/>
                      <w:marRight w:val="0"/>
                      <w:marTop w:val="0"/>
                      <w:marBottom w:val="0"/>
                      <w:divBdr>
                        <w:top w:val="none" w:sz="0" w:space="0" w:color="auto"/>
                        <w:left w:val="none" w:sz="0" w:space="0" w:color="auto"/>
                        <w:bottom w:val="none" w:sz="0" w:space="0" w:color="auto"/>
                        <w:right w:val="none" w:sz="0" w:space="0" w:color="auto"/>
                      </w:divBdr>
                      <w:divsChild>
                        <w:div w:id="95517146">
                          <w:marLeft w:val="0"/>
                          <w:marRight w:val="0"/>
                          <w:marTop w:val="0"/>
                          <w:marBottom w:val="0"/>
                          <w:divBdr>
                            <w:top w:val="none" w:sz="0" w:space="0" w:color="auto"/>
                            <w:left w:val="none" w:sz="0" w:space="0" w:color="auto"/>
                            <w:bottom w:val="none" w:sz="0" w:space="0" w:color="auto"/>
                            <w:right w:val="none" w:sz="0" w:space="0" w:color="auto"/>
                          </w:divBdr>
                        </w:div>
                      </w:divsChild>
                    </w:div>
                    <w:div w:id="645748003">
                      <w:marLeft w:val="0"/>
                      <w:marRight w:val="0"/>
                      <w:marTop w:val="0"/>
                      <w:marBottom w:val="0"/>
                      <w:divBdr>
                        <w:top w:val="none" w:sz="0" w:space="0" w:color="auto"/>
                        <w:left w:val="none" w:sz="0" w:space="0" w:color="auto"/>
                        <w:bottom w:val="none" w:sz="0" w:space="0" w:color="auto"/>
                        <w:right w:val="none" w:sz="0" w:space="0" w:color="auto"/>
                      </w:divBdr>
                      <w:divsChild>
                        <w:div w:id="1529832319">
                          <w:marLeft w:val="0"/>
                          <w:marRight w:val="0"/>
                          <w:marTop w:val="0"/>
                          <w:marBottom w:val="0"/>
                          <w:divBdr>
                            <w:top w:val="none" w:sz="0" w:space="0" w:color="auto"/>
                            <w:left w:val="none" w:sz="0" w:space="0" w:color="auto"/>
                            <w:bottom w:val="none" w:sz="0" w:space="0" w:color="auto"/>
                            <w:right w:val="none" w:sz="0" w:space="0" w:color="auto"/>
                          </w:divBdr>
                        </w:div>
                        <w:div w:id="1822965073">
                          <w:marLeft w:val="0"/>
                          <w:marRight w:val="0"/>
                          <w:marTop w:val="0"/>
                          <w:marBottom w:val="0"/>
                          <w:divBdr>
                            <w:top w:val="none" w:sz="0" w:space="0" w:color="auto"/>
                            <w:left w:val="none" w:sz="0" w:space="0" w:color="auto"/>
                            <w:bottom w:val="none" w:sz="0" w:space="0" w:color="auto"/>
                            <w:right w:val="none" w:sz="0" w:space="0" w:color="auto"/>
                          </w:divBdr>
                          <w:divsChild>
                            <w:div w:id="16786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6498">
                      <w:marLeft w:val="0"/>
                      <w:marRight w:val="0"/>
                      <w:marTop w:val="0"/>
                      <w:marBottom w:val="0"/>
                      <w:divBdr>
                        <w:top w:val="none" w:sz="0" w:space="0" w:color="auto"/>
                        <w:left w:val="none" w:sz="0" w:space="0" w:color="auto"/>
                        <w:bottom w:val="none" w:sz="0" w:space="0" w:color="auto"/>
                        <w:right w:val="none" w:sz="0" w:space="0" w:color="auto"/>
                      </w:divBdr>
                      <w:divsChild>
                        <w:div w:id="888807101">
                          <w:marLeft w:val="0"/>
                          <w:marRight w:val="0"/>
                          <w:marTop w:val="0"/>
                          <w:marBottom w:val="0"/>
                          <w:divBdr>
                            <w:top w:val="none" w:sz="0" w:space="0" w:color="auto"/>
                            <w:left w:val="none" w:sz="0" w:space="0" w:color="auto"/>
                            <w:bottom w:val="none" w:sz="0" w:space="0" w:color="auto"/>
                            <w:right w:val="none" w:sz="0" w:space="0" w:color="auto"/>
                          </w:divBdr>
                        </w:div>
                      </w:divsChild>
                    </w:div>
                    <w:div w:id="662776708">
                      <w:marLeft w:val="0"/>
                      <w:marRight w:val="0"/>
                      <w:marTop w:val="0"/>
                      <w:marBottom w:val="0"/>
                      <w:divBdr>
                        <w:top w:val="none" w:sz="0" w:space="0" w:color="auto"/>
                        <w:left w:val="none" w:sz="0" w:space="0" w:color="auto"/>
                        <w:bottom w:val="none" w:sz="0" w:space="0" w:color="auto"/>
                        <w:right w:val="none" w:sz="0" w:space="0" w:color="auto"/>
                      </w:divBdr>
                      <w:divsChild>
                        <w:div w:id="1416976362">
                          <w:marLeft w:val="0"/>
                          <w:marRight w:val="0"/>
                          <w:marTop w:val="0"/>
                          <w:marBottom w:val="0"/>
                          <w:divBdr>
                            <w:top w:val="none" w:sz="0" w:space="0" w:color="auto"/>
                            <w:left w:val="none" w:sz="0" w:space="0" w:color="auto"/>
                            <w:bottom w:val="none" w:sz="0" w:space="0" w:color="auto"/>
                            <w:right w:val="none" w:sz="0" w:space="0" w:color="auto"/>
                          </w:divBdr>
                          <w:divsChild>
                            <w:div w:id="55011548">
                              <w:marLeft w:val="0"/>
                              <w:marRight w:val="0"/>
                              <w:marTop w:val="0"/>
                              <w:marBottom w:val="0"/>
                              <w:divBdr>
                                <w:top w:val="none" w:sz="0" w:space="0" w:color="auto"/>
                                <w:left w:val="none" w:sz="0" w:space="0" w:color="auto"/>
                                <w:bottom w:val="none" w:sz="0" w:space="0" w:color="auto"/>
                                <w:right w:val="none" w:sz="0" w:space="0" w:color="auto"/>
                              </w:divBdr>
                            </w:div>
                          </w:divsChild>
                        </w:div>
                        <w:div w:id="1986004666">
                          <w:marLeft w:val="0"/>
                          <w:marRight w:val="0"/>
                          <w:marTop w:val="0"/>
                          <w:marBottom w:val="0"/>
                          <w:divBdr>
                            <w:top w:val="none" w:sz="0" w:space="0" w:color="auto"/>
                            <w:left w:val="none" w:sz="0" w:space="0" w:color="auto"/>
                            <w:bottom w:val="none" w:sz="0" w:space="0" w:color="auto"/>
                            <w:right w:val="none" w:sz="0" w:space="0" w:color="auto"/>
                          </w:divBdr>
                        </w:div>
                      </w:divsChild>
                    </w:div>
                    <w:div w:id="699472471">
                      <w:marLeft w:val="0"/>
                      <w:marRight w:val="0"/>
                      <w:marTop w:val="0"/>
                      <w:marBottom w:val="0"/>
                      <w:divBdr>
                        <w:top w:val="none" w:sz="0" w:space="0" w:color="auto"/>
                        <w:left w:val="none" w:sz="0" w:space="0" w:color="auto"/>
                        <w:bottom w:val="none" w:sz="0" w:space="0" w:color="auto"/>
                        <w:right w:val="none" w:sz="0" w:space="0" w:color="auto"/>
                      </w:divBdr>
                      <w:divsChild>
                        <w:div w:id="1838960502">
                          <w:marLeft w:val="0"/>
                          <w:marRight w:val="0"/>
                          <w:marTop w:val="0"/>
                          <w:marBottom w:val="0"/>
                          <w:divBdr>
                            <w:top w:val="none" w:sz="0" w:space="0" w:color="auto"/>
                            <w:left w:val="none" w:sz="0" w:space="0" w:color="auto"/>
                            <w:bottom w:val="none" w:sz="0" w:space="0" w:color="auto"/>
                            <w:right w:val="none" w:sz="0" w:space="0" w:color="auto"/>
                          </w:divBdr>
                        </w:div>
                      </w:divsChild>
                    </w:div>
                    <w:div w:id="755632499">
                      <w:marLeft w:val="0"/>
                      <w:marRight w:val="0"/>
                      <w:marTop w:val="0"/>
                      <w:marBottom w:val="0"/>
                      <w:divBdr>
                        <w:top w:val="none" w:sz="0" w:space="0" w:color="auto"/>
                        <w:left w:val="none" w:sz="0" w:space="0" w:color="auto"/>
                        <w:bottom w:val="none" w:sz="0" w:space="0" w:color="auto"/>
                        <w:right w:val="none" w:sz="0" w:space="0" w:color="auto"/>
                      </w:divBdr>
                      <w:divsChild>
                        <w:div w:id="483082192">
                          <w:marLeft w:val="0"/>
                          <w:marRight w:val="0"/>
                          <w:marTop w:val="0"/>
                          <w:marBottom w:val="0"/>
                          <w:divBdr>
                            <w:top w:val="none" w:sz="0" w:space="0" w:color="auto"/>
                            <w:left w:val="none" w:sz="0" w:space="0" w:color="auto"/>
                            <w:bottom w:val="none" w:sz="0" w:space="0" w:color="auto"/>
                            <w:right w:val="none" w:sz="0" w:space="0" w:color="auto"/>
                          </w:divBdr>
                        </w:div>
                      </w:divsChild>
                    </w:div>
                    <w:div w:id="970981685">
                      <w:marLeft w:val="0"/>
                      <w:marRight w:val="0"/>
                      <w:marTop w:val="0"/>
                      <w:marBottom w:val="0"/>
                      <w:divBdr>
                        <w:top w:val="none" w:sz="0" w:space="0" w:color="auto"/>
                        <w:left w:val="none" w:sz="0" w:space="0" w:color="auto"/>
                        <w:bottom w:val="none" w:sz="0" w:space="0" w:color="auto"/>
                        <w:right w:val="none" w:sz="0" w:space="0" w:color="auto"/>
                      </w:divBdr>
                      <w:divsChild>
                        <w:div w:id="1055351926">
                          <w:marLeft w:val="0"/>
                          <w:marRight w:val="0"/>
                          <w:marTop w:val="0"/>
                          <w:marBottom w:val="0"/>
                          <w:divBdr>
                            <w:top w:val="none" w:sz="0" w:space="0" w:color="auto"/>
                            <w:left w:val="none" w:sz="0" w:space="0" w:color="auto"/>
                            <w:bottom w:val="none" w:sz="0" w:space="0" w:color="auto"/>
                            <w:right w:val="none" w:sz="0" w:space="0" w:color="auto"/>
                          </w:divBdr>
                        </w:div>
                      </w:divsChild>
                    </w:div>
                    <w:div w:id="1224751963">
                      <w:marLeft w:val="0"/>
                      <w:marRight w:val="0"/>
                      <w:marTop w:val="0"/>
                      <w:marBottom w:val="0"/>
                      <w:divBdr>
                        <w:top w:val="none" w:sz="0" w:space="0" w:color="auto"/>
                        <w:left w:val="none" w:sz="0" w:space="0" w:color="auto"/>
                        <w:bottom w:val="none" w:sz="0" w:space="0" w:color="auto"/>
                        <w:right w:val="none" w:sz="0" w:space="0" w:color="auto"/>
                      </w:divBdr>
                      <w:divsChild>
                        <w:div w:id="638151316">
                          <w:marLeft w:val="0"/>
                          <w:marRight w:val="0"/>
                          <w:marTop w:val="0"/>
                          <w:marBottom w:val="0"/>
                          <w:divBdr>
                            <w:top w:val="none" w:sz="0" w:space="0" w:color="auto"/>
                            <w:left w:val="none" w:sz="0" w:space="0" w:color="auto"/>
                            <w:bottom w:val="none" w:sz="0" w:space="0" w:color="auto"/>
                            <w:right w:val="none" w:sz="0" w:space="0" w:color="auto"/>
                          </w:divBdr>
                        </w:div>
                      </w:divsChild>
                    </w:div>
                    <w:div w:id="1245145755">
                      <w:marLeft w:val="0"/>
                      <w:marRight w:val="0"/>
                      <w:marTop w:val="0"/>
                      <w:marBottom w:val="0"/>
                      <w:divBdr>
                        <w:top w:val="none" w:sz="0" w:space="0" w:color="auto"/>
                        <w:left w:val="none" w:sz="0" w:space="0" w:color="auto"/>
                        <w:bottom w:val="none" w:sz="0" w:space="0" w:color="auto"/>
                        <w:right w:val="none" w:sz="0" w:space="0" w:color="auto"/>
                      </w:divBdr>
                      <w:divsChild>
                        <w:div w:id="158426971">
                          <w:marLeft w:val="0"/>
                          <w:marRight w:val="0"/>
                          <w:marTop w:val="0"/>
                          <w:marBottom w:val="0"/>
                          <w:divBdr>
                            <w:top w:val="none" w:sz="0" w:space="0" w:color="auto"/>
                            <w:left w:val="none" w:sz="0" w:space="0" w:color="auto"/>
                            <w:bottom w:val="none" w:sz="0" w:space="0" w:color="auto"/>
                            <w:right w:val="none" w:sz="0" w:space="0" w:color="auto"/>
                          </w:divBdr>
                          <w:divsChild>
                            <w:div w:id="1785030570">
                              <w:marLeft w:val="0"/>
                              <w:marRight w:val="0"/>
                              <w:marTop w:val="0"/>
                              <w:marBottom w:val="0"/>
                              <w:divBdr>
                                <w:top w:val="none" w:sz="0" w:space="0" w:color="auto"/>
                                <w:left w:val="none" w:sz="0" w:space="0" w:color="auto"/>
                                <w:bottom w:val="none" w:sz="0" w:space="0" w:color="auto"/>
                                <w:right w:val="none" w:sz="0" w:space="0" w:color="auto"/>
                              </w:divBdr>
                            </w:div>
                          </w:divsChild>
                        </w:div>
                        <w:div w:id="1557743609">
                          <w:marLeft w:val="0"/>
                          <w:marRight w:val="0"/>
                          <w:marTop w:val="0"/>
                          <w:marBottom w:val="0"/>
                          <w:divBdr>
                            <w:top w:val="none" w:sz="0" w:space="0" w:color="auto"/>
                            <w:left w:val="none" w:sz="0" w:space="0" w:color="auto"/>
                            <w:bottom w:val="none" w:sz="0" w:space="0" w:color="auto"/>
                            <w:right w:val="none" w:sz="0" w:space="0" w:color="auto"/>
                          </w:divBdr>
                        </w:div>
                      </w:divsChild>
                    </w:div>
                    <w:div w:id="1348943947">
                      <w:marLeft w:val="0"/>
                      <w:marRight w:val="0"/>
                      <w:marTop w:val="0"/>
                      <w:marBottom w:val="0"/>
                      <w:divBdr>
                        <w:top w:val="none" w:sz="0" w:space="0" w:color="auto"/>
                        <w:left w:val="none" w:sz="0" w:space="0" w:color="auto"/>
                        <w:bottom w:val="none" w:sz="0" w:space="0" w:color="auto"/>
                        <w:right w:val="none" w:sz="0" w:space="0" w:color="auto"/>
                      </w:divBdr>
                      <w:divsChild>
                        <w:div w:id="871264521">
                          <w:marLeft w:val="0"/>
                          <w:marRight w:val="0"/>
                          <w:marTop w:val="0"/>
                          <w:marBottom w:val="0"/>
                          <w:divBdr>
                            <w:top w:val="none" w:sz="0" w:space="0" w:color="auto"/>
                            <w:left w:val="none" w:sz="0" w:space="0" w:color="auto"/>
                            <w:bottom w:val="none" w:sz="0" w:space="0" w:color="auto"/>
                            <w:right w:val="none" w:sz="0" w:space="0" w:color="auto"/>
                          </w:divBdr>
                        </w:div>
                      </w:divsChild>
                    </w:div>
                    <w:div w:id="1424259722">
                      <w:marLeft w:val="0"/>
                      <w:marRight w:val="0"/>
                      <w:marTop w:val="0"/>
                      <w:marBottom w:val="0"/>
                      <w:divBdr>
                        <w:top w:val="none" w:sz="0" w:space="0" w:color="auto"/>
                        <w:left w:val="none" w:sz="0" w:space="0" w:color="auto"/>
                        <w:bottom w:val="none" w:sz="0" w:space="0" w:color="auto"/>
                        <w:right w:val="none" w:sz="0" w:space="0" w:color="auto"/>
                      </w:divBdr>
                      <w:divsChild>
                        <w:div w:id="1075278811">
                          <w:marLeft w:val="0"/>
                          <w:marRight w:val="0"/>
                          <w:marTop w:val="0"/>
                          <w:marBottom w:val="0"/>
                          <w:divBdr>
                            <w:top w:val="none" w:sz="0" w:space="0" w:color="auto"/>
                            <w:left w:val="none" w:sz="0" w:space="0" w:color="auto"/>
                            <w:bottom w:val="none" w:sz="0" w:space="0" w:color="auto"/>
                            <w:right w:val="none" w:sz="0" w:space="0" w:color="auto"/>
                          </w:divBdr>
                        </w:div>
                      </w:divsChild>
                    </w:div>
                    <w:div w:id="1505516061">
                      <w:marLeft w:val="0"/>
                      <w:marRight w:val="0"/>
                      <w:marTop w:val="0"/>
                      <w:marBottom w:val="0"/>
                      <w:divBdr>
                        <w:top w:val="none" w:sz="0" w:space="0" w:color="auto"/>
                        <w:left w:val="none" w:sz="0" w:space="0" w:color="auto"/>
                        <w:bottom w:val="none" w:sz="0" w:space="0" w:color="auto"/>
                        <w:right w:val="none" w:sz="0" w:space="0" w:color="auto"/>
                      </w:divBdr>
                      <w:divsChild>
                        <w:div w:id="1700810526">
                          <w:marLeft w:val="0"/>
                          <w:marRight w:val="0"/>
                          <w:marTop w:val="0"/>
                          <w:marBottom w:val="0"/>
                          <w:divBdr>
                            <w:top w:val="none" w:sz="0" w:space="0" w:color="auto"/>
                            <w:left w:val="none" w:sz="0" w:space="0" w:color="auto"/>
                            <w:bottom w:val="none" w:sz="0" w:space="0" w:color="auto"/>
                            <w:right w:val="none" w:sz="0" w:space="0" w:color="auto"/>
                          </w:divBdr>
                        </w:div>
                      </w:divsChild>
                    </w:div>
                    <w:div w:id="1527254949">
                      <w:marLeft w:val="0"/>
                      <w:marRight w:val="0"/>
                      <w:marTop w:val="0"/>
                      <w:marBottom w:val="0"/>
                      <w:divBdr>
                        <w:top w:val="none" w:sz="0" w:space="0" w:color="auto"/>
                        <w:left w:val="none" w:sz="0" w:space="0" w:color="auto"/>
                        <w:bottom w:val="none" w:sz="0" w:space="0" w:color="auto"/>
                        <w:right w:val="none" w:sz="0" w:space="0" w:color="auto"/>
                      </w:divBdr>
                      <w:divsChild>
                        <w:div w:id="644823503">
                          <w:marLeft w:val="0"/>
                          <w:marRight w:val="0"/>
                          <w:marTop w:val="0"/>
                          <w:marBottom w:val="0"/>
                          <w:divBdr>
                            <w:top w:val="none" w:sz="0" w:space="0" w:color="auto"/>
                            <w:left w:val="none" w:sz="0" w:space="0" w:color="auto"/>
                            <w:bottom w:val="none" w:sz="0" w:space="0" w:color="auto"/>
                            <w:right w:val="none" w:sz="0" w:space="0" w:color="auto"/>
                          </w:divBdr>
                        </w:div>
                      </w:divsChild>
                    </w:div>
                    <w:div w:id="1690138768">
                      <w:marLeft w:val="0"/>
                      <w:marRight w:val="0"/>
                      <w:marTop w:val="0"/>
                      <w:marBottom w:val="0"/>
                      <w:divBdr>
                        <w:top w:val="none" w:sz="0" w:space="0" w:color="auto"/>
                        <w:left w:val="none" w:sz="0" w:space="0" w:color="auto"/>
                        <w:bottom w:val="none" w:sz="0" w:space="0" w:color="auto"/>
                        <w:right w:val="none" w:sz="0" w:space="0" w:color="auto"/>
                      </w:divBdr>
                      <w:divsChild>
                        <w:div w:id="471027313">
                          <w:marLeft w:val="0"/>
                          <w:marRight w:val="0"/>
                          <w:marTop w:val="0"/>
                          <w:marBottom w:val="0"/>
                          <w:divBdr>
                            <w:top w:val="none" w:sz="0" w:space="0" w:color="auto"/>
                            <w:left w:val="none" w:sz="0" w:space="0" w:color="auto"/>
                            <w:bottom w:val="none" w:sz="0" w:space="0" w:color="auto"/>
                            <w:right w:val="none" w:sz="0" w:space="0" w:color="auto"/>
                          </w:divBdr>
                        </w:div>
                      </w:divsChild>
                    </w:div>
                    <w:div w:id="1760053016">
                      <w:marLeft w:val="0"/>
                      <w:marRight w:val="0"/>
                      <w:marTop w:val="0"/>
                      <w:marBottom w:val="0"/>
                      <w:divBdr>
                        <w:top w:val="none" w:sz="0" w:space="0" w:color="auto"/>
                        <w:left w:val="none" w:sz="0" w:space="0" w:color="auto"/>
                        <w:bottom w:val="none" w:sz="0" w:space="0" w:color="auto"/>
                        <w:right w:val="none" w:sz="0" w:space="0" w:color="auto"/>
                      </w:divBdr>
                      <w:divsChild>
                        <w:div w:id="1447893410">
                          <w:marLeft w:val="0"/>
                          <w:marRight w:val="0"/>
                          <w:marTop w:val="0"/>
                          <w:marBottom w:val="0"/>
                          <w:divBdr>
                            <w:top w:val="none" w:sz="0" w:space="0" w:color="auto"/>
                            <w:left w:val="none" w:sz="0" w:space="0" w:color="auto"/>
                            <w:bottom w:val="none" w:sz="0" w:space="0" w:color="auto"/>
                            <w:right w:val="none" w:sz="0" w:space="0" w:color="auto"/>
                          </w:divBdr>
                        </w:div>
                      </w:divsChild>
                    </w:div>
                    <w:div w:id="1835801745">
                      <w:marLeft w:val="0"/>
                      <w:marRight w:val="0"/>
                      <w:marTop w:val="0"/>
                      <w:marBottom w:val="0"/>
                      <w:divBdr>
                        <w:top w:val="none" w:sz="0" w:space="0" w:color="auto"/>
                        <w:left w:val="none" w:sz="0" w:space="0" w:color="auto"/>
                        <w:bottom w:val="none" w:sz="0" w:space="0" w:color="auto"/>
                        <w:right w:val="none" w:sz="0" w:space="0" w:color="auto"/>
                      </w:divBdr>
                      <w:divsChild>
                        <w:div w:id="568618054">
                          <w:marLeft w:val="0"/>
                          <w:marRight w:val="0"/>
                          <w:marTop w:val="0"/>
                          <w:marBottom w:val="0"/>
                          <w:divBdr>
                            <w:top w:val="none" w:sz="0" w:space="0" w:color="auto"/>
                            <w:left w:val="none" w:sz="0" w:space="0" w:color="auto"/>
                            <w:bottom w:val="none" w:sz="0" w:space="0" w:color="auto"/>
                            <w:right w:val="none" w:sz="0" w:space="0" w:color="auto"/>
                          </w:divBdr>
                        </w:div>
                        <w:div w:id="902985093">
                          <w:marLeft w:val="0"/>
                          <w:marRight w:val="0"/>
                          <w:marTop w:val="0"/>
                          <w:marBottom w:val="0"/>
                          <w:divBdr>
                            <w:top w:val="none" w:sz="0" w:space="0" w:color="auto"/>
                            <w:left w:val="none" w:sz="0" w:space="0" w:color="auto"/>
                            <w:bottom w:val="none" w:sz="0" w:space="0" w:color="auto"/>
                            <w:right w:val="none" w:sz="0" w:space="0" w:color="auto"/>
                          </w:divBdr>
                          <w:divsChild>
                            <w:div w:id="1668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9268">
                      <w:marLeft w:val="0"/>
                      <w:marRight w:val="0"/>
                      <w:marTop w:val="0"/>
                      <w:marBottom w:val="0"/>
                      <w:divBdr>
                        <w:top w:val="none" w:sz="0" w:space="0" w:color="auto"/>
                        <w:left w:val="none" w:sz="0" w:space="0" w:color="auto"/>
                        <w:bottom w:val="none" w:sz="0" w:space="0" w:color="auto"/>
                        <w:right w:val="none" w:sz="0" w:space="0" w:color="auto"/>
                      </w:divBdr>
                      <w:divsChild>
                        <w:div w:id="729041776">
                          <w:marLeft w:val="0"/>
                          <w:marRight w:val="0"/>
                          <w:marTop w:val="0"/>
                          <w:marBottom w:val="0"/>
                          <w:divBdr>
                            <w:top w:val="none" w:sz="0" w:space="0" w:color="auto"/>
                            <w:left w:val="none" w:sz="0" w:space="0" w:color="auto"/>
                            <w:bottom w:val="none" w:sz="0" w:space="0" w:color="auto"/>
                            <w:right w:val="none" w:sz="0" w:space="0" w:color="auto"/>
                          </w:divBdr>
                        </w:div>
                      </w:divsChild>
                    </w:div>
                    <w:div w:id="1957635679">
                      <w:marLeft w:val="0"/>
                      <w:marRight w:val="0"/>
                      <w:marTop w:val="0"/>
                      <w:marBottom w:val="0"/>
                      <w:divBdr>
                        <w:top w:val="none" w:sz="0" w:space="0" w:color="auto"/>
                        <w:left w:val="none" w:sz="0" w:space="0" w:color="auto"/>
                        <w:bottom w:val="none" w:sz="0" w:space="0" w:color="auto"/>
                        <w:right w:val="none" w:sz="0" w:space="0" w:color="auto"/>
                      </w:divBdr>
                      <w:divsChild>
                        <w:div w:id="9582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927">
                  <w:marLeft w:val="0"/>
                  <w:marRight w:val="0"/>
                  <w:marTop w:val="0"/>
                  <w:marBottom w:val="0"/>
                  <w:divBdr>
                    <w:top w:val="none" w:sz="0" w:space="0" w:color="auto"/>
                    <w:left w:val="none" w:sz="0" w:space="0" w:color="auto"/>
                    <w:bottom w:val="none" w:sz="0" w:space="0" w:color="auto"/>
                    <w:right w:val="none" w:sz="0" w:space="0" w:color="auto"/>
                  </w:divBdr>
                  <w:divsChild>
                    <w:div w:id="148058134">
                      <w:marLeft w:val="0"/>
                      <w:marRight w:val="0"/>
                      <w:marTop w:val="0"/>
                      <w:marBottom w:val="0"/>
                      <w:divBdr>
                        <w:top w:val="none" w:sz="0" w:space="0" w:color="auto"/>
                        <w:left w:val="none" w:sz="0" w:space="0" w:color="auto"/>
                        <w:bottom w:val="none" w:sz="0" w:space="0" w:color="auto"/>
                        <w:right w:val="none" w:sz="0" w:space="0" w:color="auto"/>
                      </w:divBdr>
                      <w:divsChild>
                        <w:div w:id="76637244">
                          <w:marLeft w:val="0"/>
                          <w:marRight w:val="0"/>
                          <w:marTop w:val="0"/>
                          <w:marBottom w:val="0"/>
                          <w:divBdr>
                            <w:top w:val="none" w:sz="0" w:space="0" w:color="auto"/>
                            <w:left w:val="none" w:sz="0" w:space="0" w:color="auto"/>
                            <w:bottom w:val="none" w:sz="0" w:space="0" w:color="auto"/>
                            <w:right w:val="none" w:sz="0" w:space="0" w:color="auto"/>
                          </w:divBdr>
                          <w:divsChild>
                            <w:div w:id="1226139155">
                              <w:marLeft w:val="0"/>
                              <w:marRight w:val="0"/>
                              <w:marTop w:val="0"/>
                              <w:marBottom w:val="0"/>
                              <w:divBdr>
                                <w:top w:val="none" w:sz="0" w:space="0" w:color="auto"/>
                                <w:left w:val="none" w:sz="0" w:space="0" w:color="auto"/>
                                <w:bottom w:val="none" w:sz="0" w:space="0" w:color="auto"/>
                                <w:right w:val="none" w:sz="0" w:space="0" w:color="auto"/>
                              </w:divBdr>
                              <w:divsChild>
                                <w:div w:id="251399271">
                                  <w:marLeft w:val="0"/>
                                  <w:marRight w:val="0"/>
                                  <w:marTop w:val="0"/>
                                  <w:marBottom w:val="0"/>
                                  <w:divBdr>
                                    <w:top w:val="none" w:sz="0" w:space="0" w:color="auto"/>
                                    <w:left w:val="none" w:sz="0" w:space="0" w:color="auto"/>
                                    <w:bottom w:val="none" w:sz="0" w:space="0" w:color="auto"/>
                                    <w:right w:val="none" w:sz="0" w:space="0" w:color="auto"/>
                                  </w:divBdr>
                                  <w:divsChild>
                                    <w:div w:id="1927882895">
                                      <w:marLeft w:val="0"/>
                                      <w:marRight w:val="0"/>
                                      <w:marTop w:val="0"/>
                                      <w:marBottom w:val="0"/>
                                      <w:divBdr>
                                        <w:top w:val="none" w:sz="0" w:space="0" w:color="auto"/>
                                        <w:left w:val="none" w:sz="0" w:space="0" w:color="auto"/>
                                        <w:bottom w:val="none" w:sz="0" w:space="0" w:color="auto"/>
                                        <w:right w:val="none" w:sz="0" w:space="0" w:color="auto"/>
                                      </w:divBdr>
                                      <w:divsChild>
                                        <w:div w:id="80567482">
                                          <w:marLeft w:val="0"/>
                                          <w:marRight w:val="0"/>
                                          <w:marTop w:val="0"/>
                                          <w:marBottom w:val="0"/>
                                          <w:divBdr>
                                            <w:top w:val="none" w:sz="0" w:space="0" w:color="auto"/>
                                            <w:left w:val="none" w:sz="0" w:space="0" w:color="auto"/>
                                            <w:bottom w:val="none" w:sz="0" w:space="0" w:color="auto"/>
                                            <w:right w:val="none" w:sz="0" w:space="0" w:color="auto"/>
                                          </w:divBdr>
                                        </w:div>
                                      </w:divsChild>
                                    </w:div>
                                    <w:div w:id="19971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3148">
                          <w:marLeft w:val="0"/>
                          <w:marRight w:val="0"/>
                          <w:marTop w:val="0"/>
                          <w:marBottom w:val="0"/>
                          <w:divBdr>
                            <w:top w:val="none" w:sz="0" w:space="0" w:color="auto"/>
                            <w:left w:val="none" w:sz="0" w:space="0" w:color="auto"/>
                            <w:bottom w:val="none" w:sz="0" w:space="0" w:color="auto"/>
                            <w:right w:val="none" w:sz="0" w:space="0" w:color="auto"/>
                          </w:divBdr>
                          <w:divsChild>
                            <w:div w:id="122356794">
                              <w:marLeft w:val="0"/>
                              <w:marRight w:val="0"/>
                              <w:marTop w:val="0"/>
                              <w:marBottom w:val="0"/>
                              <w:divBdr>
                                <w:top w:val="none" w:sz="0" w:space="0" w:color="auto"/>
                                <w:left w:val="none" w:sz="0" w:space="0" w:color="auto"/>
                                <w:bottom w:val="none" w:sz="0" w:space="0" w:color="auto"/>
                                <w:right w:val="none" w:sz="0" w:space="0" w:color="auto"/>
                              </w:divBdr>
                              <w:divsChild>
                                <w:div w:id="1981373924">
                                  <w:marLeft w:val="0"/>
                                  <w:marRight w:val="0"/>
                                  <w:marTop w:val="0"/>
                                  <w:marBottom w:val="0"/>
                                  <w:divBdr>
                                    <w:top w:val="none" w:sz="0" w:space="0" w:color="auto"/>
                                    <w:left w:val="none" w:sz="0" w:space="0" w:color="auto"/>
                                    <w:bottom w:val="none" w:sz="0" w:space="0" w:color="auto"/>
                                    <w:right w:val="none" w:sz="0" w:space="0" w:color="auto"/>
                                  </w:divBdr>
                                </w:div>
                              </w:divsChild>
                            </w:div>
                            <w:div w:id="1627588071">
                              <w:marLeft w:val="0"/>
                              <w:marRight w:val="0"/>
                              <w:marTop w:val="0"/>
                              <w:marBottom w:val="0"/>
                              <w:divBdr>
                                <w:top w:val="none" w:sz="0" w:space="0" w:color="auto"/>
                                <w:left w:val="none" w:sz="0" w:space="0" w:color="auto"/>
                                <w:bottom w:val="none" w:sz="0" w:space="0" w:color="auto"/>
                                <w:right w:val="none" w:sz="0" w:space="0" w:color="auto"/>
                              </w:divBdr>
                            </w:div>
                          </w:divsChild>
                        </w:div>
                        <w:div w:id="1613128500">
                          <w:marLeft w:val="0"/>
                          <w:marRight w:val="0"/>
                          <w:marTop w:val="0"/>
                          <w:marBottom w:val="0"/>
                          <w:divBdr>
                            <w:top w:val="none" w:sz="0" w:space="0" w:color="auto"/>
                            <w:left w:val="none" w:sz="0" w:space="0" w:color="auto"/>
                            <w:bottom w:val="none" w:sz="0" w:space="0" w:color="auto"/>
                            <w:right w:val="none" w:sz="0" w:space="0" w:color="auto"/>
                          </w:divBdr>
                          <w:divsChild>
                            <w:div w:id="397367284">
                              <w:marLeft w:val="0"/>
                              <w:marRight w:val="0"/>
                              <w:marTop w:val="0"/>
                              <w:marBottom w:val="0"/>
                              <w:divBdr>
                                <w:top w:val="none" w:sz="0" w:space="0" w:color="auto"/>
                                <w:left w:val="none" w:sz="0" w:space="0" w:color="auto"/>
                                <w:bottom w:val="none" w:sz="0" w:space="0" w:color="auto"/>
                                <w:right w:val="none" w:sz="0" w:space="0" w:color="auto"/>
                              </w:divBdr>
                            </w:div>
                            <w:div w:id="1968780406">
                              <w:marLeft w:val="0"/>
                              <w:marRight w:val="0"/>
                              <w:marTop w:val="0"/>
                              <w:marBottom w:val="0"/>
                              <w:divBdr>
                                <w:top w:val="none" w:sz="0" w:space="0" w:color="auto"/>
                                <w:left w:val="none" w:sz="0" w:space="0" w:color="auto"/>
                                <w:bottom w:val="none" w:sz="0" w:space="0" w:color="auto"/>
                                <w:right w:val="none" w:sz="0" w:space="0" w:color="auto"/>
                              </w:divBdr>
                              <w:divsChild>
                                <w:div w:id="10476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9713">
                          <w:marLeft w:val="0"/>
                          <w:marRight w:val="0"/>
                          <w:marTop w:val="0"/>
                          <w:marBottom w:val="0"/>
                          <w:divBdr>
                            <w:top w:val="none" w:sz="0" w:space="0" w:color="auto"/>
                            <w:left w:val="none" w:sz="0" w:space="0" w:color="auto"/>
                            <w:bottom w:val="none" w:sz="0" w:space="0" w:color="auto"/>
                            <w:right w:val="none" w:sz="0" w:space="0" w:color="auto"/>
                          </w:divBdr>
                          <w:divsChild>
                            <w:div w:id="1999844308">
                              <w:marLeft w:val="0"/>
                              <w:marRight w:val="0"/>
                              <w:marTop w:val="0"/>
                              <w:marBottom w:val="0"/>
                              <w:divBdr>
                                <w:top w:val="none" w:sz="0" w:space="0" w:color="auto"/>
                                <w:left w:val="none" w:sz="0" w:space="0" w:color="auto"/>
                                <w:bottom w:val="none" w:sz="0" w:space="0" w:color="auto"/>
                                <w:right w:val="none" w:sz="0" w:space="0" w:color="auto"/>
                              </w:divBdr>
                            </w:div>
                          </w:divsChild>
                        </w:div>
                        <w:div w:id="1813061702">
                          <w:marLeft w:val="0"/>
                          <w:marRight w:val="0"/>
                          <w:marTop w:val="0"/>
                          <w:marBottom w:val="0"/>
                          <w:divBdr>
                            <w:top w:val="none" w:sz="0" w:space="0" w:color="auto"/>
                            <w:left w:val="none" w:sz="0" w:space="0" w:color="auto"/>
                            <w:bottom w:val="none" w:sz="0" w:space="0" w:color="auto"/>
                            <w:right w:val="none" w:sz="0" w:space="0" w:color="auto"/>
                          </w:divBdr>
                        </w:div>
                        <w:div w:id="2009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107">
      <w:bodyDiv w:val="1"/>
      <w:marLeft w:val="0"/>
      <w:marRight w:val="0"/>
      <w:marTop w:val="0"/>
      <w:marBottom w:val="0"/>
      <w:divBdr>
        <w:top w:val="none" w:sz="0" w:space="0" w:color="auto"/>
        <w:left w:val="none" w:sz="0" w:space="0" w:color="auto"/>
        <w:bottom w:val="none" w:sz="0" w:space="0" w:color="auto"/>
        <w:right w:val="none" w:sz="0" w:space="0" w:color="auto"/>
      </w:divBdr>
    </w:div>
    <w:div w:id="1981029689">
      <w:bodyDiv w:val="1"/>
      <w:marLeft w:val="0"/>
      <w:marRight w:val="0"/>
      <w:marTop w:val="0"/>
      <w:marBottom w:val="0"/>
      <w:divBdr>
        <w:top w:val="none" w:sz="0" w:space="0" w:color="auto"/>
        <w:left w:val="none" w:sz="0" w:space="0" w:color="auto"/>
        <w:bottom w:val="none" w:sz="0" w:space="0" w:color="auto"/>
        <w:right w:val="none" w:sz="0" w:space="0" w:color="auto"/>
      </w:divBdr>
    </w:div>
    <w:div w:id="1982731890">
      <w:bodyDiv w:val="1"/>
      <w:marLeft w:val="0"/>
      <w:marRight w:val="0"/>
      <w:marTop w:val="0"/>
      <w:marBottom w:val="0"/>
      <w:divBdr>
        <w:top w:val="none" w:sz="0" w:space="0" w:color="auto"/>
        <w:left w:val="none" w:sz="0" w:space="0" w:color="auto"/>
        <w:bottom w:val="none" w:sz="0" w:space="0" w:color="auto"/>
        <w:right w:val="none" w:sz="0" w:space="0" w:color="auto"/>
      </w:divBdr>
      <w:divsChild>
        <w:div w:id="1348944460">
          <w:marLeft w:val="0"/>
          <w:marRight w:val="0"/>
          <w:marTop w:val="0"/>
          <w:marBottom w:val="0"/>
          <w:divBdr>
            <w:top w:val="none" w:sz="0" w:space="0" w:color="auto"/>
            <w:left w:val="none" w:sz="0" w:space="0" w:color="auto"/>
            <w:bottom w:val="none" w:sz="0" w:space="0" w:color="auto"/>
            <w:right w:val="none" w:sz="0" w:space="0" w:color="auto"/>
          </w:divBdr>
        </w:div>
        <w:div w:id="2084256525">
          <w:marLeft w:val="0"/>
          <w:marRight w:val="0"/>
          <w:marTop w:val="0"/>
          <w:marBottom w:val="0"/>
          <w:divBdr>
            <w:top w:val="none" w:sz="0" w:space="0" w:color="auto"/>
            <w:left w:val="none" w:sz="0" w:space="0" w:color="auto"/>
            <w:bottom w:val="none" w:sz="0" w:space="0" w:color="auto"/>
            <w:right w:val="none" w:sz="0" w:space="0" w:color="auto"/>
          </w:divBdr>
        </w:div>
      </w:divsChild>
    </w:div>
    <w:div w:id="2000695676">
      <w:bodyDiv w:val="1"/>
      <w:marLeft w:val="0"/>
      <w:marRight w:val="0"/>
      <w:marTop w:val="0"/>
      <w:marBottom w:val="0"/>
      <w:divBdr>
        <w:top w:val="none" w:sz="0" w:space="0" w:color="auto"/>
        <w:left w:val="none" w:sz="0" w:space="0" w:color="auto"/>
        <w:bottom w:val="none" w:sz="0" w:space="0" w:color="auto"/>
        <w:right w:val="none" w:sz="0" w:space="0" w:color="auto"/>
      </w:divBdr>
    </w:div>
    <w:div w:id="2047869373">
      <w:bodyDiv w:val="1"/>
      <w:marLeft w:val="0"/>
      <w:marRight w:val="0"/>
      <w:marTop w:val="0"/>
      <w:marBottom w:val="0"/>
      <w:divBdr>
        <w:top w:val="none" w:sz="0" w:space="0" w:color="auto"/>
        <w:left w:val="none" w:sz="0" w:space="0" w:color="auto"/>
        <w:bottom w:val="none" w:sz="0" w:space="0" w:color="auto"/>
        <w:right w:val="none" w:sz="0" w:space="0" w:color="auto"/>
      </w:divBdr>
    </w:div>
    <w:div w:id="2081251892">
      <w:bodyDiv w:val="1"/>
      <w:marLeft w:val="0"/>
      <w:marRight w:val="0"/>
      <w:marTop w:val="0"/>
      <w:marBottom w:val="0"/>
      <w:divBdr>
        <w:top w:val="none" w:sz="0" w:space="0" w:color="auto"/>
        <w:left w:val="none" w:sz="0" w:space="0" w:color="auto"/>
        <w:bottom w:val="none" w:sz="0" w:space="0" w:color="auto"/>
        <w:right w:val="none" w:sz="0" w:space="0" w:color="auto"/>
      </w:divBdr>
    </w:div>
    <w:div w:id="2087264422">
      <w:bodyDiv w:val="1"/>
      <w:marLeft w:val="0"/>
      <w:marRight w:val="0"/>
      <w:marTop w:val="0"/>
      <w:marBottom w:val="0"/>
      <w:divBdr>
        <w:top w:val="none" w:sz="0" w:space="0" w:color="auto"/>
        <w:left w:val="none" w:sz="0" w:space="0" w:color="auto"/>
        <w:bottom w:val="none" w:sz="0" w:space="0" w:color="auto"/>
        <w:right w:val="none" w:sz="0" w:space="0" w:color="auto"/>
      </w:divBdr>
      <w:divsChild>
        <w:div w:id="161820922">
          <w:marLeft w:val="0"/>
          <w:marRight w:val="0"/>
          <w:marTop w:val="0"/>
          <w:marBottom w:val="0"/>
          <w:divBdr>
            <w:top w:val="none" w:sz="0" w:space="0" w:color="auto"/>
            <w:left w:val="none" w:sz="0" w:space="0" w:color="auto"/>
            <w:bottom w:val="none" w:sz="0" w:space="0" w:color="auto"/>
            <w:right w:val="none" w:sz="0" w:space="0" w:color="auto"/>
          </w:divBdr>
          <w:divsChild>
            <w:div w:id="965504835">
              <w:marLeft w:val="0"/>
              <w:marRight w:val="0"/>
              <w:marTop w:val="0"/>
              <w:marBottom w:val="0"/>
              <w:divBdr>
                <w:top w:val="none" w:sz="0" w:space="0" w:color="auto"/>
                <w:left w:val="none" w:sz="0" w:space="0" w:color="auto"/>
                <w:bottom w:val="none" w:sz="0" w:space="0" w:color="auto"/>
                <w:right w:val="none" w:sz="0" w:space="0" w:color="auto"/>
              </w:divBdr>
              <w:divsChild>
                <w:div w:id="1557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google.com/url?q=https%3A%2F%2Fus02web.zoom.us%2Fj%2F86114133771%3Fpwd%3DYVUzZVUyUS8xQkF4NDFkQ0RKRTd2UT09&amp;sa=D&amp;ust=1663524780000000&amp;usg=AOvVaw2rPOGPsZ8GQLox6eKd33q7" TargetMode="External"/><Relationship Id="rId4" Type="http://schemas.openxmlformats.org/officeDocument/2006/relationships/settings" Target="settings.xml"/><Relationship Id="rId9" Type="http://schemas.openxmlformats.org/officeDocument/2006/relationships/hyperlink" Target="https://www.google.com/url?q=https%3A%2F%2Fus02web.zoom.us%2Fj%2F86114133771%3Fpwd%3DYVUzZVUyUS8xQkF4NDFkQ0RKRTd2UT09&amp;sa=D&amp;ust=1663524780000000&amp;usg=AOvVaw2rPOGPsZ8GQLox6eKd33q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D96002-EAAE-4418-A4D3-CEF4FD35B86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CFBD-A7D2-4B24-8BFF-E9821AF6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Amsden</dc:creator>
  <cp:keywords/>
  <dc:description/>
  <cp:lastModifiedBy>Barb Amsden</cp:lastModifiedBy>
  <cp:revision>12</cp:revision>
  <cp:lastPrinted>2022-03-15T20:34:00Z</cp:lastPrinted>
  <dcterms:created xsi:type="dcterms:W3CDTF">2023-11-16T15:10:00Z</dcterms:created>
  <dcterms:modified xsi:type="dcterms:W3CDTF">2023-11-21T17:19:00Z</dcterms:modified>
</cp:coreProperties>
</file>